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1D25C" w14:textId="47E7E524" w:rsidR="006A0189" w:rsidRDefault="006A0189" w:rsidP="006A0189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#4</w:t>
      </w:r>
      <w:r w:rsidR="00281AC0">
        <w:rPr>
          <w:b/>
          <w:noProof/>
          <w:sz w:val="24"/>
        </w:rPr>
        <w:t>2</w:t>
      </w:r>
      <w:r w:rsidR="004D09B4">
        <w:rPr>
          <w:b/>
          <w:noProof/>
          <w:sz w:val="24"/>
        </w:rPr>
        <w:t>-e</w:t>
      </w:r>
      <w:r w:rsidR="004D09B4">
        <w:rPr>
          <w:b/>
          <w:noProof/>
          <w:sz w:val="24"/>
        </w:rPr>
        <w:tab/>
        <w:t>S6-210398</w:t>
      </w:r>
    </w:p>
    <w:p w14:paraId="6CCFE5EA" w14:textId="264E6E1F" w:rsidR="006A0189" w:rsidRDefault="006A0189" w:rsidP="006A0189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2E55F3">
        <w:rPr>
          <w:b/>
          <w:noProof/>
          <w:sz w:val="22"/>
          <w:szCs w:val="22"/>
        </w:rPr>
        <w:t>e-meeting, 1</w:t>
      </w:r>
      <w:r w:rsidR="00281AC0" w:rsidRPr="00281AC0">
        <w:rPr>
          <w:b/>
          <w:noProof/>
          <w:sz w:val="22"/>
          <w:szCs w:val="22"/>
          <w:vertAlign w:val="superscript"/>
        </w:rPr>
        <w:t>st</w:t>
      </w:r>
      <w:r w:rsidRPr="002E55F3">
        <w:rPr>
          <w:rFonts w:cs="Arial"/>
          <w:b/>
          <w:bCs/>
          <w:sz w:val="22"/>
          <w:szCs w:val="22"/>
        </w:rPr>
        <w:t xml:space="preserve"> – </w:t>
      </w:r>
      <w:r w:rsidR="00281AC0">
        <w:rPr>
          <w:rFonts w:cs="Arial"/>
          <w:b/>
          <w:bCs/>
          <w:sz w:val="22"/>
          <w:szCs w:val="22"/>
        </w:rPr>
        <w:t>9</w:t>
      </w:r>
      <w:r w:rsidR="00281AC0" w:rsidRPr="00281AC0">
        <w:rPr>
          <w:rFonts w:cs="Arial"/>
          <w:b/>
          <w:bCs/>
          <w:sz w:val="22"/>
          <w:szCs w:val="22"/>
          <w:vertAlign w:val="superscript"/>
        </w:rPr>
        <w:t>th</w:t>
      </w:r>
      <w:r w:rsidRPr="002E55F3">
        <w:rPr>
          <w:rFonts w:cs="Arial"/>
          <w:b/>
          <w:bCs/>
          <w:sz w:val="22"/>
          <w:szCs w:val="22"/>
        </w:rPr>
        <w:t xml:space="preserve"> </w:t>
      </w:r>
      <w:r w:rsidR="00281AC0">
        <w:rPr>
          <w:rFonts w:cs="Arial"/>
          <w:b/>
          <w:bCs/>
          <w:sz w:val="22"/>
          <w:szCs w:val="22"/>
        </w:rPr>
        <w:t>March</w:t>
      </w:r>
      <w:r>
        <w:rPr>
          <w:rFonts w:cs="Arial"/>
          <w:b/>
          <w:bCs/>
          <w:sz w:val="22"/>
          <w:szCs w:val="22"/>
        </w:rPr>
        <w:t xml:space="preserve"> </w:t>
      </w:r>
      <w:r w:rsidRPr="002E55F3">
        <w:rPr>
          <w:b/>
          <w:noProof/>
          <w:sz w:val="22"/>
          <w:szCs w:val="22"/>
        </w:rPr>
        <w:t>202</w:t>
      </w:r>
      <w:r>
        <w:rPr>
          <w:b/>
          <w:noProof/>
          <w:sz w:val="22"/>
          <w:szCs w:val="22"/>
        </w:rPr>
        <w:t>1</w:t>
      </w:r>
      <w:r>
        <w:rPr>
          <w:rFonts w:cs="Arial"/>
          <w:b/>
          <w:bCs/>
          <w:sz w:val="22"/>
        </w:rPr>
        <w:tab/>
      </w:r>
    </w:p>
    <w:p w14:paraId="7CB45193" w14:textId="569B821D" w:rsidR="001E41F3" w:rsidRDefault="001E41F3" w:rsidP="005E2C44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038A9CD" w:rsidR="001E41F3" w:rsidRPr="00410371" w:rsidRDefault="00AE300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A211E">
              <w:rPr>
                <w:b/>
                <w:noProof/>
                <w:sz w:val="28"/>
              </w:rPr>
              <w:t>&lt;23.282</w:t>
            </w:r>
            <w:r w:rsidR="00E13F3D" w:rsidRPr="00410371">
              <w:rPr>
                <w:b/>
                <w:noProof/>
                <w:sz w:val="28"/>
              </w:rPr>
              <w:t>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AC2EB13" w:rsidR="001E41F3" w:rsidRPr="00410371" w:rsidRDefault="00AE300A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D09B4">
              <w:rPr>
                <w:b/>
                <w:noProof/>
                <w:sz w:val="28"/>
              </w:rPr>
              <w:t>&lt;0261</w:t>
            </w:r>
            <w:r w:rsidR="00E13F3D" w:rsidRPr="00410371">
              <w:rPr>
                <w:b/>
                <w:noProof/>
                <w:sz w:val="28"/>
              </w:rPr>
              <w:t>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5F9EF02" w:rsidR="001E41F3" w:rsidRPr="00410371" w:rsidRDefault="00D95346" w:rsidP="004A211E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0A58752" w:rsidR="001E41F3" w:rsidRPr="00410371" w:rsidRDefault="004A211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684E7EF" w:rsidR="00F25D98" w:rsidRDefault="00EF4D6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1C881FB" w:rsidR="001E41F3" w:rsidRDefault="004A211E">
            <w:pPr>
              <w:pStyle w:val="CRCoverPage"/>
              <w:spacing w:after="0"/>
              <w:ind w:left="100"/>
              <w:rPr>
                <w:noProof/>
              </w:rPr>
            </w:pPr>
            <w:r w:rsidRPr="00072603">
              <w:t>A</w:t>
            </w:r>
            <w:r w:rsidRPr="00072603">
              <w:rPr>
                <w:lang w:eastAsia="zh-CN"/>
              </w:rPr>
              <w:t xml:space="preserve">dd the IE of </w:t>
            </w:r>
            <w:r w:rsidRPr="00072603">
              <w:t>Emergency indicator in the message of</w:t>
            </w: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lang w:eastAsia="ko-KR"/>
              </w:rPr>
              <w:t>MCData</w:t>
            </w:r>
            <w:proofErr w:type="spellEnd"/>
            <w:r>
              <w:rPr>
                <w:lang w:eastAsia="ko-KR"/>
              </w:rPr>
              <w:t xml:space="preserve"> FD request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B494C4D" w:rsidR="001E41F3" w:rsidRDefault="004A211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Td Tech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F712BBD" w:rsidR="001E41F3" w:rsidRDefault="006A018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S6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BD68570" w:rsidR="001E41F3" w:rsidRDefault="004A211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eMCData</w:t>
            </w:r>
            <w:r w:rsidR="005E462F">
              <w:rPr>
                <w:noProof/>
              </w:rPr>
              <w:t>3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ab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B3A75DE" w:rsidR="001E41F3" w:rsidRDefault="004A211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2021-02-22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12AB1AA" w:rsidR="001E41F3" w:rsidRPr="004A211E" w:rsidRDefault="004A211E" w:rsidP="00D24991">
            <w:pPr>
              <w:pStyle w:val="CRCoverPage"/>
              <w:spacing w:after="0"/>
              <w:ind w:left="100" w:right="-609"/>
              <w:rPr>
                <w:b/>
                <w:i/>
                <w:noProof/>
              </w:rPr>
            </w:pPr>
            <w:r w:rsidRPr="004A211E">
              <w:rPr>
                <w:b/>
                <w:i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5D2FF9F" w:rsidR="001E41F3" w:rsidRDefault="00AE300A" w:rsidP="004A211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4A211E" w:rsidRPr="004A211E">
              <w:rPr>
                <w:i/>
                <w:noProof/>
              </w:rPr>
              <w:t>Rel-17</w:t>
            </w:r>
            <w:r>
              <w:rPr>
                <w:noProof/>
              </w:rPr>
              <w:fldChar w:fldCharType="end"/>
            </w:r>
            <w:r w:rsidR="004A211E">
              <w:rPr>
                <w:noProof/>
              </w:rPr>
              <w:t xml:space="preserve"> 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FEFF77A" w:rsidR="001E41F3" w:rsidRDefault="004A211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description</w:t>
            </w:r>
            <w:r w:rsidRPr="007A4A85">
              <w:rPr>
                <w:noProof/>
              </w:rPr>
              <w:t xml:space="preserve"> of the procedure of one-to-one  file distribution is "The MCData FD request towards the MCData user contains the emergency indicator if it is present in the received MCData FD request from MCData client 1."</w:t>
            </w:r>
            <w:r>
              <w:t xml:space="preserve"> </w:t>
            </w:r>
            <w:r>
              <w:rPr>
                <w:noProof/>
              </w:rPr>
              <w:t>Therefore, the message of “MCData</w:t>
            </w:r>
            <w:r w:rsidRPr="007A4A85">
              <w:rPr>
                <w:noProof/>
              </w:rPr>
              <w:t xml:space="preserve"> FD request from server</w:t>
            </w:r>
            <w:r>
              <w:rPr>
                <w:noProof/>
              </w:rPr>
              <w:t xml:space="preserve">” </w:t>
            </w:r>
            <w:r w:rsidRPr="007A4A85">
              <w:rPr>
                <w:noProof/>
              </w:rPr>
              <w:t xml:space="preserve"> should contain the optional IE "emergency indicator"</w:t>
            </w:r>
            <w:r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9A0132D" w:rsidR="001E41F3" w:rsidRDefault="004A211E">
            <w:pPr>
              <w:pStyle w:val="CRCoverPage"/>
              <w:spacing w:after="0"/>
              <w:ind w:left="100"/>
              <w:rPr>
                <w:noProof/>
              </w:rPr>
            </w:pPr>
            <w:r w:rsidRPr="007A4A85">
              <w:rPr>
                <w:color w:val="000000" w:themeColor="text1"/>
              </w:rPr>
              <w:t>A</w:t>
            </w:r>
            <w:r w:rsidRPr="007A4A85">
              <w:rPr>
                <w:rFonts w:hint="eastAsia"/>
                <w:color w:val="000000" w:themeColor="text1"/>
                <w:lang w:eastAsia="zh-CN"/>
              </w:rPr>
              <w:t>d</w:t>
            </w:r>
            <w:r w:rsidRPr="007A4A85">
              <w:rPr>
                <w:color w:val="000000" w:themeColor="text1"/>
                <w:lang w:eastAsia="zh-CN"/>
              </w:rPr>
              <w:t xml:space="preserve">d the IE of </w:t>
            </w:r>
            <w:r w:rsidRPr="007A4A85">
              <w:rPr>
                <w:color w:val="000000" w:themeColor="text1"/>
              </w:rPr>
              <w:t>Emergency indicator in the message of “</w:t>
            </w:r>
            <w:proofErr w:type="spellStart"/>
            <w:r>
              <w:rPr>
                <w:lang w:eastAsia="ko-KR"/>
              </w:rPr>
              <w:t>MCData</w:t>
            </w:r>
            <w:proofErr w:type="spellEnd"/>
            <w:r>
              <w:rPr>
                <w:lang w:eastAsia="ko-KR"/>
              </w:rPr>
              <w:t xml:space="preserve"> FD request from server to server and from server to client”.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8A97468" w:rsidR="001E41F3" w:rsidRDefault="004A211E">
            <w:pPr>
              <w:pStyle w:val="CRCoverPage"/>
              <w:spacing w:after="0"/>
              <w:ind w:left="100"/>
              <w:rPr>
                <w:noProof/>
              </w:rPr>
            </w:pPr>
            <w:r w:rsidRPr="007A4A85">
              <w:rPr>
                <w:noProof/>
              </w:rPr>
              <w:t>Information flows for file distribution ca</w:t>
            </w:r>
            <w:r>
              <w:rPr>
                <w:noProof/>
              </w:rPr>
              <w:t>nnot be consistent with procedure of “</w:t>
            </w:r>
            <w:r w:rsidRPr="009E7577">
              <w:t xml:space="preserve">One-to-one </w:t>
            </w:r>
            <w:r w:rsidRPr="009E7577">
              <w:rPr>
                <w:lang w:eastAsia="zh-CN"/>
              </w:rPr>
              <w:t>file distribution</w:t>
            </w:r>
            <w:r>
              <w:rPr>
                <w:lang w:eastAsia="zh-CN"/>
              </w:rPr>
              <w:t>”.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356E0FA" w:rsidR="001E41F3" w:rsidRDefault="004A211E">
            <w:pPr>
              <w:pStyle w:val="CRCoverPage"/>
              <w:spacing w:after="0"/>
              <w:ind w:left="100"/>
              <w:rPr>
                <w:noProof/>
              </w:rPr>
            </w:pPr>
            <w:r w:rsidRPr="003354E6">
              <w:rPr>
                <w:rFonts w:eastAsia="宋体"/>
              </w:rPr>
              <w:t>7.</w:t>
            </w:r>
            <w:r>
              <w:rPr>
                <w:rFonts w:eastAsia="宋体"/>
              </w:rPr>
              <w:t>5</w:t>
            </w:r>
            <w:r w:rsidRPr="003354E6">
              <w:rPr>
                <w:rFonts w:eastAsia="宋体"/>
              </w:rPr>
              <w:t>.2.1.</w:t>
            </w:r>
            <w:r>
              <w:rPr>
                <w:rFonts w:eastAsia="宋体"/>
              </w:rPr>
              <w:t>5 ,7.5.2.1.8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39CBFBE" w14:textId="77777777" w:rsidR="004A211E" w:rsidRDefault="004A211E" w:rsidP="004A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1D65DA88" w14:textId="77777777" w:rsidR="004A211E" w:rsidRDefault="004A211E" w:rsidP="004A211E">
      <w:pPr>
        <w:pStyle w:val="5"/>
        <w:rPr>
          <w:rFonts w:eastAsia="宋体"/>
        </w:rPr>
      </w:pPr>
      <w:bookmarkStart w:id="2" w:name="_Toc59263597"/>
      <w:r w:rsidRPr="003354E6">
        <w:rPr>
          <w:rFonts w:eastAsia="宋体"/>
        </w:rPr>
        <w:t>7.</w:t>
      </w:r>
      <w:r>
        <w:rPr>
          <w:rFonts w:eastAsia="宋体"/>
        </w:rPr>
        <w:t>5</w:t>
      </w:r>
      <w:r w:rsidRPr="003354E6">
        <w:rPr>
          <w:rFonts w:eastAsia="宋体"/>
        </w:rPr>
        <w:t>.2.1.</w:t>
      </w:r>
      <w:r>
        <w:rPr>
          <w:rFonts w:eastAsia="宋体"/>
        </w:rPr>
        <w:t>5</w:t>
      </w:r>
      <w:r w:rsidRPr="003354E6">
        <w:rPr>
          <w:rFonts w:eastAsia="宋体"/>
        </w:rPr>
        <w:tab/>
      </w:r>
      <w:proofErr w:type="spellStart"/>
      <w:r>
        <w:rPr>
          <w:rFonts w:eastAsia="宋体"/>
        </w:rPr>
        <w:t>MCData</w:t>
      </w:r>
      <w:proofErr w:type="spellEnd"/>
      <w:r>
        <w:rPr>
          <w:rFonts w:eastAsia="宋体"/>
        </w:rPr>
        <w:t xml:space="preserve"> FD request (using HTTP)</w:t>
      </w:r>
      <w:bookmarkEnd w:id="2"/>
    </w:p>
    <w:p w14:paraId="67D8AA95" w14:textId="77777777" w:rsidR="00D95346" w:rsidRDefault="00D95346" w:rsidP="00D95346">
      <w:pPr>
        <w:rPr>
          <w:lang w:eastAsia="zh-CN"/>
        </w:rPr>
      </w:pPr>
      <w:r w:rsidRPr="009E0655">
        <w:rPr>
          <w:lang w:eastAsia="zh-CN"/>
        </w:rPr>
        <w:t>Table </w:t>
      </w:r>
      <w:r>
        <w:rPr>
          <w:lang w:eastAsia="zh-CN"/>
        </w:rPr>
        <w:t>7.5.2.1</w:t>
      </w:r>
      <w:r w:rsidRPr="005D0A05">
        <w:rPr>
          <w:lang w:eastAsia="zh-CN"/>
        </w:rPr>
        <w:t>.</w:t>
      </w:r>
      <w:r>
        <w:rPr>
          <w:lang w:eastAsia="zh-CN"/>
        </w:rPr>
        <w:t>5</w:t>
      </w:r>
      <w:r w:rsidRPr="009E0655">
        <w:rPr>
          <w:lang w:eastAsia="zh-CN"/>
        </w:rPr>
        <w:t xml:space="preserve">-1 describes the information flow for the </w:t>
      </w:r>
      <w:proofErr w:type="spellStart"/>
      <w:r>
        <w:rPr>
          <w:lang w:eastAsia="zh-CN"/>
        </w:rPr>
        <w:t>MCData</w:t>
      </w:r>
      <w:proofErr w:type="spellEnd"/>
      <w:r>
        <w:rPr>
          <w:lang w:eastAsia="zh-CN"/>
        </w:rPr>
        <w:t xml:space="preserve"> FD request (in </w:t>
      </w:r>
      <w:proofErr w:type="spellStart"/>
      <w:r>
        <w:rPr>
          <w:lang w:eastAsia="zh-CN"/>
        </w:rPr>
        <w:t>subclause</w:t>
      </w:r>
      <w:proofErr w:type="spellEnd"/>
      <w:r>
        <w:rPr>
          <w:lang w:eastAsia="zh-CN"/>
        </w:rPr>
        <w:t xml:space="preserve"> 7.5.2.4.2) sent </w:t>
      </w:r>
      <w:r w:rsidRPr="009E0655">
        <w:rPr>
          <w:lang w:eastAsia="zh-CN"/>
        </w:rPr>
        <w:t xml:space="preserve">from the </w:t>
      </w:r>
      <w:proofErr w:type="spellStart"/>
      <w:r>
        <w:rPr>
          <w:lang w:eastAsia="zh-CN"/>
        </w:rPr>
        <w:t>MCData</w:t>
      </w:r>
      <w:proofErr w:type="spellEnd"/>
      <w:r w:rsidRPr="009E0655">
        <w:rPr>
          <w:lang w:eastAsia="zh-CN"/>
        </w:rPr>
        <w:t xml:space="preserve"> client to </w:t>
      </w:r>
      <w:r>
        <w:t xml:space="preserve">the </w:t>
      </w:r>
      <w:proofErr w:type="spellStart"/>
      <w:r>
        <w:t>MCData</w:t>
      </w:r>
      <w:proofErr w:type="spellEnd"/>
      <w:r>
        <w:t xml:space="preserve"> server, from the </w:t>
      </w:r>
      <w:proofErr w:type="spellStart"/>
      <w:r>
        <w:t>MCData</w:t>
      </w:r>
      <w:proofErr w:type="spellEnd"/>
      <w:r>
        <w:t xml:space="preserve"> server to </w:t>
      </w:r>
      <w:r>
        <w:rPr>
          <w:lang w:eastAsia="zh-CN"/>
        </w:rPr>
        <w:t>an</w:t>
      </w:r>
      <w:r w:rsidRPr="009E0655">
        <w:rPr>
          <w:lang w:eastAsia="zh-CN"/>
        </w:rPr>
        <w:t xml:space="preserve">other </w:t>
      </w:r>
      <w:proofErr w:type="spellStart"/>
      <w:r>
        <w:rPr>
          <w:lang w:eastAsia="zh-CN"/>
        </w:rPr>
        <w:t>MCData</w:t>
      </w:r>
      <w:proofErr w:type="spellEnd"/>
      <w:r w:rsidRPr="009E0655">
        <w:rPr>
          <w:lang w:eastAsia="zh-CN"/>
        </w:rPr>
        <w:t xml:space="preserve"> client</w:t>
      </w:r>
      <w:r>
        <w:rPr>
          <w:lang w:eastAsia="zh-CN"/>
        </w:rPr>
        <w:t xml:space="preserve"> and from </w:t>
      </w:r>
      <w:proofErr w:type="gramStart"/>
      <w:r>
        <w:rPr>
          <w:lang w:eastAsia="zh-CN"/>
        </w:rPr>
        <w:t>an</w:t>
      </w:r>
      <w:proofErr w:type="gram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MCData</w:t>
      </w:r>
      <w:proofErr w:type="spellEnd"/>
      <w:r>
        <w:rPr>
          <w:lang w:eastAsia="zh-CN"/>
        </w:rPr>
        <w:t xml:space="preserve"> server to a partner </w:t>
      </w:r>
      <w:proofErr w:type="spellStart"/>
      <w:r>
        <w:rPr>
          <w:lang w:eastAsia="zh-CN"/>
        </w:rPr>
        <w:t>MCData</w:t>
      </w:r>
      <w:proofErr w:type="spellEnd"/>
      <w:r>
        <w:rPr>
          <w:lang w:eastAsia="zh-CN"/>
        </w:rPr>
        <w:t xml:space="preserve"> server</w:t>
      </w:r>
      <w:r w:rsidRPr="009E0655">
        <w:rPr>
          <w:lang w:eastAsia="zh-CN"/>
        </w:rPr>
        <w:t>.</w:t>
      </w:r>
    </w:p>
    <w:p w14:paraId="7E14FA88" w14:textId="77777777" w:rsidR="00D95346" w:rsidRDefault="00D95346" w:rsidP="00D95346">
      <w:pPr>
        <w:pStyle w:val="TH"/>
      </w:pPr>
      <w:r>
        <w:t>Table 7.5.2.1</w:t>
      </w:r>
      <w:r w:rsidRPr="009E0655">
        <w:t>.</w:t>
      </w:r>
      <w:r>
        <w:t>5</w:t>
      </w:r>
      <w:r w:rsidRPr="009E0655">
        <w:t>-</w:t>
      </w:r>
      <w:r>
        <w:t xml:space="preserve">1: </w:t>
      </w:r>
      <w:proofErr w:type="spellStart"/>
      <w:r>
        <w:rPr>
          <w:lang w:eastAsia="ko-KR"/>
        </w:rPr>
        <w:t>MCData</w:t>
      </w:r>
      <w:proofErr w:type="spellEnd"/>
      <w:r>
        <w:rPr>
          <w:lang w:eastAsia="ko-KR"/>
        </w:rPr>
        <w:t xml:space="preserve"> FD request </w:t>
      </w:r>
      <w:r>
        <w:t>(using HTTP/</w:t>
      </w:r>
      <w:proofErr w:type="spellStart"/>
      <w:r>
        <w:rPr>
          <w:lang w:val="en-US" w:eastAsia="ko-KR"/>
        </w:rPr>
        <w:t>MCData</w:t>
      </w:r>
      <w:proofErr w:type="spellEnd"/>
      <w:r>
        <w:rPr>
          <w:lang w:val="en-US" w:eastAsia="ko-KR"/>
        </w:rPr>
        <w:t xml:space="preserve"> client to </w:t>
      </w:r>
      <w:proofErr w:type="spellStart"/>
      <w:r>
        <w:rPr>
          <w:lang w:val="en-US" w:eastAsia="ko-KR"/>
        </w:rPr>
        <w:t>MCData</w:t>
      </w:r>
      <w:proofErr w:type="spellEnd"/>
      <w:r>
        <w:rPr>
          <w:lang w:val="en-US" w:eastAsia="ko-KR"/>
        </w:rPr>
        <w:t xml:space="preserve"> server</w:t>
      </w:r>
      <w:r>
        <w:t>)</w:t>
      </w:r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3042"/>
        <w:gridCol w:w="993"/>
        <w:gridCol w:w="4605"/>
      </w:tblGrid>
      <w:tr w:rsidR="00D95346" w:rsidRPr="00E83C74" w14:paraId="4BD60916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C1C89" w14:textId="77777777" w:rsidR="00D95346" w:rsidRPr="00E83C74" w:rsidRDefault="00D95346" w:rsidP="00AE1ED4">
            <w:pPr>
              <w:pStyle w:val="TAH"/>
            </w:pPr>
            <w:r w:rsidRPr="00E83C74">
              <w:t>Information element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F6140" w14:textId="77777777" w:rsidR="00D95346" w:rsidRPr="00E83C74" w:rsidRDefault="00D95346" w:rsidP="00AE1ED4">
            <w:pPr>
              <w:pStyle w:val="TAH"/>
            </w:pPr>
            <w:r w:rsidRPr="00E83C74">
              <w:t>Status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2B7E7" w14:textId="77777777" w:rsidR="00D95346" w:rsidRPr="00E83C74" w:rsidRDefault="00D95346" w:rsidP="00AE1ED4">
            <w:pPr>
              <w:pStyle w:val="TAH"/>
            </w:pPr>
            <w:r w:rsidRPr="00E83C74">
              <w:t>Description</w:t>
            </w:r>
          </w:p>
        </w:tc>
      </w:tr>
      <w:tr w:rsidR="00D95346" w:rsidRPr="00E83C74" w14:paraId="3F2920EA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7679B" w14:textId="77777777" w:rsidR="00D95346" w:rsidRPr="00E83C74" w:rsidRDefault="00D95346" w:rsidP="00AE1ED4">
            <w:pPr>
              <w:pStyle w:val="TAL"/>
              <w:rPr>
                <w:lang w:eastAsia="zh-CN"/>
              </w:rPr>
            </w:pPr>
            <w:proofErr w:type="spellStart"/>
            <w:r w:rsidRPr="00E83C74">
              <w:t>MCData</w:t>
            </w:r>
            <w:proofErr w:type="spellEnd"/>
            <w:r w:rsidRPr="00E83C74">
              <w:t xml:space="preserve">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EA49D" w14:textId="77777777" w:rsidR="00D95346" w:rsidRPr="00E83C74" w:rsidRDefault="00D95346" w:rsidP="00AE1ED4">
            <w:pPr>
              <w:pStyle w:val="TAL"/>
            </w:pPr>
            <w:r w:rsidRPr="00E83C74"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DE5E3" w14:textId="77777777" w:rsidR="00D95346" w:rsidRPr="00E83C74" w:rsidRDefault="00D95346" w:rsidP="00AE1ED4">
            <w:pPr>
              <w:pStyle w:val="TAL"/>
            </w:pPr>
            <w:r w:rsidRPr="00E83C74">
              <w:t xml:space="preserve">The identity of the </w:t>
            </w:r>
            <w:proofErr w:type="spellStart"/>
            <w:r w:rsidRPr="00E83C74">
              <w:t>MCData</w:t>
            </w:r>
            <w:proofErr w:type="spellEnd"/>
            <w:r w:rsidRPr="00E83C74">
              <w:t xml:space="preserve"> user sending file</w:t>
            </w:r>
          </w:p>
        </w:tc>
      </w:tr>
      <w:tr w:rsidR="00D95346" w:rsidRPr="00E83C74" w14:paraId="33008380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076C5" w14:textId="77777777" w:rsidR="00D95346" w:rsidRPr="00E83C74" w:rsidRDefault="00D95346" w:rsidP="00AE1ED4">
            <w:pPr>
              <w:pStyle w:val="TAL"/>
            </w:pPr>
            <w:r w:rsidRPr="00E83C74">
              <w:t>Functional alias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91B29" w14:textId="77777777" w:rsidR="00D95346" w:rsidRPr="00E83C74" w:rsidRDefault="00D95346" w:rsidP="00AE1ED4">
            <w:pPr>
              <w:pStyle w:val="TAL"/>
            </w:pPr>
            <w:r w:rsidRPr="00E83C74"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3EB8E" w14:textId="77777777" w:rsidR="00D95346" w:rsidRPr="00E83C74" w:rsidRDefault="00D95346" w:rsidP="00AE1ED4">
            <w:pPr>
              <w:pStyle w:val="TAL"/>
            </w:pPr>
            <w:r w:rsidRPr="00E83C74">
              <w:t xml:space="preserve">The functional alias associated with </w:t>
            </w:r>
            <w:proofErr w:type="spellStart"/>
            <w:r w:rsidRPr="00E83C74">
              <w:t>MCData</w:t>
            </w:r>
            <w:proofErr w:type="spellEnd"/>
            <w:r w:rsidRPr="00E83C74">
              <w:t xml:space="preserve"> user sending the file.</w:t>
            </w:r>
          </w:p>
        </w:tc>
      </w:tr>
      <w:tr w:rsidR="00D95346" w:rsidRPr="00E83C74" w14:paraId="034B80D2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181F8" w14:textId="77777777" w:rsidR="00D95346" w:rsidRPr="00E83C74" w:rsidRDefault="00D95346" w:rsidP="00AE1ED4">
            <w:pPr>
              <w:pStyle w:val="TAL"/>
              <w:rPr>
                <w:lang w:eastAsia="zh-CN"/>
              </w:rPr>
            </w:pPr>
            <w:proofErr w:type="spellStart"/>
            <w:r w:rsidRPr="00E83C74">
              <w:t>MCData</w:t>
            </w:r>
            <w:proofErr w:type="spellEnd"/>
            <w:r w:rsidRPr="00E83C74">
              <w:t xml:space="preserve"> ID (see</w:t>
            </w:r>
            <w:r w:rsidRPr="00E83C74">
              <w:rPr>
                <w:lang w:val="en-US"/>
              </w:rPr>
              <w:t> </w:t>
            </w:r>
            <w:r w:rsidRPr="00E83C74">
              <w:t>NOTE)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3D0F9" w14:textId="77777777" w:rsidR="00D95346" w:rsidRPr="00E83C74" w:rsidRDefault="00D95346" w:rsidP="00AE1ED4">
            <w:pPr>
              <w:pStyle w:val="TAL"/>
              <w:rPr>
                <w:lang w:eastAsia="zh-CN"/>
              </w:rPr>
            </w:pPr>
            <w:r w:rsidRPr="00E83C74"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4BE0B" w14:textId="77777777" w:rsidR="00D95346" w:rsidRPr="00E83C74" w:rsidRDefault="00D95346" w:rsidP="00AE1ED4">
            <w:pPr>
              <w:pStyle w:val="TAL"/>
              <w:rPr>
                <w:lang w:eastAsia="zh-CN"/>
              </w:rPr>
            </w:pPr>
            <w:r w:rsidRPr="00E83C74">
              <w:t xml:space="preserve">The identity of the </w:t>
            </w:r>
            <w:proofErr w:type="spellStart"/>
            <w:r w:rsidRPr="00E83C74">
              <w:t>MCData</w:t>
            </w:r>
            <w:proofErr w:type="spellEnd"/>
            <w:r w:rsidRPr="00E83C74">
              <w:t xml:space="preserve"> user receiving file</w:t>
            </w:r>
          </w:p>
        </w:tc>
      </w:tr>
      <w:tr w:rsidR="00D95346" w:rsidRPr="00E83C74" w14:paraId="30EF98FA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99D15" w14:textId="77777777" w:rsidR="00D95346" w:rsidRPr="00E83C74" w:rsidRDefault="00D95346" w:rsidP="00AE1ED4">
            <w:pPr>
              <w:pStyle w:val="TAL"/>
            </w:pPr>
            <w:r w:rsidRPr="00E83C74">
              <w:t>Functional alias (see NOTE)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BE939" w14:textId="77777777" w:rsidR="00D95346" w:rsidRPr="00E83C74" w:rsidRDefault="00D95346" w:rsidP="00AE1ED4">
            <w:pPr>
              <w:pStyle w:val="TAL"/>
            </w:pPr>
            <w:r w:rsidRPr="00E83C74"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F2231" w14:textId="77777777" w:rsidR="00D95346" w:rsidRPr="00E83C74" w:rsidRDefault="00D95346" w:rsidP="00AE1ED4">
            <w:pPr>
              <w:pStyle w:val="TAL"/>
            </w:pPr>
            <w:r w:rsidRPr="00E83C74">
              <w:t xml:space="preserve">The associated functional alias of the </w:t>
            </w:r>
            <w:proofErr w:type="spellStart"/>
            <w:r w:rsidRPr="00E83C74">
              <w:t>MCData</w:t>
            </w:r>
            <w:proofErr w:type="spellEnd"/>
            <w:r w:rsidRPr="00E83C74">
              <w:t xml:space="preserve"> user identity towards which the data is sent.</w:t>
            </w:r>
          </w:p>
        </w:tc>
      </w:tr>
      <w:tr w:rsidR="00D95346" w:rsidRPr="00E83C74" w14:paraId="376CEB24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C8D3A" w14:textId="77777777" w:rsidR="00D95346" w:rsidRPr="00E83C74" w:rsidRDefault="00D95346" w:rsidP="00AE1ED4">
            <w:pPr>
              <w:pStyle w:val="TAL"/>
            </w:pPr>
            <w:r w:rsidRPr="00E83C74">
              <w:t>Conversation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2E52E" w14:textId="77777777" w:rsidR="00D95346" w:rsidRPr="00E83C74" w:rsidRDefault="00D95346" w:rsidP="00AE1ED4">
            <w:pPr>
              <w:pStyle w:val="TAL"/>
            </w:pPr>
            <w:r w:rsidRPr="00E83C74"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ED9FA" w14:textId="77777777" w:rsidR="00D95346" w:rsidRPr="00E83C74" w:rsidRDefault="00D95346" w:rsidP="00AE1ED4">
            <w:pPr>
              <w:pStyle w:val="TAL"/>
            </w:pPr>
            <w:r w:rsidRPr="00E83C74">
              <w:t>Identifies the conversation</w:t>
            </w:r>
          </w:p>
        </w:tc>
      </w:tr>
      <w:tr w:rsidR="00D95346" w:rsidRPr="00E83C74" w14:paraId="31F6FDEB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59B12" w14:textId="77777777" w:rsidR="00D95346" w:rsidRPr="00E83C74" w:rsidRDefault="00D95346" w:rsidP="00AE1ED4">
            <w:pPr>
              <w:pStyle w:val="TAL"/>
            </w:pPr>
            <w:r w:rsidRPr="00E83C74">
              <w:t>Transaction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AEDF5" w14:textId="77777777" w:rsidR="00D95346" w:rsidRPr="00E83C74" w:rsidRDefault="00D95346" w:rsidP="00AE1ED4">
            <w:pPr>
              <w:pStyle w:val="TAL"/>
            </w:pPr>
            <w:r w:rsidRPr="00E83C74"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7C9D7" w14:textId="77777777" w:rsidR="00D95346" w:rsidRPr="00E83C74" w:rsidRDefault="00D95346" w:rsidP="00AE1ED4">
            <w:pPr>
              <w:pStyle w:val="TAL"/>
            </w:pPr>
            <w:r w:rsidRPr="00E83C74">
              <w:t xml:space="preserve">Identifies the </w:t>
            </w:r>
            <w:proofErr w:type="spellStart"/>
            <w:r w:rsidRPr="00E83C74">
              <w:t>MCData</w:t>
            </w:r>
            <w:proofErr w:type="spellEnd"/>
            <w:r w:rsidRPr="00E83C74">
              <w:t xml:space="preserve"> transaction</w:t>
            </w:r>
          </w:p>
        </w:tc>
      </w:tr>
      <w:tr w:rsidR="00D95346" w:rsidRPr="00E83C74" w14:paraId="36B34AF8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7FEC7" w14:textId="77777777" w:rsidR="00D95346" w:rsidRPr="00E83C74" w:rsidRDefault="00D95346" w:rsidP="00AE1ED4">
            <w:pPr>
              <w:pStyle w:val="TAL"/>
            </w:pPr>
            <w:r w:rsidRPr="00E83C74">
              <w:t>Reply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61366" w14:textId="77777777" w:rsidR="00D95346" w:rsidRPr="00E83C74" w:rsidRDefault="00D95346" w:rsidP="00AE1ED4">
            <w:pPr>
              <w:pStyle w:val="TAL"/>
            </w:pPr>
            <w:r w:rsidRPr="00E83C74"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31AAD" w14:textId="77777777" w:rsidR="00D95346" w:rsidRPr="00E83C74" w:rsidRDefault="00D95346" w:rsidP="00AE1ED4">
            <w:pPr>
              <w:pStyle w:val="TAL"/>
            </w:pPr>
            <w:r w:rsidRPr="00E83C74">
              <w:t xml:space="preserve">Identifies the original </w:t>
            </w:r>
            <w:proofErr w:type="spellStart"/>
            <w:r w:rsidRPr="00E83C74">
              <w:t>MCData</w:t>
            </w:r>
            <w:proofErr w:type="spellEnd"/>
            <w:r w:rsidRPr="00E83C74">
              <w:t xml:space="preserve"> transaction to which the current transaction is a reply to</w:t>
            </w:r>
          </w:p>
        </w:tc>
      </w:tr>
      <w:tr w:rsidR="00D95346" w:rsidRPr="00E83C74" w14:paraId="23C1AC6C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FEA0E" w14:textId="77777777" w:rsidR="00D95346" w:rsidRPr="00E83C74" w:rsidRDefault="00D95346" w:rsidP="00AE1ED4">
            <w:pPr>
              <w:pStyle w:val="TAL"/>
            </w:pPr>
            <w:r w:rsidRPr="00E83C74">
              <w:t>Disposition indication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2EC61" w14:textId="77777777" w:rsidR="00D95346" w:rsidRPr="00E83C74" w:rsidRDefault="00D95346" w:rsidP="00AE1ED4">
            <w:pPr>
              <w:pStyle w:val="TAL"/>
            </w:pPr>
            <w:r w:rsidRPr="00E83C74"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34884" w14:textId="77777777" w:rsidR="00D95346" w:rsidRPr="00E83C74" w:rsidRDefault="00D95346" w:rsidP="00AE1ED4">
            <w:pPr>
              <w:pStyle w:val="TAL"/>
            </w:pPr>
            <w:r w:rsidRPr="00E83C74">
              <w:t>Indicates whether file download completed reported is expected or not</w:t>
            </w:r>
          </w:p>
        </w:tc>
      </w:tr>
      <w:tr w:rsidR="00D95346" w:rsidRPr="00E83C74" w14:paraId="4A50F1C8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0751D" w14:textId="77777777" w:rsidR="00D95346" w:rsidRPr="00E83C74" w:rsidRDefault="00D95346" w:rsidP="00AE1ED4">
            <w:pPr>
              <w:pStyle w:val="TAL"/>
            </w:pPr>
            <w:r w:rsidRPr="00E83C74">
              <w:t>Download indication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9B71F" w14:textId="77777777" w:rsidR="00D95346" w:rsidRPr="00E83C74" w:rsidRDefault="00D95346" w:rsidP="00AE1ED4">
            <w:pPr>
              <w:pStyle w:val="TAL"/>
            </w:pPr>
            <w:r w:rsidRPr="00E83C74"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F515" w14:textId="77777777" w:rsidR="00D95346" w:rsidRPr="00E83C74" w:rsidRDefault="00D95346" w:rsidP="00AE1ED4">
            <w:pPr>
              <w:pStyle w:val="TAL"/>
            </w:pPr>
            <w:r w:rsidRPr="00E83C74">
              <w:t>Indicates mandatory download</w:t>
            </w:r>
          </w:p>
        </w:tc>
      </w:tr>
      <w:tr w:rsidR="00D95346" w:rsidRPr="00E83C74" w14:paraId="5B811458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8669E" w14:textId="77777777" w:rsidR="00D95346" w:rsidRPr="00E83C74" w:rsidRDefault="00D95346" w:rsidP="00AE1ED4">
            <w:pPr>
              <w:pStyle w:val="TAL"/>
            </w:pPr>
            <w:r w:rsidRPr="00E83C74">
              <w:t>Application metadata container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57086" w14:textId="77777777" w:rsidR="00D95346" w:rsidRPr="00E83C74" w:rsidRDefault="00D95346" w:rsidP="00AE1ED4">
            <w:pPr>
              <w:pStyle w:val="TAL"/>
            </w:pPr>
            <w:r w:rsidRPr="00E83C74"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A9634" w14:textId="77777777" w:rsidR="00D95346" w:rsidRPr="00E83C74" w:rsidRDefault="00D95346" w:rsidP="00AE1ED4">
            <w:pPr>
              <w:pStyle w:val="TAL"/>
            </w:pPr>
            <w:r w:rsidRPr="00E83C74">
              <w:t>Implementation specific information that is communicated to the recipient</w:t>
            </w:r>
          </w:p>
        </w:tc>
      </w:tr>
      <w:tr w:rsidR="00D95346" w:rsidRPr="00E83C74" w14:paraId="0DF97686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64A71" w14:textId="77777777" w:rsidR="00D95346" w:rsidRPr="00E83C74" w:rsidRDefault="00D95346" w:rsidP="00AE1ED4">
            <w:pPr>
              <w:pStyle w:val="TAL"/>
            </w:pPr>
            <w:r w:rsidRPr="00E83C74">
              <w:t>Content reference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275B0" w14:textId="77777777" w:rsidR="00D95346" w:rsidRPr="00E83C74" w:rsidRDefault="00D95346" w:rsidP="00AE1ED4">
            <w:pPr>
              <w:pStyle w:val="TAL"/>
            </w:pPr>
            <w:r w:rsidRPr="00E83C74"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9DA52" w14:textId="77777777" w:rsidR="00D95346" w:rsidRPr="00E83C74" w:rsidRDefault="00D95346" w:rsidP="00AE1ED4">
            <w:pPr>
              <w:pStyle w:val="TAL"/>
            </w:pPr>
            <w:r w:rsidRPr="00E83C74">
              <w:t>URL reference to the content and file metadata information</w:t>
            </w:r>
          </w:p>
        </w:tc>
      </w:tr>
      <w:tr w:rsidR="00D95346" w:rsidRPr="00E83C74" w14:paraId="5B60F188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4BA89" w14:textId="77777777" w:rsidR="00D95346" w:rsidRPr="00E83C74" w:rsidRDefault="00D95346" w:rsidP="00AE1ED4">
            <w:pPr>
              <w:pStyle w:val="TAL"/>
            </w:pPr>
            <w:r w:rsidRPr="00E83C74">
              <w:t>Emergency indicator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4FB08" w14:textId="77777777" w:rsidR="00D95346" w:rsidRPr="00E83C74" w:rsidRDefault="00D95346" w:rsidP="00AE1ED4">
            <w:pPr>
              <w:pStyle w:val="TAL"/>
            </w:pPr>
            <w:r w:rsidRPr="00E83C74"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F0C8B" w14:textId="77777777" w:rsidR="00D95346" w:rsidRPr="00E83C74" w:rsidRDefault="00D95346" w:rsidP="00AE1ED4">
            <w:pPr>
              <w:pStyle w:val="TAL"/>
            </w:pPr>
            <w:r w:rsidRPr="00E83C74">
              <w:t xml:space="preserve">Indicates that the data request is for </w:t>
            </w:r>
            <w:proofErr w:type="spellStart"/>
            <w:r w:rsidRPr="00E83C74">
              <w:t>MCData</w:t>
            </w:r>
            <w:proofErr w:type="spellEnd"/>
            <w:r w:rsidRPr="00E83C74">
              <w:t xml:space="preserve"> emergency communication</w:t>
            </w:r>
          </w:p>
        </w:tc>
      </w:tr>
      <w:tr w:rsidR="00D95346" w:rsidRPr="00E83C74" w14:paraId="397FE1C6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EE1B9" w14:textId="77777777" w:rsidR="00D95346" w:rsidRPr="00E83C74" w:rsidRDefault="00D95346" w:rsidP="00AE1ED4">
            <w:pPr>
              <w:pStyle w:val="TAL"/>
            </w:pPr>
            <w:r w:rsidRPr="00E83C74">
              <w:t>Deposit file indication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63E97" w14:textId="77777777" w:rsidR="00D95346" w:rsidRPr="00E83C74" w:rsidRDefault="00D95346" w:rsidP="00AE1ED4">
            <w:pPr>
              <w:pStyle w:val="TAL"/>
            </w:pPr>
            <w:r w:rsidRPr="00E83C74"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BEC2A" w14:textId="77777777" w:rsidR="00D95346" w:rsidRPr="00E83C74" w:rsidRDefault="00D95346" w:rsidP="00AE1ED4">
            <w:pPr>
              <w:pStyle w:val="TAL"/>
            </w:pPr>
            <w:r w:rsidRPr="00E83C74">
              <w:t xml:space="preserve">Indicates whether the file to be stored into the </w:t>
            </w:r>
            <w:proofErr w:type="spellStart"/>
            <w:r w:rsidRPr="00E83C74">
              <w:t>MCData</w:t>
            </w:r>
            <w:proofErr w:type="spellEnd"/>
            <w:r w:rsidRPr="00E83C74">
              <w:t xml:space="preserve"> message store account of the </w:t>
            </w:r>
            <w:proofErr w:type="spellStart"/>
            <w:r w:rsidRPr="00E83C74">
              <w:t>MCData</w:t>
            </w:r>
            <w:proofErr w:type="spellEnd"/>
            <w:r w:rsidRPr="00E83C74">
              <w:t xml:space="preserve"> user</w:t>
            </w:r>
          </w:p>
        </w:tc>
      </w:tr>
      <w:tr w:rsidR="00D95346" w:rsidRPr="00E83C74" w14:paraId="2ED1FB11" w14:textId="77777777" w:rsidTr="00AE1ED4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52C96" w14:textId="77777777" w:rsidR="00D95346" w:rsidRPr="00E83C74" w:rsidRDefault="00D95346" w:rsidP="00AE1ED4">
            <w:pPr>
              <w:pStyle w:val="TAN"/>
            </w:pPr>
            <w:r w:rsidRPr="00E83C74">
              <w:t>NOTE:</w:t>
            </w:r>
            <w:r w:rsidRPr="00E83C74">
              <w:tab/>
              <w:t xml:space="preserve">Either the </w:t>
            </w:r>
            <w:proofErr w:type="spellStart"/>
            <w:r w:rsidRPr="00E83C74">
              <w:t>MCData</w:t>
            </w:r>
            <w:proofErr w:type="spellEnd"/>
            <w:r w:rsidRPr="00E83C74">
              <w:t xml:space="preserve"> ID or the functional alias must be present.</w:t>
            </w:r>
          </w:p>
          <w:p w14:paraId="338C7785" w14:textId="77777777" w:rsidR="00D95346" w:rsidRPr="00E83C74" w:rsidRDefault="00D95346" w:rsidP="00AE1ED4">
            <w:pPr>
              <w:pStyle w:val="TAL"/>
            </w:pPr>
          </w:p>
        </w:tc>
      </w:tr>
    </w:tbl>
    <w:p w14:paraId="5A361536" w14:textId="77777777" w:rsidR="00D95346" w:rsidRPr="00D95346" w:rsidRDefault="00D95346" w:rsidP="00D95346"/>
    <w:p w14:paraId="7FE1A0D3" w14:textId="77777777" w:rsidR="004A211E" w:rsidRDefault="004A211E" w:rsidP="004A211E">
      <w:pPr>
        <w:pStyle w:val="TH"/>
      </w:pPr>
      <w:r>
        <w:t xml:space="preserve">Table 7.5.2.1.5-2: </w:t>
      </w:r>
      <w:proofErr w:type="spellStart"/>
      <w:r>
        <w:rPr>
          <w:lang w:eastAsia="ko-KR"/>
        </w:rPr>
        <w:t>MCData</w:t>
      </w:r>
      <w:proofErr w:type="spellEnd"/>
      <w:r>
        <w:rPr>
          <w:lang w:eastAsia="ko-KR"/>
        </w:rPr>
        <w:t xml:space="preserve"> FD request </w:t>
      </w:r>
      <w:r>
        <w:rPr>
          <w:rFonts w:eastAsia="宋体"/>
        </w:rPr>
        <w:t>(using HTTP/</w:t>
      </w:r>
      <w:proofErr w:type="spellStart"/>
      <w:r>
        <w:rPr>
          <w:lang w:val="en-US" w:eastAsia="ko-KR"/>
        </w:rPr>
        <w:t>MCData</w:t>
      </w:r>
      <w:proofErr w:type="spellEnd"/>
      <w:r>
        <w:rPr>
          <w:lang w:val="en-US" w:eastAsia="ko-KR"/>
        </w:rPr>
        <w:t xml:space="preserve"> server to </w:t>
      </w:r>
      <w:proofErr w:type="spellStart"/>
      <w:r>
        <w:rPr>
          <w:lang w:val="en-US" w:eastAsia="ko-KR"/>
        </w:rPr>
        <w:t>MCData</w:t>
      </w:r>
      <w:proofErr w:type="spellEnd"/>
      <w:r>
        <w:rPr>
          <w:lang w:val="en-US" w:eastAsia="ko-KR"/>
        </w:rPr>
        <w:t xml:space="preserve"> server</w:t>
      </w:r>
      <w:r>
        <w:rPr>
          <w:rFonts w:eastAsia="宋体"/>
        </w:rPr>
        <w:t>)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2"/>
        <w:gridCol w:w="993"/>
        <w:gridCol w:w="4605"/>
      </w:tblGrid>
      <w:tr w:rsidR="004A211E" w14:paraId="3C70DE14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E3B917" w14:textId="77777777" w:rsidR="004A211E" w:rsidRDefault="004A211E" w:rsidP="000551C8">
            <w:pPr>
              <w:pStyle w:val="TAH"/>
            </w:pPr>
            <w:r>
              <w:t>Information element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40611F" w14:textId="77777777" w:rsidR="004A211E" w:rsidRDefault="004A211E" w:rsidP="000551C8">
            <w:pPr>
              <w:pStyle w:val="TAH"/>
            </w:pPr>
            <w:r>
              <w:t>Status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AE42F" w14:textId="77777777" w:rsidR="004A211E" w:rsidRDefault="004A211E" w:rsidP="000551C8">
            <w:pPr>
              <w:pStyle w:val="TAH"/>
            </w:pPr>
            <w:r>
              <w:t>Description</w:t>
            </w:r>
          </w:p>
        </w:tc>
      </w:tr>
      <w:tr w:rsidR="004A211E" w14:paraId="2CA2B2C3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047A89" w14:textId="77777777" w:rsidR="004A211E" w:rsidRDefault="004A211E" w:rsidP="000551C8">
            <w:pPr>
              <w:pStyle w:val="TAL"/>
              <w:rPr>
                <w:lang w:eastAsia="zh-CN"/>
              </w:rPr>
            </w:pPr>
            <w:proofErr w:type="spellStart"/>
            <w:r>
              <w:t>MCData</w:t>
            </w:r>
            <w:proofErr w:type="spellEnd"/>
            <w:r>
              <w:t xml:space="preserve">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DDA85F" w14:textId="77777777" w:rsidR="004A211E" w:rsidRDefault="004A211E" w:rsidP="000551C8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10CBE" w14:textId="77777777" w:rsidR="004A211E" w:rsidRDefault="004A211E" w:rsidP="000551C8">
            <w:pPr>
              <w:pStyle w:val="TAL"/>
            </w:pPr>
            <w:r>
              <w:t xml:space="preserve">The identity of the </w:t>
            </w:r>
            <w:proofErr w:type="spellStart"/>
            <w:r>
              <w:t>MCData</w:t>
            </w:r>
            <w:proofErr w:type="spellEnd"/>
            <w:r>
              <w:t xml:space="preserve"> user sending file</w:t>
            </w:r>
          </w:p>
        </w:tc>
      </w:tr>
      <w:tr w:rsidR="004A211E" w14:paraId="604E9B2E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B09F3B" w14:textId="77777777" w:rsidR="004A211E" w:rsidRDefault="004A211E" w:rsidP="000551C8">
            <w:pPr>
              <w:pStyle w:val="TAL"/>
            </w:pPr>
            <w:r>
              <w:t>Functional alias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D983B6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E9888" w14:textId="77777777" w:rsidR="004A211E" w:rsidRDefault="004A211E" w:rsidP="000551C8">
            <w:pPr>
              <w:pStyle w:val="TAL"/>
            </w:pPr>
            <w:r>
              <w:t xml:space="preserve">The associated functional alias of the </w:t>
            </w:r>
            <w:proofErr w:type="spellStart"/>
            <w:r>
              <w:t>MCData</w:t>
            </w:r>
            <w:proofErr w:type="spellEnd"/>
            <w:r>
              <w:t xml:space="preserve"> user identity sending the file.</w:t>
            </w:r>
          </w:p>
        </w:tc>
      </w:tr>
      <w:tr w:rsidR="004A211E" w14:paraId="0CFF25CF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A424A1" w14:textId="77777777" w:rsidR="004A211E" w:rsidRDefault="004A211E" w:rsidP="000551C8">
            <w:pPr>
              <w:pStyle w:val="TAL"/>
              <w:rPr>
                <w:lang w:eastAsia="zh-CN"/>
              </w:rPr>
            </w:pPr>
            <w:proofErr w:type="spellStart"/>
            <w:r>
              <w:t>MCData</w:t>
            </w:r>
            <w:proofErr w:type="spellEnd"/>
            <w:r>
              <w:t xml:space="preserve">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1E0410" w14:textId="77777777" w:rsidR="004A211E" w:rsidRDefault="004A211E" w:rsidP="000551C8">
            <w:pPr>
              <w:pStyle w:val="TAL"/>
              <w:rPr>
                <w:lang w:eastAsia="zh-CN"/>
              </w:rPr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EAFE8" w14:textId="77777777" w:rsidR="004A211E" w:rsidRDefault="004A211E" w:rsidP="000551C8">
            <w:pPr>
              <w:pStyle w:val="TAL"/>
              <w:rPr>
                <w:lang w:eastAsia="zh-CN"/>
              </w:rPr>
            </w:pPr>
            <w:r>
              <w:t xml:space="preserve">The identity of the </w:t>
            </w:r>
            <w:proofErr w:type="spellStart"/>
            <w:r>
              <w:t>MCData</w:t>
            </w:r>
            <w:proofErr w:type="spellEnd"/>
            <w:r>
              <w:t xml:space="preserve"> user receiving file</w:t>
            </w:r>
          </w:p>
        </w:tc>
      </w:tr>
      <w:tr w:rsidR="004A211E" w14:paraId="1BEFD94A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5A3776" w14:textId="77777777" w:rsidR="004A211E" w:rsidRDefault="004A211E" w:rsidP="000551C8">
            <w:pPr>
              <w:pStyle w:val="TAL"/>
            </w:pPr>
            <w:r>
              <w:t>Functional alias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0E8BBA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31A96" w14:textId="77777777" w:rsidR="004A211E" w:rsidRDefault="004A211E" w:rsidP="000551C8">
            <w:pPr>
              <w:pStyle w:val="TAL"/>
            </w:pPr>
            <w:r>
              <w:t xml:space="preserve">The associated functional alias of the </w:t>
            </w:r>
            <w:proofErr w:type="spellStart"/>
            <w:r>
              <w:t>MCData</w:t>
            </w:r>
            <w:proofErr w:type="spellEnd"/>
            <w:r>
              <w:t xml:space="preserve"> user identity towards which the data is sent.</w:t>
            </w:r>
          </w:p>
        </w:tc>
      </w:tr>
      <w:tr w:rsidR="004A211E" w14:paraId="61F64572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6FBBD4" w14:textId="77777777" w:rsidR="004A211E" w:rsidRDefault="004A211E" w:rsidP="000551C8">
            <w:pPr>
              <w:pStyle w:val="TAL"/>
            </w:pPr>
            <w:r>
              <w:t>Conversation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85ACF3" w14:textId="77777777" w:rsidR="004A211E" w:rsidRDefault="004A211E" w:rsidP="000551C8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8C68F" w14:textId="77777777" w:rsidR="004A211E" w:rsidRDefault="004A211E" w:rsidP="000551C8">
            <w:pPr>
              <w:pStyle w:val="TAL"/>
            </w:pPr>
            <w:r>
              <w:t>Identifies the conversation</w:t>
            </w:r>
          </w:p>
        </w:tc>
      </w:tr>
      <w:tr w:rsidR="004A211E" w14:paraId="218A52BC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D31D07" w14:textId="77777777" w:rsidR="004A211E" w:rsidRDefault="004A211E" w:rsidP="000551C8">
            <w:pPr>
              <w:pStyle w:val="TAL"/>
            </w:pPr>
            <w:r>
              <w:t>Transaction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0D5DA0" w14:textId="77777777" w:rsidR="004A211E" w:rsidRDefault="004A211E" w:rsidP="000551C8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D92ED" w14:textId="77777777" w:rsidR="004A211E" w:rsidRDefault="004A211E" w:rsidP="000551C8">
            <w:pPr>
              <w:pStyle w:val="TAL"/>
            </w:pPr>
            <w:r>
              <w:t xml:space="preserve">Identifies the </w:t>
            </w:r>
            <w:proofErr w:type="spellStart"/>
            <w:r>
              <w:t>MCData</w:t>
            </w:r>
            <w:proofErr w:type="spellEnd"/>
            <w:r>
              <w:t xml:space="preserve"> transaction</w:t>
            </w:r>
          </w:p>
        </w:tc>
      </w:tr>
      <w:tr w:rsidR="004A211E" w14:paraId="5456A435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94B875" w14:textId="77777777" w:rsidR="004A211E" w:rsidRDefault="004A211E" w:rsidP="000551C8">
            <w:pPr>
              <w:pStyle w:val="TAL"/>
            </w:pPr>
            <w:r>
              <w:t>Reply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754941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819E7" w14:textId="77777777" w:rsidR="004A211E" w:rsidRDefault="004A211E" w:rsidP="000551C8">
            <w:pPr>
              <w:pStyle w:val="TAL"/>
            </w:pPr>
            <w:r>
              <w:t xml:space="preserve">Identifies the original </w:t>
            </w:r>
            <w:proofErr w:type="spellStart"/>
            <w:r>
              <w:t>MCData</w:t>
            </w:r>
            <w:proofErr w:type="spellEnd"/>
            <w:r>
              <w:t xml:space="preserve"> transaction to which the current transaction is a reply to</w:t>
            </w:r>
          </w:p>
        </w:tc>
      </w:tr>
      <w:tr w:rsidR="004A211E" w14:paraId="11869994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E677AC" w14:textId="77777777" w:rsidR="004A211E" w:rsidRDefault="004A211E" w:rsidP="000551C8">
            <w:pPr>
              <w:pStyle w:val="TAL"/>
            </w:pPr>
            <w:r>
              <w:t>Disposition indication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89C2F9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99ADB" w14:textId="77777777" w:rsidR="004A211E" w:rsidRDefault="004A211E" w:rsidP="000551C8">
            <w:pPr>
              <w:pStyle w:val="TAL"/>
            </w:pPr>
            <w:r>
              <w:t>Indicates whether file download completed reported is expected or not</w:t>
            </w:r>
          </w:p>
        </w:tc>
      </w:tr>
      <w:tr w:rsidR="004A211E" w14:paraId="3649B0F8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BE8A52" w14:textId="77777777" w:rsidR="004A211E" w:rsidRDefault="004A211E" w:rsidP="000551C8">
            <w:pPr>
              <w:pStyle w:val="TAL"/>
            </w:pPr>
            <w:r>
              <w:t>Download indication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D5789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40467" w14:textId="77777777" w:rsidR="004A211E" w:rsidRDefault="004A211E" w:rsidP="000551C8">
            <w:pPr>
              <w:pStyle w:val="TAL"/>
            </w:pPr>
            <w:r>
              <w:t>Indicates mandatory download</w:t>
            </w:r>
          </w:p>
        </w:tc>
      </w:tr>
      <w:tr w:rsidR="004A211E" w14:paraId="57E36710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6F3DC" w14:textId="77777777" w:rsidR="004A211E" w:rsidRDefault="004A211E" w:rsidP="000551C8">
            <w:pPr>
              <w:pStyle w:val="TAL"/>
            </w:pPr>
            <w:r>
              <w:t>Application metadata container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609A0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1CA2" w14:textId="77777777" w:rsidR="004A211E" w:rsidRDefault="004A211E" w:rsidP="000551C8">
            <w:pPr>
              <w:pStyle w:val="TAL"/>
            </w:pPr>
            <w:r>
              <w:t>Implementation specific information that is communicated to the recipient</w:t>
            </w:r>
          </w:p>
        </w:tc>
      </w:tr>
      <w:tr w:rsidR="004A211E" w14:paraId="7BD5945D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5C686" w14:textId="77777777" w:rsidR="004A211E" w:rsidRDefault="004A211E" w:rsidP="000551C8">
            <w:pPr>
              <w:pStyle w:val="TAL"/>
            </w:pPr>
            <w:r>
              <w:t>Content reference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CDEA3A" w14:textId="77777777" w:rsidR="004A211E" w:rsidRDefault="004A211E" w:rsidP="000551C8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FB453" w14:textId="77777777" w:rsidR="004A211E" w:rsidRDefault="004A211E" w:rsidP="000551C8">
            <w:pPr>
              <w:pStyle w:val="TAL"/>
            </w:pPr>
            <w:r>
              <w:t>URL reference to the content and file metadata information</w:t>
            </w:r>
          </w:p>
        </w:tc>
      </w:tr>
      <w:tr w:rsidR="004A211E" w14:paraId="45E62AE7" w14:textId="77777777" w:rsidTr="000551C8">
        <w:trPr>
          <w:jc w:val="center"/>
          <w:ins w:id="3" w:author="baikunai" w:date="2021-02-22T17:17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CD521" w14:textId="31B69F44" w:rsidR="004A211E" w:rsidRDefault="004A211E" w:rsidP="004A211E">
            <w:pPr>
              <w:pStyle w:val="TAL"/>
              <w:rPr>
                <w:ins w:id="4" w:author="baikunai" w:date="2021-02-22T17:17:00Z"/>
              </w:rPr>
            </w:pPr>
            <w:ins w:id="5" w:author="baikunai" w:date="2021-02-22T17:17:00Z">
              <w:r w:rsidRPr="00C25C05">
                <w:rPr>
                  <w:color w:val="FF0000"/>
                </w:rPr>
                <w:t>Emergency indicator</w:t>
              </w:r>
              <w:r>
                <w:rPr>
                  <w:color w:val="FF0000"/>
                </w:rPr>
                <w:t xml:space="preserve"> (see NOTE)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92902" w14:textId="4608D33D" w:rsidR="004A211E" w:rsidRDefault="004A211E" w:rsidP="004A211E">
            <w:pPr>
              <w:pStyle w:val="TAL"/>
              <w:rPr>
                <w:ins w:id="6" w:author="baikunai" w:date="2021-02-22T17:17:00Z"/>
              </w:rPr>
            </w:pPr>
            <w:ins w:id="7" w:author="baikunai" w:date="2021-02-22T17:17:00Z">
              <w:r>
                <w:t>O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F949" w14:textId="5B9C9556" w:rsidR="004A211E" w:rsidRDefault="004A211E" w:rsidP="004A211E">
            <w:pPr>
              <w:pStyle w:val="TAL"/>
              <w:rPr>
                <w:ins w:id="8" w:author="baikunai" w:date="2021-02-22T17:17:00Z"/>
              </w:rPr>
            </w:pPr>
            <w:ins w:id="9" w:author="baikunai" w:date="2021-02-22T17:17:00Z">
              <w:r>
                <w:t xml:space="preserve">Indicates that the data request is for </w:t>
              </w:r>
              <w:proofErr w:type="spellStart"/>
              <w:r>
                <w:t>MCData</w:t>
              </w:r>
              <w:proofErr w:type="spellEnd"/>
              <w:r>
                <w:t xml:space="preserve"> emergency communication</w:t>
              </w:r>
            </w:ins>
          </w:p>
        </w:tc>
      </w:tr>
    </w:tbl>
    <w:p w14:paraId="4BA9A72D" w14:textId="77777777" w:rsidR="004A211E" w:rsidRDefault="004A211E" w:rsidP="004A211E">
      <w:pPr>
        <w:rPr>
          <w:rFonts w:eastAsia="宋体"/>
        </w:rPr>
      </w:pPr>
    </w:p>
    <w:p w14:paraId="467F38B2" w14:textId="77777777" w:rsidR="004A211E" w:rsidRDefault="004A211E" w:rsidP="004A211E">
      <w:pPr>
        <w:pStyle w:val="TH"/>
      </w:pPr>
      <w:r>
        <w:lastRenderedPageBreak/>
        <w:t xml:space="preserve">Table 7.5.2.1.5-3: </w:t>
      </w:r>
      <w:proofErr w:type="spellStart"/>
      <w:r>
        <w:rPr>
          <w:lang w:eastAsia="ko-KR"/>
        </w:rPr>
        <w:t>MCData</w:t>
      </w:r>
      <w:proofErr w:type="spellEnd"/>
      <w:r>
        <w:rPr>
          <w:lang w:eastAsia="ko-KR"/>
        </w:rPr>
        <w:t xml:space="preserve"> FD request </w:t>
      </w:r>
      <w:r>
        <w:rPr>
          <w:rFonts w:eastAsia="宋体"/>
        </w:rPr>
        <w:t>(using HTTP/</w:t>
      </w:r>
      <w:proofErr w:type="spellStart"/>
      <w:r>
        <w:rPr>
          <w:lang w:val="en-US" w:eastAsia="ko-KR"/>
        </w:rPr>
        <w:t>MCData</w:t>
      </w:r>
      <w:proofErr w:type="spellEnd"/>
      <w:r>
        <w:rPr>
          <w:lang w:val="en-US" w:eastAsia="ko-KR"/>
        </w:rPr>
        <w:t xml:space="preserve"> server to </w:t>
      </w:r>
      <w:proofErr w:type="spellStart"/>
      <w:r>
        <w:rPr>
          <w:lang w:val="en-US" w:eastAsia="ko-KR"/>
        </w:rPr>
        <w:t>MCData</w:t>
      </w:r>
      <w:proofErr w:type="spellEnd"/>
      <w:r>
        <w:rPr>
          <w:lang w:val="en-US" w:eastAsia="ko-KR"/>
        </w:rPr>
        <w:t xml:space="preserve"> client</w:t>
      </w:r>
      <w:r>
        <w:rPr>
          <w:rFonts w:eastAsia="宋体"/>
        </w:rPr>
        <w:t>)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2"/>
        <w:gridCol w:w="993"/>
        <w:gridCol w:w="4605"/>
      </w:tblGrid>
      <w:tr w:rsidR="004A211E" w14:paraId="404CB13A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AEEC38" w14:textId="77777777" w:rsidR="004A211E" w:rsidRDefault="004A211E" w:rsidP="000551C8">
            <w:pPr>
              <w:pStyle w:val="TAH"/>
            </w:pPr>
            <w:r>
              <w:t>Information element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A8D4DE" w14:textId="77777777" w:rsidR="004A211E" w:rsidRDefault="004A211E" w:rsidP="000551C8">
            <w:pPr>
              <w:pStyle w:val="TAH"/>
            </w:pPr>
            <w:r>
              <w:t>Status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B2F26" w14:textId="77777777" w:rsidR="004A211E" w:rsidRDefault="004A211E" w:rsidP="000551C8">
            <w:pPr>
              <w:pStyle w:val="TAH"/>
            </w:pPr>
            <w:r>
              <w:t>Description</w:t>
            </w:r>
          </w:p>
        </w:tc>
      </w:tr>
      <w:tr w:rsidR="004A211E" w14:paraId="00F32A1F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37D19D" w14:textId="77777777" w:rsidR="004A211E" w:rsidRDefault="004A211E" w:rsidP="000551C8">
            <w:pPr>
              <w:pStyle w:val="TAL"/>
              <w:rPr>
                <w:lang w:eastAsia="zh-CN"/>
              </w:rPr>
            </w:pPr>
            <w:proofErr w:type="spellStart"/>
            <w:r>
              <w:t>MCData</w:t>
            </w:r>
            <w:proofErr w:type="spellEnd"/>
            <w:r>
              <w:t xml:space="preserve">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71622E" w14:textId="77777777" w:rsidR="004A211E" w:rsidRDefault="004A211E" w:rsidP="000551C8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05901" w14:textId="77777777" w:rsidR="004A211E" w:rsidRDefault="004A211E" w:rsidP="000551C8">
            <w:pPr>
              <w:pStyle w:val="TAL"/>
            </w:pPr>
            <w:r>
              <w:t xml:space="preserve">The identity of the </w:t>
            </w:r>
            <w:proofErr w:type="spellStart"/>
            <w:r>
              <w:t>MCData</w:t>
            </w:r>
            <w:proofErr w:type="spellEnd"/>
            <w:r>
              <w:t xml:space="preserve"> user sending file</w:t>
            </w:r>
          </w:p>
        </w:tc>
      </w:tr>
      <w:tr w:rsidR="004A211E" w14:paraId="0D3A4921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A3A7EE" w14:textId="77777777" w:rsidR="004A211E" w:rsidRDefault="004A211E" w:rsidP="000551C8">
            <w:pPr>
              <w:pStyle w:val="TAL"/>
            </w:pPr>
            <w:r>
              <w:t>Functional alias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6DFF93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26C87" w14:textId="77777777" w:rsidR="004A211E" w:rsidRDefault="004A211E" w:rsidP="000551C8">
            <w:pPr>
              <w:pStyle w:val="TAL"/>
            </w:pPr>
            <w:r>
              <w:t xml:space="preserve">The associated functional alias of the </w:t>
            </w:r>
            <w:proofErr w:type="spellStart"/>
            <w:r>
              <w:t>MCData</w:t>
            </w:r>
            <w:proofErr w:type="spellEnd"/>
            <w:r>
              <w:t xml:space="preserve"> user sending the file.</w:t>
            </w:r>
          </w:p>
        </w:tc>
      </w:tr>
      <w:tr w:rsidR="004A211E" w14:paraId="310E0A90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143D20" w14:textId="77777777" w:rsidR="004A211E" w:rsidRDefault="004A211E" w:rsidP="000551C8">
            <w:pPr>
              <w:pStyle w:val="TAL"/>
              <w:rPr>
                <w:lang w:eastAsia="zh-CN"/>
              </w:rPr>
            </w:pPr>
            <w:proofErr w:type="spellStart"/>
            <w:r>
              <w:t>MCData</w:t>
            </w:r>
            <w:proofErr w:type="spellEnd"/>
            <w:r>
              <w:t xml:space="preserve">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79A8B3" w14:textId="77777777" w:rsidR="004A211E" w:rsidRDefault="004A211E" w:rsidP="000551C8">
            <w:pPr>
              <w:pStyle w:val="TAL"/>
              <w:rPr>
                <w:lang w:eastAsia="zh-CN"/>
              </w:rPr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9BE16" w14:textId="77777777" w:rsidR="004A211E" w:rsidRDefault="004A211E" w:rsidP="000551C8">
            <w:pPr>
              <w:pStyle w:val="TAL"/>
              <w:rPr>
                <w:lang w:eastAsia="zh-CN"/>
              </w:rPr>
            </w:pPr>
            <w:r>
              <w:t xml:space="preserve">The identity of the </w:t>
            </w:r>
            <w:proofErr w:type="spellStart"/>
            <w:r>
              <w:t>MCData</w:t>
            </w:r>
            <w:proofErr w:type="spellEnd"/>
            <w:r>
              <w:t xml:space="preserve"> user receiving file</w:t>
            </w:r>
          </w:p>
        </w:tc>
      </w:tr>
      <w:tr w:rsidR="004A211E" w14:paraId="3EB359D6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B8157A" w14:textId="77777777" w:rsidR="004A211E" w:rsidRDefault="004A211E" w:rsidP="000551C8">
            <w:pPr>
              <w:pStyle w:val="TAL"/>
            </w:pPr>
            <w:r>
              <w:t>Conversation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1C90A8" w14:textId="77777777" w:rsidR="004A211E" w:rsidRDefault="004A211E" w:rsidP="000551C8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664BC" w14:textId="77777777" w:rsidR="004A211E" w:rsidRDefault="004A211E" w:rsidP="000551C8">
            <w:pPr>
              <w:pStyle w:val="TAL"/>
            </w:pPr>
            <w:r>
              <w:t>Identifies the conversation</w:t>
            </w:r>
          </w:p>
        </w:tc>
      </w:tr>
      <w:tr w:rsidR="004A211E" w14:paraId="7D61A84B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8A42E8" w14:textId="77777777" w:rsidR="004A211E" w:rsidRDefault="004A211E" w:rsidP="000551C8">
            <w:pPr>
              <w:pStyle w:val="TAL"/>
            </w:pPr>
            <w:r>
              <w:t>Transaction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3581CB" w14:textId="77777777" w:rsidR="004A211E" w:rsidRDefault="004A211E" w:rsidP="000551C8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1157A" w14:textId="77777777" w:rsidR="004A211E" w:rsidRDefault="004A211E" w:rsidP="000551C8">
            <w:pPr>
              <w:pStyle w:val="TAL"/>
            </w:pPr>
            <w:r>
              <w:t xml:space="preserve">Identifies the </w:t>
            </w:r>
            <w:proofErr w:type="spellStart"/>
            <w:r>
              <w:t>MCData</w:t>
            </w:r>
            <w:proofErr w:type="spellEnd"/>
            <w:r>
              <w:t xml:space="preserve"> transaction</w:t>
            </w:r>
          </w:p>
        </w:tc>
      </w:tr>
      <w:tr w:rsidR="004A211E" w14:paraId="132FBD7C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824BEE" w14:textId="77777777" w:rsidR="004A211E" w:rsidRDefault="004A211E" w:rsidP="000551C8">
            <w:pPr>
              <w:pStyle w:val="TAL"/>
            </w:pPr>
            <w:r>
              <w:t>Reply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A7C34C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C32A6" w14:textId="77777777" w:rsidR="004A211E" w:rsidRDefault="004A211E" w:rsidP="000551C8">
            <w:pPr>
              <w:pStyle w:val="TAL"/>
            </w:pPr>
            <w:r>
              <w:t xml:space="preserve">Identifies the original </w:t>
            </w:r>
            <w:proofErr w:type="spellStart"/>
            <w:r>
              <w:t>MCData</w:t>
            </w:r>
            <w:proofErr w:type="spellEnd"/>
            <w:r>
              <w:t xml:space="preserve"> transaction to which the current transaction is a reply to</w:t>
            </w:r>
          </w:p>
        </w:tc>
      </w:tr>
      <w:tr w:rsidR="004A211E" w14:paraId="42265981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84F3D9" w14:textId="77777777" w:rsidR="004A211E" w:rsidRDefault="004A211E" w:rsidP="000551C8">
            <w:pPr>
              <w:pStyle w:val="TAL"/>
            </w:pPr>
            <w:r>
              <w:t>Disposition indication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8B8F57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6EFB2" w14:textId="77777777" w:rsidR="004A211E" w:rsidRDefault="004A211E" w:rsidP="000551C8">
            <w:pPr>
              <w:pStyle w:val="TAL"/>
            </w:pPr>
            <w:r>
              <w:t>Indicates whether file download completed reported is expected or not</w:t>
            </w:r>
          </w:p>
        </w:tc>
      </w:tr>
      <w:tr w:rsidR="004A211E" w14:paraId="18464804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447B89" w14:textId="77777777" w:rsidR="004A211E" w:rsidRDefault="004A211E" w:rsidP="000551C8">
            <w:pPr>
              <w:pStyle w:val="TAL"/>
            </w:pPr>
            <w:r>
              <w:t>Download indication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441028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CC31E" w14:textId="77777777" w:rsidR="004A211E" w:rsidRDefault="004A211E" w:rsidP="000551C8">
            <w:pPr>
              <w:pStyle w:val="TAL"/>
            </w:pPr>
            <w:r>
              <w:t>Indicates mandatory download</w:t>
            </w:r>
          </w:p>
        </w:tc>
      </w:tr>
      <w:tr w:rsidR="004A211E" w14:paraId="2086E68E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58D6E" w14:textId="77777777" w:rsidR="004A211E" w:rsidRDefault="004A211E" w:rsidP="000551C8">
            <w:pPr>
              <w:pStyle w:val="TAL"/>
            </w:pPr>
            <w:r>
              <w:t>Application metadata container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F95D9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53FE" w14:textId="77777777" w:rsidR="004A211E" w:rsidRDefault="004A211E" w:rsidP="000551C8">
            <w:pPr>
              <w:pStyle w:val="TAL"/>
            </w:pPr>
            <w:r>
              <w:t>Implementation specific information that is communicated to the recipient</w:t>
            </w:r>
          </w:p>
        </w:tc>
      </w:tr>
      <w:tr w:rsidR="004A211E" w14:paraId="3BC0F8A8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47A0A9" w14:textId="77777777" w:rsidR="004A211E" w:rsidRDefault="004A211E" w:rsidP="000551C8">
            <w:pPr>
              <w:pStyle w:val="TAL"/>
            </w:pPr>
            <w:r>
              <w:t>Content reference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EB73BF" w14:textId="77777777" w:rsidR="004A211E" w:rsidRDefault="004A211E" w:rsidP="000551C8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44612" w14:textId="77777777" w:rsidR="004A211E" w:rsidRDefault="004A211E" w:rsidP="000551C8">
            <w:pPr>
              <w:pStyle w:val="TAL"/>
            </w:pPr>
            <w:r>
              <w:t>URL reference to the content and file metadata information</w:t>
            </w:r>
          </w:p>
        </w:tc>
      </w:tr>
      <w:tr w:rsidR="004A211E" w14:paraId="3D0F440A" w14:textId="77777777" w:rsidTr="000551C8">
        <w:trPr>
          <w:jc w:val="center"/>
          <w:ins w:id="10" w:author="baikunai" w:date="2021-02-22T17:18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C586E" w14:textId="12C0C009" w:rsidR="004A211E" w:rsidRDefault="004A211E" w:rsidP="004A211E">
            <w:pPr>
              <w:pStyle w:val="TAL"/>
              <w:rPr>
                <w:ins w:id="11" w:author="baikunai" w:date="2021-02-22T17:18:00Z"/>
              </w:rPr>
            </w:pPr>
            <w:ins w:id="12" w:author="baikunai" w:date="2021-02-22T17:18:00Z">
              <w:r w:rsidRPr="00C25C05">
                <w:rPr>
                  <w:color w:val="FF0000"/>
                </w:rPr>
                <w:t>Emergency indicator</w:t>
              </w:r>
              <w:r>
                <w:rPr>
                  <w:color w:val="FF0000"/>
                </w:rPr>
                <w:t xml:space="preserve"> (see NOTE)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93A79" w14:textId="0793E254" w:rsidR="004A211E" w:rsidRDefault="004A211E" w:rsidP="004A211E">
            <w:pPr>
              <w:pStyle w:val="TAL"/>
              <w:rPr>
                <w:ins w:id="13" w:author="baikunai" w:date="2021-02-22T17:18:00Z"/>
              </w:rPr>
            </w:pPr>
            <w:ins w:id="14" w:author="baikunai" w:date="2021-02-22T17:18:00Z">
              <w:r>
                <w:t>O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E482" w14:textId="4F5E67D0" w:rsidR="004A211E" w:rsidRDefault="004A211E" w:rsidP="004A211E">
            <w:pPr>
              <w:pStyle w:val="TAL"/>
              <w:rPr>
                <w:ins w:id="15" w:author="baikunai" w:date="2021-02-22T17:18:00Z"/>
              </w:rPr>
            </w:pPr>
            <w:ins w:id="16" w:author="baikunai" w:date="2021-02-22T17:18:00Z">
              <w:r>
                <w:t xml:space="preserve">Indicates that the data request is for </w:t>
              </w:r>
              <w:proofErr w:type="spellStart"/>
              <w:r>
                <w:t>MCData</w:t>
              </w:r>
              <w:proofErr w:type="spellEnd"/>
              <w:r>
                <w:t xml:space="preserve"> emergency communication</w:t>
              </w:r>
            </w:ins>
          </w:p>
        </w:tc>
      </w:tr>
    </w:tbl>
    <w:p w14:paraId="75100FE2" w14:textId="77777777" w:rsidR="004A211E" w:rsidRDefault="004A211E" w:rsidP="004A211E">
      <w:pPr>
        <w:rPr>
          <w:rFonts w:eastAsia="宋体"/>
        </w:rPr>
      </w:pPr>
    </w:p>
    <w:p w14:paraId="2E6A3C1A" w14:textId="77777777" w:rsidR="004A211E" w:rsidRDefault="004A211E" w:rsidP="004A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* * * End of the Change * * * *</w:t>
      </w:r>
    </w:p>
    <w:p w14:paraId="288FC44B" w14:textId="77777777" w:rsidR="004A211E" w:rsidRPr="004A211E" w:rsidRDefault="004A211E" w:rsidP="004A211E">
      <w:pPr>
        <w:rPr>
          <w:rFonts w:eastAsia="宋体"/>
          <w:lang w:val="fr-FR"/>
        </w:rPr>
      </w:pPr>
    </w:p>
    <w:p w14:paraId="1D8E6A55" w14:textId="77777777" w:rsidR="004A211E" w:rsidRPr="00C21836" w:rsidRDefault="004A211E" w:rsidP="004A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Second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0D200505" w14:textId="77777777" w:rsidR="004A211E" w:rsidRDefault="004A211E" w:rsidP="004A211E">
      <w:pPr>
        <w:pStyle w:val="5"/>
        <w:rPr>
          <w:rFonts w:eastAsia="宋体"/>
        </w:rPr>
      </w:pPr>
      <w:bookmarkStart w:id="17" w:name="_Toc59263600"/>
      <w:r w:rsidRPr="003354E6">
        <w:rPr>
          <w:rFonts w:eastAsia="宋体"/>
        </w:rPr>
        <w:t>7.</w:t>
      </w:r>
      <w:r>
        <w:rPr>
          <w:rFonts w:eastAsia="宋体"/>
        </w:rPr>
        <w:t>5</w:t>
      </w:r>
      <w:r w:rsidRPr="003354E6">
        <w:rPr>
          <w:rFonts w:eastAsia="宋体"/>
        </w:rPr>
        <w:t>.2.1.</w:t>
      </w:r>
      <w:r>
        <w:rPr>
          <w:rFonts w:eastAsia="宋体"/>
        </w:rPr>
        <w:t>8</w:t>
      </w:r>
      <w:r w:rsidRPr="003354E6">
        <w:rPr>
          <w:rFonts w:eastAsia="宋体"/>
        </w:rPr>
        <w:tab/>
      </w:r>
      <w:proofErr w:type="spellStart"/>
      <w:r>
        <w:rPr>
          <w:rFonts w:eastAsia="宋体"/>
        </w:rPr>
        <w:t>MCData</w:t>
      </w:r>
      <w:proofErr w:type="spellEnd"/>
      <w:r>
        <w:rPr>
          <w:rFonts w:eastAsia="宋体"/>
        </w:rPr>
        <w:t xml:space="preserve"> FD request (using media plane)</w:t>
      </w:r>
      <w:bookmarkEnd w:id="17"/>
    </w:p>
    <w:p w14:paraId="5E6A9068" w14:textId="77777777" w:rsidR="00D95346" w:rsidRDefault="00D95346" w:rsidP="00D95346">
      <w:pPr>
        <w:rPr>
          <w:lang w:eastAsia="zh-CN"/>
        </w:rPr>
      </w:pPr>
      <w:r w:rsidRPr="009E0655">
        <w:rPr>
          <w:lang w:eastAsia="zh-CN"/>
        </w:rPr>
        <w:t>Table </w:t>
      </w:r>
      <w:r>
        <w:rPr>
          <w:lang w:eastAsia="zh-CN"/>
        </w:rPr>
        <w:t>7.5.2.1</w:t>
      </w:r>
      <w:r w:rsidRPr="005D0A05">
        <w:rPr>
          <w:lang w:eastAsia="zh-CN"/>
        </w:rPr>
        <w:t>.</w:t>
      </w:r>
      <w:r>
        <w:rPr>
          <w:lang w:eastAsia="zh-CN"/>
        </w:rPr>
        <w:t>8</w:t>
      </w:r>
      <w:r w:rsidRPr="009E0655">
        <w:rPr>
          <w:lang w:eastAsia="zh-CN"/>
        </w:rPr>
        <w:t xml:space="preserve">-1 describes the information flow for the </w:t>
      </w:r>
      <w:proofErr w:type="spellStart"/>
      <w:r>
        <w:rPr>
          <w:lang w:eastAsia="zh-CN"/>
        </w:rPr>
        <w:t>MCData</w:t>
      </w:r>
      <w:proofErr w:type="spellEnd"/>
      <w:r>
        <w:rPr>
          <w:lang w:eastAsia="zh-CN"/>
        </w:rPr>
        <w:t xml:space="preserve"> FD request (in </w:t>
      </w:r>
      <w:proofErr w:type="spellStart"/>
      <w:r>
        <w:rPr>
          <w:lang w:eastAsia="zh-CN"/>
        </w:rPr>
        <w:t>subclause</w:t>
      </w:r>
      <w:proofErr w:type="spellEnd"/>
      <w:r>
        <w:rPr>
          <w:lang w:eastAsia="zh-CN"/>
        </w:rPr>
        <w:t xml:space="preserve"> 7.5.2.5.2) sent </w:t>
      </w:r>
      <w:r w:rsidRPr="009E0655">
        <w:rPr>
          <w:lang w:eastAsia="zh-CN"/>
        </w:rPr>
        <w:t xml:space="preserve">from the </w:t>
      </w:r>
      <w:proofErr w:type="spellStart"/>
      <w:r>
        <w:rPr>
          <w:lang w:eastAsia="zh-CN"/>
        </w:rPr>
        <w:t>MCData</w:t>
      </w:r>
      <w:proofErr w:type="spellEnd"/>
      <w:r w:rsidRPr="009E0655">
        <w:rPr>
          <w:lang w:eastAsia="zh-CN"/>
        </w:rPr>
        <w:t xml:space="preserve"> client to </w:t>
      </w:r>
      <w:r>
        <w:t xml:space="preserve">the </w:t>
      </w:r>
      <w:proofErr w:type="spellStart"/>
      <w:r>
        <w:t>MCData</w:t>
      </w:r>
      <w:proofErr w:type="spellEnd"/>
      <w:r>
        <w:t xml:space="preserve"> server and from the </w:t>
      </w:r>
      <w:proofErr w:type="spellStart"/>
      <w:r>
        <w:t>MCData</w:t>
      </w:r>
      <w:proofErr w:type="spellEnd"/>
      <w:r>
        <w:t xml:space="preserve"> server to </w:t>
      </w:r>
      <w:r>
        <w:rPr>
          <w:lang w:eastAsia="zh-CN"/>
        </w:rPr>
        <w:t>an</w:t>
      </w:r>
      <w:r w:rsidRPr="009E0655">
        <w:rPr>
          <w:lang w:eastAsia="zh-CN"/>
        </w:rPr>
        <w:t xml:space="preserve">other </w:t>
      </w:r>
      <w:proofErr w:type="spellStart"/>
      <w:r>
        <w:rPr>
          <w:lang w:eastAsia="zh-CN"/>
        </w:rPr>
        <w:t>MCData</w:t>
      </w:r>
      <w:proofErr w:type="spellEnd"/>
      <w:r w:rsidRPr="009E0655">
        <w:rPr>
          <w:lang w:eastAsia="zh-CN"/>
        </w:rPr>
        <w:t xml:space="preserve"> client.</w:t>
      </w:r>
    </w:p>
    <w:p w14:paraId="3932DDE4" w14:textId="77777777" w:rsidR="00D95346" w:rsidRDefault="00D95346" w:rsidP="00D95346">
      <w:pPr>
        <w:pStyle w:val="TH"/>
      </w:pPr>
      <w:r>
        <w:t>Table 7.5.2.1</w:t>
      </w:r>
      <w:r w:rsidRPr="009E0655">
        <w:t>.</w:t>
      </w:r>
      <w:r>
        <w:t>8</w:t>
      </w:r>
      <w:r w:rsidRPr="009E0655">
        <w:t>-</w:t>
      </w:r>
      <w:r>
        <w:t xml:space="preserve">1: </w:t>
      </w:r>
      <w:proofErr w:type="spellStart"/>
      <w:r>
        <w:rPr>
          <w:lang w:eastAsia="ko-KR"/>
        </w:rPr>
        <w:t>MCData</w:t>
      </w:r>
      <w:proofErr w:type="spellEnd"/>
      <w:r>
        <w:rPr>
          <w:lang w:eastAsia="ko-KR"/>
        </w:rPr>
        <w:t xml:space="preserve"> FD request</w:t>
      </w:r>
      <w:r>
        <w:t xml:space="preserve"> (using media plane/</w:t>
      </w:r>
      <w:proofErr w:type="spellStart"/>
      <w:r>
        <w:t>MCData</w:t>
      </w:r>
      <w:proofErr w:type="spellEnd"/>
      <w:r>
        <w:t xml:space="preserve"> client to </w:t>
      </w:r>
      <w:proofErr w:type="spellStart"/>
      <w:r>
        <w:t>MCData</w:t>
      </w:r>
      <w:proofErr w:type="spellEnd"/>
      <w:r>
        <w:t xml:space="preserve"> server)</w:t>
      </w:r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3042"/>
        <w:gridCol w:w="994"/>
        <w:gridCol w:w="4604"/>
      </w:tblGrid>
      <w:tr w:rsidR="00D95346" w:rsidRPr="00E83C74" w14:paraId="5F127973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542F" w14:textId="77777777" w:rsidR="00D95346" w:rsidRPr="00E83C74" w:rsidRDefault="00D95346" w:rsidP="00AE1ED4">
            <w:pPr>
              <w:pStyle w:val="TAH"/>
            </w:pPr>
            <w:r w:rsidRPr="00E83C74">
              <w:t>Information element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57F8A" w14:textId="77777777" w:rsidR="00D95346" w:rsidRPr="00E83C74" w:rsidRDefault="00D95346" w:rsidP="00AE1ED4">
            <w:pPr>
              <w:pStyle w:val="TAH"/>
            </w:pPr>
            <w:r w:rsidRPr="00E83C74">
              <w:t>Status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C3B3" w14:textId="77777777" w:rsidR="00D95346" w:rsidRPr="00E83C74" w:rsidRDefault="00D95346" w:rsidP="00AE1ED4">
            <w:pPr>
              <w:pStyle w:val="TAH"/>
            </w:pPr>
            <w:r w:rsidRPr="00E83C74">
              <w:t>Description</w:t>
            </w:r>
          </w:p>
        </w:tc>
      </w:tr>
      <w:tr w:rsidR="00D95346" w:rsidRPr="00E83C74" w14:paraId="52EB58B9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A1F4B" w14:textId="77777777" w:rsidR="00D95346" w:rsidRPr="00E83C74" w:rsidRDefault="00D95346" w:rsidP="00AE1ED4">
            <w:pPr>
              <w:pStyle w:val="TAL"/>
              <w:rPr>
                <w:lang w:eastAsia="zh-CN"/>
              </w:rPr>
            </w:pPr>
            <w:proofErr w:type="spellStart"/>
            <w:r w:rsidRPr="00E83C74">
              <w:t>MCData</w:t>
            </w:r>
            <w:proofErr w:type="spellEnd"/>
            <w:r w:rsidRPr="00E83C74">
              <w:t xml:space="preserve"> ID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F7D5F" w14:textId="77777777" w:rsidR="00D95346" w:rsidRPr="00E83C74" w:rsidRDefault="00D95346" w:rsidP="00AE1ED4">
            <w:pPr>
              <w:pStyle w:val="TAL"/>
            </w:pPr>
            <w:r w:rsidRPr="00E83C7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9B2C0" w14:textId="77777777" w:rsidR="00D95346" w:rsidRPr="00E83C74" w:rsidRDefault="00D95346" w:rsidP="00AE1ED4">
            <w:pPr>
              <w:pStyle w:val="TAL"/>
            </w:pPr>
            <w:r w:rsidRPr="00E83C74">
              <w:t xml:space="preserve">The identity of the </w:t>
            </w:r>
            <w:proofErr w:type="spellStart"/>
            <w:r w:rsidRPr="00E83C74">
              <w:t>MCData</w:t>
            </w:r>
            <w:proofErr w:type="spellEnd"/>
            <w:r w:rsidRPr="00E83C74">
              <w:t xml:space="preserve"> user sending file</w:t>
            </w:r>
          </w:p>
        </w:tc>
      </w:tr>
      <w:tr w:rsidR="00D95346" w:rsidRPr="00E83C74" w14:paraId="619D64B7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9D7B" w14:textId="77777777" w:rsidR="00D95346" w:rsidRPr="00E83C74" w:rsidRDefault="00D95346" w:rsidP="00AE1ED4">
            <w:pPr>
              <w:pStyle w:val="TAL"/>
            </w:pPr>
            <w:r w:rsidRPr="00E83C74">
              <w:t>Functional alias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13D39" w14:textId="77777777" w:rsidR="00D95346" w:rsidRPr="00E83C74" w:rsidRDefault="00D95346" w:rsidP="00AE1ED4">
            <w:pPr>
              <w:pStyle w:val="TAL"/>
            </w:pPr>
            <w:r w:rsidRPr="00E83C74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65667" w14:textId="77777777" w:rsidR="00D95346" w:rsidRPr="00E83C74" w:rsidRDefault="00D95346" w:rsidP="00AE1ED4">
            <w:pPr>
              <w:pStyle w:val="TAL"/>
            </w:pPr>
            <w:r w:rsidRPr="00E83C74">
              <w:t xml:space="preserve">The functional alias associated with </w:t>
            </w:r>
            <w:proofErr w:type="spellStart"/>
            <w:r w:rsidRPr="00E83C74">
              <w:t>MCData</w:t>
            </w:r>
            <w:proofErr w:type="spellEnd"/>
            <w:r w:rsidRPr="00E83C74">
              <w:t xml:space="preserve"> user sending the file.</w:t>
            </w:r>
          </w:p>
        </w:tc>
      </w:tr>
      <w:tr w:rsidR="00D95346" w:rsidRPr="00E83C74" w14:paraId="7CF77478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D9C44" w14:textId="77777777" w:rsidR="00D95346" w:rsidRPr="00E83C74" w:rsidRDefault="00D95346" w:rsidP="00AE1ED4">
            <w:pPr>
              <w:pStyle w:val="TAL"/>
              <w:rPr>
                <w:lang w:eastAsia="zh-CN"/>
              </w:rPr>
            </w:pPr>
            <w:proofErr w:type="spellStart"/>
            <w:r w:rsidRPr="00E83C74">
              <w:t>MCData</w:t>
            </w:r>
            <w:proofErr w:type="spellEnd"/>
            <w:r w:rsidRPr="00E83C74">
              <w:t xml:space="preserve"> ID (see</w:t>
            </w:r>
            <w:r w:rsidRPr="00E83C74">
              <w:rPr>
                <w:lang w:val="en-US"/>
              </w:rPr>
              <w:t> </w:t>
            </w:r>
            <w:r w:rsidRPr="00E83C74">
              <w:t>NOTE)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0CA19" w14:textId="77777777" w:rsidR="00D95346" w:rsidRPr="00E83C74" w:rsidRDefault="00D95346" w:rsidP="00AE1ED4">
            <w:pPr>
              <w:pStyle w:val="TAL"/>
              <w:rPr>
                <w:lang w:eastAsia="zh-CN"/>
              </w:rPr>
            </w:pPr>
            <w:r w:rsidRPr="00E83C74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60269" w14:textId="77777777" w:rsidR="00D95346" w:rsidRPr="00E83C74" w:rsidRDefault="00D95346" w:rsidP="00AE1ED4">
            <w:pPr>
              <w:pStyle w:val="TAL"/>
              <w:rPr>
                <w:lang w:eastAsia="zh-CN"/>
              </w:rPr>
            </w:pPr>
            <w:r w:rsidRPr="00E83C74">
              <w:t xml:space="preserve">The identity of the </w:t>
            </w:r>
            <w:proofErr w:type="spellStart"/>
            <w:r w:rsidRPr="00E83C74">
              <w:t>MCData</w:t>
            </w:r>
            <w:proofErr w:type="spellEnd"/>
            <w:r w:rsidRPr="00E83C74">
              <w:t xml:space="preserve"> user receiving file</w:t>
            </w:r>
          </w:p>
        </w:tc>
      </w:tr>
      <w:tr w:rsidR="00D95346" w:rsidRPr="00E83C74" w14:paraId="55C3BE94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C2963" w14:textId="77777777" w:rsidR="00D95346" w:rsidRPr="00E83C74" w:rsidRDefault="00D95346" w:rsidP="00AE1ED4">
            <w:pPr>
              <w:pStyle w:val="TAL"/>
            </w:pPr>
            <w:r w:rsidRPr="00E83C74">
              <w:t>Functional alias (see</w:t>
            </w:r>
            <w:r w:rsidRPr="00E83C74">
              <w:rPr>
                <w:lang w:val="en-US"/>
              </w:rPr>
              <w:t> </w:t>
            </w:r>
            <w:r w:rsidRPr="00E83C74">
              <w:t>NOTE)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C964D" w14:textId="77777777" w:rsidR="00D95346" w:rsidRPr="00E83C74" w:rsidRDefault="00D95346" w:rsidP="00AE1ED4">
            <w:pPr>
              <w:pStyle w:val="TAL"/>
            </w:pPr>
            <w:r w:rsidRPr="00E83C74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EF1EB" w14:textId="77777777" w:rsidR="00D95346" w:rsidRPr="00E83C74" w:rsidRDefault="00D95346" w:rsidP="00AE1ED4">
            <w:pPr>
              <w:pStyle w:val="TAL"/>
            </w:pPr>
            <w:r w:rsidRPr="00E83C74">
              <w:t xml:space="preserve">The associated functional alias of the </w:t>
            </w:r>
            <w:proofErr w:type="spellStart"/>
            <w:r w:rsidRPr="00E83C74">
              <w:t>MCData</w:t>
            </w:r>
            <w:proofErr w:type="spellEnd"/>
            <w:r w:rsidRPr="00E83C74">
              <w:t xml:space="preserve"> user identity towards which the data is sent.</w:t>
            </w:r>
          </w:p>
        </w:tc>
      </w:tr>
      <w:tr w:rsidR="00D95346" w:rsidRPr="00E83C74" w14:paraId="7ADBA230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3176B" w14:textId="77777777" w:rsidR="00D95346" w:rsidRPr="00E83C74" w:rsidRDefault="00D95346" w:rsidP="00AE1ED4">
            <w:pPr>
              <w:pStyle w:val="TAL"/>
            </w:pPr>
            <w:r w:rsidRPr="00E83C74">
              <w:t>Conversation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6540A" w14:textId="77777777" w:rsidR="00D95346" w:rsidRPr="00E83C74" w:rsidRDefault="00D95346" w:rsidP="00AE1ED4">
            <w:pPr>
              <w:pStyle w:val="TAL"/>
            </w:pPr>
            <w:r w:rsidRPr="00E83C7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2DA40" w14:textId="77777777" w:rsidR="00D95346" w:rsidRPr="00E83C74" w:rsidRDefault="00D95346" w:rsidP="00AE1ED4">
            <w:pPr>
              <w:pStyle w:val="TAL"/>
            </w:pPr>
            <w:r w:rsidRPr="00E83C74">
              <w:t>Identifies the conversation</w:t>
            </w:r>
          </w:p>
        </w:tc>
      </w:tr>
      <w:tr w:rsidR="00D95346" w:rsidRPr="00E83C74" w14:paraId="6FA570D3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9FC94" w14:textId="77777777" w:rsidR="00D95346" w:rsidRPr="00E83C74" w:rsidRDefault="00D95346" w:rsidP="00AE1ED4">
            <w:pPr>
              <w:pStyle w:val="TAL"/>
            </w:pPr>
            <w:r w:rsidRPr="00E83C74">
              <w:t>Transaction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B9E64" w14:textId="77777777" w:rsidR="00D95346" w:rsidRPr="00E83C74" w:rsidRDefault="00D95346" w:rsidP="00AE1ED4">
            <w:pPr>
              <w:pStyle w:val="TAL"/>
            </w:pPr>
            <w:r w:rsidRPr="00E83C7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8605C" w14:textId="77777777" w:rsidR="00D95346" w:rsidRPr="00E83C74" w:rsidRDefault="00D95346" w:rsidP="00AE1ED4">
            <w:pPr>
              <w:pStyle w:val="TAL"/>
            </w:pPr>
            <w:r w:rsidRPr="00E83C74">
              <w:t xml:space="preserve">Identifies the </w:t>
            </w:r>
            <w:proofErr w:type="spellStart"/>
            <w:r w:rsidRPr="00E83C74">
              <w:t>MCData</w:t>
            </w:r>
            <w:proofErr w:type="spellEnd"/>
            <w:r w:rsidRPr="00E83C74">
              <w:t xml:space="preserve"> transaction</w:t>
            </w:r>
          </w:p>
        </w:tc>
      </w:tr>
      <w:tr w:rsidR="00D95346" w:rsidRPr="00E83C74" w14:paraId="519578C6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652D4" w14:textId="77777777" w:rsidR="00D95346" w:rsidRPr="00E83C74" w:rsidRDefault="00D95346" w:rsidP="00AE1ED4">
            <w:pPr>
              <w:pStyle w:val="TAL"/>
            </w:pPr>
            <w:r w:rsidRPr="00E83C74">
              <w:t>Reply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45260" w14:textId="77777777" w:rsidR="00D95346" w:rsidRPr="00E83C74" w:rsidRDefault="00D95346" w:rsidP="00AE1ED4">
            <w:pPr>
              <w:pStyle w:val="TAL"/>
            </w:pPr>
            <w:r w:rsidRPr="00E83C74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91206" w14:textId="77777777" w:rsidR="00D95346" w:rsidRPr="00E83C74" w:rsidRDefault="00D95346" w:rsidP="00AE1ED4">
            <w:pPr>
              <w:pStyle w:val="TAL"/>
            </w:pPr>
            <w:r w:rsidRPr="00E83C74">
              <w:t xml:space="preserve">Identifies the original </w:t>
            </w:r>
            <w:proofErr w:type="spellStart"/>
            <w:r w:rsidRPr="00E83C74">
              <w:t>MCData</w:t>
            </w:r>
            <w:proofErr w:type="spellEnd"/>
            <w:r w:rsidRPr="00E83C74">
              <w:t xml:space="preserve"> transaction to which the current transaction is a reply to</w:t>
            </w:r>
          </w:p>
        </w:tc>
      </w:tr>
      <w:tr w:rsidR="00D95346" w:rsidRPr="00E83C74" w14:paraId="327CC5FA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722DD" w14:textId="77777777" w:rsidR="00D95346" w:rsidRPr="00E83C74" w:rsidRDefault="00D95346" w:rsidP="00AE1ED4">
            <w:pPr>
              <w:pStyle w:val="TAL"/>
            </w:pPr>
            <w:r w:rsidRPr="00E83C74">
              <w:t>Disposition indication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15772" w14:textId="77777777" w:rsidR="00D95346" w:rsidRPr="00E83C74" w:rsidRDefault="00D95346" w:rsidP="00AE1ED4">
            <w:pPr>
              <w:pStyle w:val="TAL"/>
            </w:pPr>
            <w:r w:rsidRPr="00E83C74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47E44" w14:textId="77777777" w:rsidR="00D95346" w:rsidRPr="00E83C74" w:rsidRDefault="00D95346" w:rsidP="00AE1ED4">
            <w:pPr>
              <w:pStyle w:val="TAL"/>
            </w:pPr>
            <w:r w:rsidRPr="00E83C74">
              <w:t>Indicates whether file download completed reported is expected or not</w:t>
            </w:r>
          </w:p>
        </w:tc>
      </w:tr>
      <w:tr w:rsidR="00D95346" w:rsidRPr="00E83C74" w14:paraId="486BDE26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3E866" w14:textId="77777777" w:rsidR="00D95346" w:rsidRPr="00E83C74" w:rsidRDefault="00D95346" w:rsidP="00AE1ED4">
            <w:pPr>
              <w:pStyle w:val="TAL"/>
            </w:pPr>
            <w:r w:rsidRPr="00E83C74">
              <w:t>Download indication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7966E" w14:textId="77777777" w:rsidR="00D95346" w:rsidRPr="00E83C74" w:rsidRDefault="00D95346" w:rsidP="00AE1ED4">
            <w:pPr>
              <w:pStyle w:val="TAL"/>
            </w:pPr>
            <w:r w:rsidRPr="00E83C74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2B9B9" w14:textId="77777777" w:rsidR="00D95346" w:rsidRPr="00E83C74" w:rsidRDefault="00D95346" w:rsidP="00AE1ED4">
            <w:pPr>
              <w:pStyle w:val="TAL"/>
            </w:pPr>
            <w:r w:rsidRPr="00E83C74">
              <w:t>Indicates mandatory download. (i.e. auto accept this media plane setup request)</w:t>
            </w:r>
          </w:p>
        </w:tc>
      </w:tr>
      <w:tr w:rsidR="00D95346" w:rsidRPr="00E83C74" w14:paraId="6F46027E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64007" w14:textId="77777777" w:rsidR="00D95346" w:rsidRPr="00E83C74" w:rsidRDefault="00D95346" w:rsidP="00AE1ED4">
            <w:pPr>
              <w:pStyle w:val="TAL"/>
            </w:pPr>
            <w:r w:rsidRPr="00E83C74">
              <w:t>Application metadata container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33FC8" w14:textId="77777777" w:rsidR="00D95346" w:rsidRPr="00E83C74" w:rsidRDefault="00D95346" w:rsidP="00AE1ED4">
            <w:pPr>
              <w:pStyle w:val="TAL"/>
            </w:pPr>
            <w:r w:rsidRPr="00E83C74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2C396" w14:textId="77777777" w:rsidR="00D95346" w:rsidRPr="00E83C74" w:rsidRDefault="00D95346" w:rsidP="00AE1ED4">
            <w:pPr>
              <w:pStyle w:val="TAL"/>
            </w:pPr>
            <w:r w:rsidRPr="00E83C74">
              <w:t>Implementation specific information that is communicated to the recipient</w:t>
            </w:r>
          </w:p>
        </w:tc>
      </w:tr>
      <w:tr w:rsidR="00D95346" w:rsidRPr="00E83C74" w14:paraId="130BABC1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A9408" w14:textId="77777777" w:rsidR="00D95346" w:rsidRPr="00E83C74" w:rsidRDefault="00D95346" w:rsidP="00AE1ED4">
            <w:pPr>
              <w:pStyle w:val="TAL"/>
            </w:pPr>
            <w:r w:rsidRPr="00E83C74">
              <w:rPr>
                <w:rFonts w:hint="eastAsia"/>
                <w:lang w:eastAsia="zh-CN"/>
              </w:rPr>
              <w:t>SDP offer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DE547" w14:textId="77777777" w:rsidR="00D95346" w:rsidRPr="00E83C74" w:rsidRDefault="00D95346" w:rsidP="00AE1ED4">
            <w:pPr>
              <w:pStyle w:val="TAL"/>
            </w:pPr>
            <w:r w:rsidRPr="00E83C7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19DB4" w14:textId="77777777" w:rsidR="00D95346" w:rsidRPr="00E83C74" w:rsidRDefault="00D95346" w:rsidP="00AE1ED4">
            <w:pPr>
              <w:pStyle w:val="TAL"/>
            </w:pPr>
            <w:r w:rsidRPr="00E83C74">
              <w:t>Media parameters offered</w:t>
            </w:r>
          </w:p>
        </w:tc>
      </w:tr>
      <w:tr w:rsidR="00D95346" w:rsidRPr="00E83C74" w14:paraId="1D6F8490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8C8C8" w14:textId="77777777" w:rsidR="00D95346" w:rsidRPr="00E83C74" w:rsidRDefault="00D95346" w:rsidP="00AE1ED4">
            <w:pPr>
              <w:pStyle w:val="TAL"/>
            </w:pPr>
            <w:r w:rsidRPr="00E83C74">
              <w:t>Requested priority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B7DF1" w14:textId="77777777" w:rsidR="00D95346" w:rsidRPr="00E83C74" w:rsidRDefault="00D95346" w:rsidP="00AE1ED4">
            <w:pPr>
              <w:pStyle w:val="TAL"/>
            </w:pPr>
            <w:r w:rsidRPr="00E83C74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B65DB" w14:textId="77777777" w:rsidR="00D95346" w:rsidRPr="00E83C74" w:rsidRDefault="00D95346" w:rsidP="00AE1ED4">
            <w:pPr>
              <w:pStyle w:val="TAL"/>
              <w:rPr>
                <w:rFonts w:hint="eastAsia"/>
              </w:rPr>
            </w:pPr>
            <w:r w:rsidRPr="00E83C74">
              <w:t>Application priority level requested for this</w:t>
            </w:r>
            <w:r w:rsidRPr="00E83C74">
              <w:rPr>
                <w:rFonts w:hint="eastAsia"/>
              </w:rPr>
              <w:t xml:space="preserve"> communication session</w:t>
            </w:r>
          </w:p>
        </w:tc>
      </w:tr>
      <w:tr w:rsidR="00D95346" w:rsidRPr="00E83C74" w14:paraId="2A3B0608" w14:textId="77777777" w:rsidTr="00AE1ED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D417B" w14:textId="77777777" w:rsidR="00D95346" w:rsidRPr="00E83C74" w:rsidRDefault="00D95346" w:rsidP="00AE1ED4">
            <w:pPr>
              <w:pStyle w:val="TAL"/>
            </w:pPr>
            <w:r w:rsidRPr="00E83C74">
              <w:t>Emergency indicator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5FC39" w14:textId="77777777" w:rsidR="00D95346" w:rsidRPr="00E83C74" w:rsidRDefault="00D95346" w:rsidP="00AE1ED4">
            <w:pPr>
              <w:pStyle w:val="TAL"/>
            </w:pPr>
            <w:r w:rsidRPr="00E83C74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A102B" w14:textId="77777777" w:rsidR="00D95346" w:rsidRPr="00E83C74" w:rsidRDefault="00D95346" w:rsidP="00AE1ED4">
            <w:pPr>
              <w:pStyle w:val="TAL"/>
            </w:pPr>
            <w:r w:rsidRPr="00E83C74">
              <w:t xml:space="preserve">Indicates that the data request is for </w:t>
            </w:r>
            <w:proofErr w:type="spellStart"/>
            <w:r w:rsidRPr="00E83C74">
              <w:t>MCData</w:t>
            </w:r>
            <w:proofErr w:type="spellEnd"/>
            <w:r w:rsidRPr="00E83C74">
              <w:t xml:space="preserve"> emergency communication</w:t>
            </w:r>
          </w:p>
        </w:tc>
      </w:tr>
      <w:tr w:rsidR="00D95346" w:rsidRPr="00E83C74" w14:paraId="39E2EDCB" w14:textId="77777777" w:rsidTr="00AE1ED4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33487" w14:textId="77777777" w:rsidR="00D95346" w:rsidRPr="00E83C74" w:rsidRDefault="00D95346" w:rsidP="00AE1ED4">
            <w:pPr>
              <w:pStyle w:val="TAN"/>
            </w:pPr>
            <w:r w:rsidRPr="00E83C74">
              <w:t>NOTE:</w:t>
            </w:r>
            <w:r w:rsidRPr="00E83C74">
              <w:tab/>
              <w:t xml:space="preserve">Either the </w:t>
            </w:r>
            <w:proofErr w:type="spellStart"/>
            <w:r w:rsidRPr="00E83C74">
              <w:t>MCData</w:t>
            </w:r>
            <w:proofErr w:type="spellEnd"/>
            <w:r w:rsidRPr="00E83C74">
              <w:t xml:space="preserve"> ID or the functional alias must be present.</w:t>
            </w:r>
          </w:p>
        </w:tc>
      </w:tr>
    </w:tbl>
    <w:p w14:paraId="4EC7B4A9" w14:textId="77777777" w:rsidR="00D95346" w:rsidRPr="00D95346" w:rsidRDefault="00D95346" w:rsidP="00D95346">
      <w:bookmarkStart w:id="18" w:name="_GoBack"/>
      <w:bookmarkEnd w:id="18"/>
    </w:p>
    <w:p w14:paraId="15526642" w14:textId="77777777" w:rsidR="004A211E" w:rsidRDefault="004A211E" w:rsidP="004A211E">
      <w:pPr>
        <w:pStyle w:val="TH"/>
      </w:pPr>
      <w:r>
        <w:lastRenderedPageBreak/>
        <w:t xml:space="preserve">Table 7.5.2.1.8-2: </w:t>
      </w:r>
      <w:proofErr w:type="spellStart"/>
      <w:r>
        <w:rPr>
          <w:lang w:eastAsia="ko-KR"/>
        </w:rPr>
        <w:t>MCData</w:t>
      </w:r>
      <w:proofErr w:type="spellEnd"/>
      <w:r>
        <w:rPr>
          <w:lang w:eastAsia="ko-KR"/>
        </w:rPr>
        <w:t xml:space="preserve"> FD request</w:t>
      </w:r>
      <w:r>
        <w:rPr>
          <w:rFonts w:eastAsia="宋体"/>
        </w:rPr>
        <w:t xml:space="preserve"> (using media plane/</w:t>
      </w:r>
      <w:proofErr w:type="spellStart"/>
      <w:r>
        <w:rPr>
          <w:rFonts w:eastAsia="宋体"/>
        </w:rPr>
        <w:t>MCData</w:t>
      </w:r>
      <w:proofErr w:type="spellEnd"/>
      <w:r>
        <w:rPr>
          <w:rFonts w:eastAsia="宋体"/>
        </w:rPr>
        <w:t xml:space="preserve"> server to </w:t>
      </w:r>
      <w:proofErr w:type="spellStart"/>
      <w:r>
        <w:rPr>
          <w:rFonts w:eastAsia="宋体"/>
        </w:rPr>
        <w:t>MCData</w:t>
      </w:r>
      <w:proofErr w:type="spellEnd"/>
      <w:r>
        <w:rPr>
          <w:rFonts w:eastAsia="宋体"/>
        </w:rPr>
        <w:t xml:space="preserve"> server)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2"/>
        <w:gridCol w:w="994"/>
        <w:gridCol w:w="4604"/>
      </w:tblGrid>
      <w:tr w:rsidR="004A211E" w14:paraId="03E6FD11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9B38B" w14:textId="77777777" w:rsidR="004A211E" w:rsidRDefault="004A211E" w:rsidP="000551C8">
            <w:pPr>
              <w:pStyle w:val="TAH"/>
            </w:pPr>
            <w:r>
              <w:t>Information element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D98C7F" w14:textId="77777777" w:rsidR="004A211E" w:rsidRDefault="004A211E" w:rsidP="000551C8">
            <w:pPr>
              <w:pStyle w:val="TAH"/>
            </w:pPr>
            <w:r>
              <w:t>Status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FDC65" w14:textId="77777777" w:rsidR="004A211E" w:rsidRDefault="004A211E" w:rsidP="000551C8">
            <w:pPr>
              <w:pStyle w:val="TAH"/>
            </w:pPr>
            <w:r>
              <w:t>Description</w:t>
            </w:r>
          </w:p>
        </w:tc>
      </w:tr>
      <w:tr w:rsidR="004A211E" w14:paraId="648D60D5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8717A4" w14:textId="77777777" w:rsidR="004A211E" w:rsidRDefault="004A211E" w:rsidP="000551C8">
            <w:pPr>
              <w:pStyle w:val="TAL"/>
              <w:rPr>
                <w:lang w:eastAsia="zh-CN"/>
              </w:rPr>
            </w:pPr>
            <w:proofErr w:type="spellStart"/>
            <w:r>
              <w:t>MCData</w:t>
            </w:r>
            <w:proofErr w:type="spellEnd"/>
            <w:r>
              <w:t xml:space="preserve"> ID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A2DDB3" w14:textId="77777777" w:rsidR="004A211E" w:rsidRDefault="004A211E" w:rsidP="000551C8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FDDD0" w14:textId="77777777" w:rsidR="004A211E" w:rsidRDefault="004A211E" w:rsidP="000551C8">
            <w:pPr>
              <w:pStyle w:val="TAL"/>
            </w:pPr>
            <w:r>
              <w:t xml:space="preserve">The identity of the </w:t>
            </w:r>
            <w:proofErr w:type="spellStart"/>
            <w:r>
              <w:t>MCData</w:t>
            </w:r>
            <w:proofErr w:type="spellEnd"/>
            <w:r>
              <w:t xml:space="preserve"> user sending file</w:t>
            </w:r>
          </w:p>
        </w:tc>
      </w:tr>
      <w:tr w:rsidR="004A211E" w14:paraId="192BB690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C8B747" w14:textId="77777777" w:rsidR="004A211E" w:rsidRDefault="004A211E" w:rsidP="000551C8">
            <w:pPr>
              <w:pStyle w:val="TAL"/>
            </w:pPr>
            <w:r>
              <w:t>Functional alias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BE7DA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A4D7E" w14:textId="77777777" w:rsidR="004A211E" w:rsidRDefault="004A211E" w:rsidP="000551C8">
            <w:pPr>
              <w:pStyle w:val="TAL"/>
            </w:pPr>
            <w:r>
              <w:t xml:space="preserve">The associated functional alias of the </w:t>
            </w:r>
            <w:proofErr w:type="spellStart"/>
            <w:r>
              <w:t>MCData</w:t>
            </w:r>
            <w:proofErr w:type="spellEnd"/>
            <w:r>
              <w:t xml:space="preserve"> user identity sending the file.</w:t>
            </w:r>
          </w:p>
        </w:tc>
      </w:tr>
      <w:tr w:rsidR="004A211E" w14:paraId="0923CD79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077958" w14:textId="77777777" w:rsidR="004A211E" w:rsidRDefault="004A211E" w:rsidP="000551C8">
            <w:pPr>
              <w:pStyle w:val="TAL"/>
              <w:rPr>
                <w:lang w:eastAsia="zh-CN"/>
              </w:rPr>
            </w:pPr>
            <w:proofErr w:type="spellStart"/>
            <w:r>
              <w:t>MCData</w:t>
            </w:r>
            <w:proofErr w:type="spellEnd"/>
            <w:r>
              <w:t xml:space="preserve"> ID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C7064C" w14:textId="77777777" w:rsidR="004A211E" w:rsidRDefault="004A211E" w:rsidP="000551C8">
            <w:pPr>
              <w:pStyle w:val="TAL"/>
              <w:rPr>
                <w:lang w:eastAsia="zh-CN"/>
              </w:rPr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98FF1" w14:textId="77777777" w:rsidR="004A211E" w:rsidRDefault="004A211E" w:rsidP="000551C8">
            <w:pPr>
              <w:pStyle w:val="TAL"/>
              <w:rPr>
                <w:lang w:eastAsia="zh-CN"/>
              </w:rPr>
            </w:pPr>
            <w:r>
              <w:t xml:space="preserve">The identity of the </w:t>
            </w:r>
            <w:proofErr w:type="spellStart"/>
            <w:r>
              <w:t>MCData</w:t>
            </w:r>
            <w:proofErr w:type="spellEnd"/>
            <w:r>
              <w:t xml:space="preserve"> user receiving file</w:t>
            </w:r>
          </w:p>
        </w:tc>
      </w:tr>
      <w:tr w:rsidR="004A211E" w14:paraId="69F029E7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8E41EC" w14:textId="77777777" w:rsidR="004A211E" w:rsidRDefault="004A211E" w:rsidP="000551C8">
            <w:pPr>
              <w:pStyle w:val="TAL"/>
            </w:pPr>
            <w:r>
              <w:t>Functional alias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83BF99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A0148" w14:textId="77777777" w:rsidR="004A211E" w:rsidRDefault="004A211E" w:rsidP="000551C8">
            <w:pPr>
              <w:pStyle w:val="TAL"/>
            </w:pPr>
            <w:r>
              <w:t xml:space="preserve">The associated functional alias of the </w:t>
            </w:r>
            <w:proofErr w:type="spellStart"/>
            <w:r>
              <w:t>MCData</w:t>
            </w:r>
            <w:proofErr w:type="spellEnd"/>
            <w:r>
              <w:t xml:space="preserve"> user identity towards which the data is sent.</w:t>
            </w:r>
          </w:p>
        </w:tc>
      </w:tr>
      <w:tr w:rsidR="004A211E" w14:paraId="5B635F8E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8481C6" w14:textId="77777777" w:rsidR="004A211E" w:rsidRDefault="004A211E" w:rsidP="000551C8">
            <w:pPr>
              <w:pStyle w:val="TAL"/>
            </w:pPr>
            <w:r>
              <w:t>Conversation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735044" w14:textId="77777777" w:rsidR="004A211E" w:rsidRDefault="004A211E" w:rsidP="000551C8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AF12F" w14:textId="77777777" w:rsidR="004A211E" w:rsidRDefault="004A211E" w:rsidP="000551C8">
            <w:pPr>
              <w:pStyle w:val="TAL"/>
            </w:pPr>
            <w:r>
              <w:t>Identifies the conversation</w:t>
            </w:r>
          </w:p>
        </w:tc>
      </w:tr>
      <w:tr w:rsidR="004A211E" w14:paraId="09AB5756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55AF5E" w14:textId="77777777" w:rsidR="004A211E" w:rsidRDefault="004A211E" w:rsidP="000551C8">
            <w:pPr>
              <w:pStyle w:val="TAL"/>
            </w:pPr>
            <w:r>
              <w:t>Transaction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356864" w14:textId="77777777" w:rsidR="004A211E" w:rsidRDefault="004A211E" w:rsidP="000551C8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2837F" w14:textId="77777777" w:rsidR="004A211E" w:rsidRDefault="004A211E" w:rsidP="000551C8">
            <w:pPr>
              <w:pStyle w:val="TAL"/>
            </w:pPr>
            <w:r>
              <w:t xml:space="preserve">Identifies the </w:t>
            </w:r>
            <w:proofErr w:type="spellStart"/>
            <w:r>
              <w:t>MCData</w:t>
            </w:r>
            <w:proofErr w:type="spellEnd"/>
            <w:r>
              <w:t xml:space="preserve"> transaction</w:t>
            </w:r>
          </w:p>
        </w:tc>
      </w:tr>
      <w:tr w:rsidR="004A211E" w14:paraId="6F24EC1E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423A90" w14:textId="77777777" w:rsidR="004A211E" w:rsidRDefault="004A211E" w:rsidP="000551C8">
            <w:pPr>
              <w:pStyle w:val="TAL"/>
            </w:pPr>
            <w:r>
              <w:t>Reply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CD6241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F3D71" w14:textId="77777777" w:rsidR="004A211E" w:rsidRDefault="004A211E" w:rsidP="000551C8">
            <w:pPr>
              <w:pStyle w:val="TAL"/>
            </w:pPr>
            <w:r>
              <w:t xml:space="preserve">Identifies the original </w:t>
            </w:r>
            <w:proofErr w:type="spellStart"/>
            <w:r>
              <w:t>MCData</w:t>
            </w:r>
            <w:proofErr w:type="spellEnd"/>
            <w:r>
              <w:t xml:space="preserve"> transaction to which the current transaction is a reply to</w:t>
            </w:r>
          </w:p>
        </w:tc>
      </w:tr>
      <w:tr w:rsidR="004A211E" w14:paraId="39390830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833374" w14:textId="77777777" w:rsidR="004A211E" w:rsidRDefault="004A211E" w:rsidP="000551C8">
            <w:pPr>
              <w:pStyle w:val="TAL"/>
            </w:pPr>
            <w:r>
              <w:t>Disposition indication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59F363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AD562" w14:textId="77777777" w:rsidR="004A211E" w:rsidRDefault="004A211E" w:rsidP="000551C8">
            <w:pPr>
              <w:pStyle w:val="TAL"/>
            </w:pPr>
            <w:r>
              <w:t>Indicates whether file download completed reported is expected or not</w:t>
            </w:r>
          </w:p>
        </w:tc>
      </w:tr>
      <w:tr w:rsidR="004A211E" w14:paraId="242D2985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FBEF61" w14:textId="77777777" w:rsidR="004A211E" w:rsidRDefault="004A211E" w:rsidP="000551C8">
            <w:pPr>
              <w:pStyle w:val="TAL"/>
            </w:pPr>
            <w:r>
              <w:t>Download indication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1B4330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D784F" w14:textId="77777777" w:rsidR="004A211E" w:rsidRDefault="004A211E" w:rsidP="000551C8">
            <w:pPr>
              <w:pStyle w:val="TAL"/>
            </w:pPr>
            <w:r>
              <w:t>Indicates mandatory download. (i.e. auto accept this media plane setup request)</w:t>
            </w:r>
          </w:p>
        </w:tc>
      </w:tr>
      <w:tr w:rsidR="004A211E" w14:paraId="6FA2A277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E9D58" w14:textId="77777777" w:rsidR="004A211E" w:rsidRDefault="004A211E" w:rsidP="000551C8">
            <w:pPr>
              <w:pStyle w:val="TAL"/>
            </w:pPr>
            <w:r>
              <w:t>Application metadata container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7247E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C26D" w14:textId="77777777" w:rsidR="004A211E" w:rsidRDefault="004A211E" w:rsidP="000551C8">
            <w:pPr>
              <w:pStyle w:val="TAL"/>
            </w:pPr>
            <w:r>
              <w:t>Implementation specific information that is communicated to the recipient</w:t>
            </w:r>
          </w:p>
        </w:tc>
      </w:tr>
      <w:tr w:rsidR="004A211E" w14:paraId="2224DFB6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3FAB63" w14:textId="77777777" w:rsidR="004A211E" w:rsidRDefault="004A211E" w:rsidP="000551C8">
            <w:pPr>
              <w:pStyle w:val="TAL"/>
            </w:pPr>
            <w:r>
              <w:rPr>
                <w:lang w:eastAsia="zh-CN"/>
              </w:rPr>
              <w:t>SDP offer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9ECE0F" w14:textId="77777777" w:rsidR="004A211E" w:rsidRDefault="004A211E" w:rsidP="000551C8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3C7CD" w14:textId="77777777" w:rsidR="004A211E" w:rsidRDefault="004A211E" w:rsidP="000551C8">
            <w:pPr>
              <w:pStyle w:val="TAL"/>
            </w:pPr>
            <w:r>
              <w:t>Media parameters offered</w:t>
            </w:r>
          </w:p>
        </w:tc>
      </w:tr>
      <w:tr w:rsidR="004A211E" w14:paraId="7B95F8AF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A71398" w14:textId="77777777" w:rsidR="004A211E" w:rsidRDefault="004A211E" w:rsidP="000551C8">
            <w:pPr>
              <w:pStyle w:val="TAL"/>
            </w:pPr>
            <w:r>
              <w:t>Requested priority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A79D30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614B9" w14:textId="77777777" w:rsidR="004A211E" w:rsidRDefault="004A211E" w:rsidP="000551C8">
            <w:pPr>
              <w:pStyle w:val="TAL"/>
            </w:pPr>
            <w:r>
              <w:t>Application priority level requested for this communication session</w:t>
            </w:r>
          </w:p>
        </w:tc>
      </w:tr>
      <w:tr w:rsidR="004A211E" w14:paraId="4351729E" w14:textId="77777777" w:rsidTr="000551C8">
        <w:trPr>
          <w:jc w:val="center"/>
          <w:ins w:id="19" w:author="baikunai" w:date="2021-02-22T17:19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F5734" w14:textId="3232CA10" w:rsidR="004A211E" w:rsidRDefault="004A211E" w:rsidP="004A211E">
            <w:pPr>
              <w:pStyle w:val="TAL"/>
              <w:rPr>
                <w:ins w:id="20" w:author="baikunai" w:date="2021-02-22T17:19:00Z"/>
              </w:rPr>
            </w:pPr>
            <w:ins w:id="21" w:author="baikunai" w:date="2021-02-22T17:19:00Z">
              <w:r w:rsidRPr="00C25C05">
                <w:rPr>
                  <w:color w:val="FF0000"/>
                </w:rPr>
                <w:t>Emergency indicator</w:t>
              </w:r>
              <w:r>
                <w:rPr>
                  <w:color w:val="FF0000"/>
                </w:rPr>
                <w:t xml:space="preserve"> (see NOTE)</w:t>
              </w:r>
            </w:ins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11B77" w14:textId="617E9E6E" w:rsidR="004A211E" w:rsidRDefault="004A211E" w:rsidP="004A211E">
            <w:pPr>
              <w:pStyle w:val="TAL"/>
              <w:rPr>
                <w:ins w:id="22" w:author="baikunai" w:date="2021-02-22T17:19:00Z"/>
              </w:rPr>
            </w:pPr>
            <w:ins w:id="23" w:author="baikunai" w:date="2021-02-22T17:19:00Z">
              <w:r>
                <w:t>O</w:t>
              </w:r>
            </w:ins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7932" w14:textId="5190BAE6" w:rsidR="004A211E" w:rsidRDefault="004A211E" w:rsidP="004A211E">
            <w:pPr>
              <w:pStyle w:val="TAL"/>
              <w:rPr>
                <w:ins w:id="24" w:author="baikunai" w:date="2021-02-22T17:19:00Z"/>
              </w:rPr>
            </w:pPr>
            <w:ins w:id="25" w:author="baikunai" w:date="2021-02-22T17:19:00Z">
              <w:r>
                <w:t xml:space="preserve">Indicates that the data request is for </w:t>
              </w:r>
              <w:proofErr w:type="spellStart"/>
              <w:r>
                <w:t>MCData</w:t>
              </w:r>
              <w:proofErr w:type="spellEnd"/>
              <w:r>
                <w:t xml:space="preserve"> emergency communication</w:t>
              </w:r>
            </w:ins>
          </w:p>
        </w:tc>
      </w:tr>
    </w:tbl>
    <w:p w14:paraId="43725EF7" w14:textId="77777777" w:rsidR="004A211E" w:rsidRDefault="004A211E" w:rsidP="004A211E">
      <w:pPr>
        <w:rPr>
          <w:rFonts w:eastAsia="宋体"/>
        </w:rPr>
      </w:pPr>
    </w:p>
    <w:p w14:paraId="15B1FA48" w14:textId="77777777" w:rsidR="004A211E" w:rsidRDefault="004A211E" w:rsidP="004A211E">
      <w:pPr>
        <w:pStyle w:val="TH"/>
      </w:pPr>
      <w:r>
        <w:t xml:space="preserve">Table 7.5.2.1.8-3: </w:t>
      </w:r>
      <w:proofErr w:type="spellStart"/>
      <w:r>
        <w:rPr>
          <w:lang w:eastAsia="ko-KR"/>
        </w:rPr>
        <w:t>MCData</w:t>
      </w:r>
      <w:proofErr w:type="spellEnd"/>
      <w:r>
        <w:rPr>
          <w:lang w:eastAsia="ko-KR"/>
        </w:rPr>
        <w:t xml:space="preserve"> FD request</w:t>
      </w:r>
      <w:r>
        <w:rPr>
          <w:rFonts w:eastAsia="宋体"/>
        </w:rPr>
        <w:t xml:space="preserve"> (using media plane/</w:t>
      </w:r>
      <w:proofErr w:type="spellStart"/>
      <w:r>
        <w:rPr>
          <w:rFonts w:eastAsia="宋体"/>
        </w:rPr>
        <w:t>MCData</w:t>
      </w:r>
      <w:proofErr w:type="spellEnd"/>
      <w:r>
        <w:rPr>
          <w:rFonts w:eastAsia="宋体"/>
        </w:rPr>
        <w:t xml:space="preserve"> server to </w:t>
      </w:r>
      <w:proofErr w:type="spellStart"/>
      <w:r>
        <w:rPr>
          <w:rFonts w:eastAsia="宋体"/>
        </w:rPr>
        <w:t>MCData</w:t>
      </w:r>
      <w:proofErr w:type="spellEnd"/>
      <w:r>
        <w:rPr>
          <w:rFonts w:eastAsia="宋体"/>
        </w:rPr>
        <w:t xml:space="preserve"> client)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2"/>
        <w:gridCol w:w="994"/>
        <w:gridCol w:w="4604"/>
      </w:tblGrid>
      <w:tr w:rsidR="004A211E" w14:paraId="2B70A524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DB59BF" w14:textId="77777777" w:rsidR="004A211E" w:rsidRDefault="004A211E" w:rsidP="000551C8">
            <w:pPr>
              <w:pStyle w:val="TAH"/>
            </w:pPr>
            <w:r>
              <w:t>Information element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0EDA10" w14:textId="77777777" w:rsidR="004A211E" w:rsidRDefault="004A211E" w:rsidP="000551C8">
            <w:pPr>
              <w:pStyle w:val="TAH"/>
            </w:pPr>
            <w:r>
              <w:t>Status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08450" w14:textId="77777777" w:rsidR="004A211E" w:rsidRDefault="004A211E" w:rsidP="000551C8">
            <w:pPr>
              <w:pStyle w:val="TAH"/>
            </w:pPr>
            <w:r>
              <w:t>Description</w:t>
            </w:r>
          </w:p>
        </w:tc>
      </w:tr>
      <w:tr w:rsidR="004A211E" w14:paraId="64C4E450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7C12C6" w14:textId="77777777" w:rsidR="004A211E" w:rsidRDefault="004A211E" w:rsidP="000551C8">
            <w:pPr>
              <w:pStyle w:val="TAL"/>
              <w:rPr>
                <w:lang w:eastAsia="zh-CN"/>
              </w:rPr>
            </w:pPr>
            <w:proofErr w:type="spellStart"/>
            <w:r>
              <w:t>MCData</w:t>
            </w:r>
            <w:proofErr w:type="spellEnd"/>
            <w:r>
              <w:t xml:space="preserve"> ID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E8EE5B" w14:textId="77777777" w:rsidR="004A211E" w:rsidRDefault="004A211E" w:rsidP="000551C8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CC3EA" w14:textId="77777777" w:rsidR="004A211E" w:rsidRDefault="004A211E" w:rsidP="000551C8">
            <w:pPr>
              <w:pStyle w:val="TAL"/>
            </w:pPr>
            <w:r>
              <w:t xml:space="preserve">The identity of the </w:t>
            </w:r>
            <w:proofErr w:type="spellStart"/>
            <w:r>
              <w:t>MCData</w:t>
            </w:r>
            <w:proofErr w:type="spellEnd"/>
            <w:r>
              <w:t xml:space="preserve"> user sending file</w:t>
            </w:r>
          </w:p>
        </w:tc>
      </w:tr>
      <w:tr w:rsidR="004A211E" w14:paraId="6C1C0BD8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77CF04" w14:textId="77777777" w:rsidR="004A211E" w:rsidRDefault="004A211E" w:rsidP="000551C8">
            <w:pPr>
              <w:pStyle w:val="TAL"/>
            </w:pPr>
            <w:r>
              <w:t>Functional alias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4DB341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2A68C" w14:textId="77777777" w:rsidR="004A211E" w:rsidRDefault="004A211E" w:rsidP="000551C8">
            <w:pPr>
              <w:pStyle w:val="TAL"/>
            </w:pPr>
            <w:r>
              <w:t xml:space="preserve">The associated functional alias of the </w:t>
            </w:r>
            <w:proofErr w:type="spellStart"/>
            <w:r>
              <w:t>MCData</w:t>
            </w:r>
            <w:proofErr w:type="spellEnd"/>
            <w:r>
              <w:t xml:space="preserve"> user identity sending the file.</w:t>
            </w:r>
          </w:p>
        </w:tc>
      </w:tr>
      <w:tr w:rsidR="004A211E" w14:paraId="35C87A2F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FF4626" w14:textId="77777777" w:rsidR="004A211E" w:rsidRDefault="004A211E" w:rsidP="000551C8">
            <w:pPr>
              <w:pStyle w:val="TAL"/>
              <w:rPr>
                <w:lang w:eastAsia="zh-CN"/>
              </w:rPr>
            </w:pPr>
            <w:proofErr w:type="spellStart"/>
            <w:r>
              <w:t>MCData</w:t>
            </w:r>
            <w:proofErr w:type="spellEnd"/>
            <w:r>
              <w:t xml:space="preserve"> ID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32C9D6" w14:textId="77777777" w:rsidR="004A211E" w:rsidRDefault="004A211E" w:rsidP="000551C8">
            <w:pPr>
              <w:pStyle w:val="TAL"/>
              <w:rPr>
                <w:lang w:eastAsia="zh-CN"/>
              </w:rPr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6131F" w14:textId="77777777" w:rsidR="004A211E" w:rsidRDefault="004A211E" w:rsidP="000551C8">
            <w:pPr>
              <w:pStyle w:val="TAL"/>
              <w:rPr>
                <w:lang w:eastAsia="zh-CN"/>
              </w:rPr>
            </w:pPr>
            <w:r>
              <w:t xml:space="preserve">The identity of the </w:t>
            </w:r>
            <w:proofErr w:type="spellStart"/>
            <w:r>
              <w:t>MCData</w:t>
            </w:r>
            <w:proofErr w:type="spellEnd"/>
            <w:r>
              <w:t xml:space="preserve"> user receiving file</w:t>
            </w:r>
          </w:p>
        </w:tc>
      </w:tr>
      <w:tr w:rsidR="004A211E" w14:paraId="5DF1E704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42288" w14:textId="77777777" w:rsidR="004A211E" w:rsidRDefault="004A211E" w:rsidP="000551C8">
            <w:pPr>
              <w:pStyle w:val="TAL"/>
            </w:pPr>
            <w:r>
              <w:t>Conversation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ADA3DC" w14:textId="77777777" w:rsidR="004A211E" w:rsidRDefault="004A211E" w:rsidP="000551C8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3EA57" w14:textId="77777777" w:rsidR="004A211E" w:rsidRDefault="004A211E" w:rsidP="000551C8">
            <w:pPr>
              <w:pStyle w:val="TAL"/>
            </w:pPr>
            <w:r>
              <w:t>Identifies the conversation</w:t>
            </w:r>
          </w:p>
        </w:tc>
      </w:tr>
      <w:tr w:rsidR="004A211E" w14:paraId="48932984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38755F" w14:textId="77777777" w:rsidR="004A211E" w:rsidRDefault="004A211E" w:rsidP="000551C8">
            <w:pPr>
              <w:pStyle w:val="TAL"/>
            </w:pPr>
            <w:r>
              <w:t>Transaction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FB8D16" w14:textId="77777777" w:rsidR="004A211E" w:rsidRDefault="004A211E" w:rsidP="000551C8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05B15" w14:textId="77777777" w:rsidR="004A211E" w:rsidRDefault="004A211E" w:rsidP="000551C8">
            <w:pPr>
              <w:pStyle w:val="TAL"/>
            </w:pPr>
            <w:r>
              <w:t xml:space="preserve">Identifies the </w:t>
            </w:r>
            <w:proofErr w:type="spellStart"/>
            <w:r>
              <w:t>MCData</w:t>
            </w:r>
            <w:proofErr w:type="spellEnd"/>
            <w:r>
              <w:t xml:space="preserve"> transaction</w:t>
            </w:r>
          </w:p>
        </w:tc>
      </w:tr>
      <w:tr w:rsidR="004A211E" w14:paraId="2F051AE0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AC9494" w14:textId="77777777" w:rsidR="004A211E" w:rsidRDefault="004A211E" w:rsidP="000551C8">
            <w:pPr>
              <w:pStyle w:val="TAL"/>
            </w:pPr>
            <w:r>
              <w:t>Reply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CCD3A0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F5D24" w14:textId="77777777" w:rsidR="004A211E" w:rsidRDefault="004A211E" w:rsidP="000551C8">
            <w:pPr>
              <w:pStyle w:val="TAL"/>
            </w:pPr>
            <w:r>
              <w:t xml:space="preserve">Identifies the original </w:t>
            </w:r>
            <w:proofErr w:type="spellStart"/>
            <w:r>
              <w:t>MCData</w:t>
            </w:r>
            <w:proofErr w:type="spellEnd"/>
            <w:r>
              <w:t xml:space="preserve"> transaction to which the current transaction is a reply to</w:t>
            </w:r>
          </w:p>
        </w:tc>
      </w:tr>
      <w:tr w:rsidR="004A211E" w14:paraId="1179EABB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E4D352" w14:textId="77777777" w:rsidR="004A211E" w:rsidRDefault="004A211E" w:rsidP="000551C8">
            <w:pPr>
              <w:pStyle w:val="TAL"/>
            </w:pPr>
            <w:r>
              <w:t>Disposition indication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8BE9B8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23EA3" w14:textId="77777777" w:rsidR="004A211E" w:rsidRDefault="004A211E" w:rsidP="000551C8">
            <w:pPr>
              <w:pStyle w:val="TAL"/>
            </w:pPr>
            <w:r>
              <w:t>Indicates whether file download completed reported is expected or not</w:t>
            </w:r>
          </w:p>
        </w:tc>
      </w:tr>
      <w:tr w:rsidR="004A211E" w14:paraId="231ECF74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2EB0A0" w14:textId="77777777" w:rsidR="004A211E" w:rsidRDefault="004A211E" w:rsidP="000551C8">
            <w:pPr>
              <w:pStyle w:val="TAL"/>
            </w:pPr>
            <w:r>
              <w:t>Download indication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3A8F70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DA710" w14:textId="77777777" w:rsidR="004A211E" w:rsidRDefault="004A211E" w:rsidP="000551C8">
            <w:pPr>
              <w:pStyle w:val="TAL"/>
            </w:pPr>
            <w:r>
              <w:t>Indicates mandatory download. (i.e. auto accept this media plane setup request)</w:t>
            </w:r>
          </w:p>
        </w:tc>
      </w:tr>
      <w:tr w:rsidR="004A211E" w14:paraId="274F6ED6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96948" w14:textId="77777777" w:rsidR="004A211E" w:rsidRDefault="004A211E" w:rsidP="000551C8">
            <w:pPr>
              <w:pStyle w:val="TAL"/>
            </w:pPr>
            <w:r>
              <w:t>Application metadata container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8EEAF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8F68" w14:textId="77777777" w:rsidR="004A211E" w:rsidRDefault="004A211E" w:rsidP="000551C8">
            <w:pPr>
              <w:pStyle w:val="TAL"/>
            </w:pPr>
            <w:r>
              <w:t>Implementation specific information that is communicated to the recipient</w:t>
            </w:r>
          </w:p>
        </w:tc>
      </w:tr>
      <w:tr w:rsidR="004A211E" w14:paraId="6C9AECA6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5BCA5B" w14:textId="77777777" w:rsidR="004A211E" w:rsidRDefault="004A211E" w:rsidP="000551C8">
            <w:pPr>
              <w:pStyle w:val="TAL"/>
            </w:pPr>
            <w:r>
              <w:rPr>
                <w:lang w:eastAsia="zh-CN"/>
              </w:rPr>
              <w:t>SDP offer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6ECAE5" w14:textId="77777777" w:rsidR="004A211E" w:rsidRDefault="004A211E" w:rsidP="000551C8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A71C1" w14:textId="77777777" w:rsidR="004A211E" w:rsidRDefault="004A211E" w:rsidP="000551C8">
            <w:pPr>
              <w:pStyle w:val="TAL"/>
            </w:pPr>
            <w:r>
              <w:t>Media parameters offered</w:t>
            </w:r>
          </w:p>
        </w:tc>
      </w:tr>
      <w:tr w:rsidR="004A211E" w14:paraId="247A4DC4" w14:textId="77777777" w:rsidTr="000551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75A01B" w14:textId="77777777" w:rsidR="004A211E" w:rsidRDefault="004A211E" w:rsidP="000551C8">
            <w:pPr>
              <w:pStyle w:val="TAL"/>
            </w:pPr>
            <w:r>
              <w:t>Requested priority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BF2C4" w14:textId="77777777" w:rsidR="004A211E" w:rsidRDefault="004A211E" w:rsidP="000551C8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D2392" w14:textId="77777777" w:rsidR="004A211E" w:rsidRDefault="004A211E" w:rsidP="000551C8">
            <w:pPr>
              <w:pStyle w:val="TAL"/>
            </w:pPr>
            <w:r>
              <w:t>Application priority level requested for this communication session</w:t>
            </w:r>
          </w:p>
        </w:tc>
      </w:tr>
      <w:tr w:rsidR="004A211E" w14:paraId="595B5DE0" w14:textId="77777777" w:rsidTr="000551C8">
        <w:trPr>
          <w:jc w:val="center"/>
          <w:ins w:id="26" w:author="baikunai" w:date="2021-02-22T17:19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F3F43" w14:textId="509CA6E1" w:rsidR="004A211E" w:rsidRDefault="004A211E" w:rsidP="004A211E">
            <w:pPr>
              <w:pStyle w:val="TAL"/>
              <w:rPr>
                <w:ins w:id="27" w:author="baikunai" w:date="2021-02-22T17:19:00Z"/>
              </w:rPr>
            </w:pPr>
            <w:ins w:id="28" w:author="baikunai" w:date="2021-02-22T17:19:00Z">
              <w:r w:rsidRPr="00C25C05">
                <w:rPr>
                  <w:color w:val="FF0000"/>
                </w:rPr>
                <w:t>Emergency indicator</w:t>
              </w:r>
              <w:r>
                <w:rPr>
                  <w:color w:val="FF0000"/>
                </w:rPr>
                <w:t xml:space="preserve"> (see NOTE)</w:t>
              </w:r>
            </w:ins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ABDAA" w14:textId="24BADB29" w:rsidR="004A211E" w:rsidRDefault="004A211E" w:rsidP="004A211E">
            <w:pPr>
              <w:pStyle w:val="TAL"/>
              <w:rPr>
                <w:ins w:id="29" w:author="baikunai" w:date="2021-02-22T17:19:00Z"/>
              </w:rPr>
            </w:pPr>
            <w:ins w:id="30" w:author="baikunai" w:date="2021-02-22T17:19:00Z">
              <w:r>
                <w:t>O</w:t>
              </w:r>
            </w:ins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F1CE" w14:textId="2F766A12" w:rsidR="004A211E" w:rsidRDefault="004A211E" w:rsidP="004A211E">
            <w:pPr>
              <w:pStyle w:val="TAL"/>
              <w:rPr>
                <w:ins w:id="31" w:author="baikunai" w:date="2021-02-22T17:19:00Z"/>
              </w:rPr>
            </w:pPr>
            <w:ins w:id="32" w:author="baikunai" w:date="2021-02-22T17:19:00Z">
              <w:r>
                <w:t xml:space="preserve">Indicates that the data request is for </w:t>
              </w:r>
              <w:proofErr w:type="spellStart"/>
              <w:r>
                <w:t>MCData</w:t>
              </w:r>
              <w:proofErr w:type="spellEnd"/>
              <w:r>
                <w:t xml:space="preserve"> emergency communication</w:t>
              </w:r>
            </w:ins>
          </w:p>
        </w:tc>
      </w:tr>
    </w:tbl>
    <w:p w14:paraId="030614C0" w14:textId="77777777" w:rsidR="004A211E" w:rsidRPr="00184E27" w:rsidRDefault="004A211E" w:rsidP="004A211E">
      <w:pPr>
        <w:rPr>
          <w:rFonts w:eastAsia="宋体"/>
        </w:rPr>
      </w:pPr>
    </w:p>
    <w:p w14:paraId="6DCE765E" w14:textId="77777777" w:rsidR="004A211E" w:rsidRDefault="004A211E" w:rsidP="004A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* * * End of the Change * * * *</w:t>
      </w:r>
    </w:p>
    <w:p w14:paraId="68C9CD36" w14:textId="151FE3C2" w:rsidR="001E41F3" w:rsidRPr="004A211E" w:rsidRDefault="001E41F3">
      <w:pPr>
        <w:rPr>
          <w:noProof/>
        </w:rPr>
      </w:pPr>
    </w:p>
    <w:sectPr w:rsidR="001E41F3" w:rsidRPr="004A211E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ohn MEREDITH" w:date="2020-02-03T09:35:00Z" w:initials="JMM">
    <w:p w14:paraId="58CA0856" w14:textId="77777777" w:rsidR="00665C47" w:rsidRDefault="00665C47">
      <w:pPr>
        <w:pStyle w:val="ac"/>
      </w:pPr>
      <w:r>
        <w:rPr>
          <w:rStyle w:val="ab"/>
        </w:rPr>
        <w:annotationRef/>
      </w:r>
      <w:r>
        <w:t xml:space="preserve">Format </w:t>
      </w:r>
      <w:proofErr w:type="spellStart"/>
      <w:r>
        <w:t>yyyy</w:t>
      </w:r>
      <w:proofErr w:type="spellEnd"/>
      <w:r>
        <w:t>-MM-dd.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F6F0E" w14:textId="77777777" w:rsidR="00BF7A9E" w:rsidRDefault="00BF7A9E">
      <w:r>
        <w:separator/>
      </w:r>
    </w:p>
  </w:endnote>
  <w:endnote w:type="continuationSeparator" w:id="0">
    <w:p w14:paraId="2CAC1D64" w14:textId="77777777" w:rsidR="00BF7A9E" w:rsidRDefault="00BF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C5D53" w14:textId="77777777" w:rsidR="00BF7A9E" w:rsidRDefault="00BF7A9E">
      <w:r>
        <w:separator/>
      </w:r>
    </w:p>
  </w:footnote>
  <w:footnote w:type="continuationSeparator" w:id="0">
    <w:p w14:paraId="27DBD4AB" w14:textId="77777777" w:rsidR="00BF7A9E" w:rsidRDefault="00BF7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MEREDITH">
    <w15:presenceInfo w15:providerId="AD" w15:userId="S::John.Meredith@etsi.org::524b9e6e-771c-4a58-828a-fb0a2ef64260"/>
  </w15:person>
  <w15:person w15:author="baikunai">
    <w15:presenceInfo w15:providerId="AD" w15:userId="S-1-5-21-147214757-305610072-1517763936-6126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86715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1AC0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A211E"/>
    <w:rsid w:val="004B75B7"/>
    <w:rsid w:val="004D09B4"/>
    <w:rsid w:val="004D3257"/>
    <w:rsid w:val="004F71C0"/>
    <w:rsid w:val="0051580D"/>
    <w:rsid w:val="00547111"/>
    <w:rsid w:val="00592D74"/>
    <w:rsid w:val="005E2C44"/>
    <w:rsid w:val="005E462F"/>
    <w:rsid w:val="00621188"/>
    <w:rsid w:val="006257ED"/>
    <w:rsid w:val="00665C47"/>
    <w:rsid w:val="00695808"/>
    <w:rsid w:val="006A0189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11BF5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AE300A"/>
    <w:rsid w:val="00B258BB"/>
    <w:rsid w:val="00B67B97"/>
    <w:rsid w:val="00B968C8"/>
    <w:rsid w:val="00BA3EC5"/>
    <w:rsid w:val="00BA51D9"/>
    <w:rsid w:val="00BB5DFC"/>
    <w:rsid w:val="00BD279D"/>
    <w:rsid w:val="00BD6BB8"/>
    <w:rsid w:val="00BF7A9E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95346"/>
    <w:rsid w:val="00DA41DD"/>
    <w:rsid w:val="00DE34CF"/>
    <w:rsid w:val="00E13F3D"/>
    <w:rsid w:val="00E34898"/>
    <w:rsid w:val="00EB09B7"/>
    <w:rsid w:val="00EE7D7C"/>
    <w:rsid w:val="00EF4D63"/>
    <w:rsid w:val="00F25D98"/>
    <w:rsid w:val="00F300FB"/>
    <w:rsid w:val="00F8450E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5Char">
    <w:name w:val="标题 5 Char"/>
    <w:link w:val="5"/>
    <w:rsid w:val="004A211E"/>
    <w:rPr>
      <w:rFonts w:ascii="Arial" w:hAnsi="Arial"/>
      <w:sz w:val="22"/>
      <w:lang w:val="en-GB" w:eastAsia="en-US"/>
    </w:rPr>
  </w:style>
  <w:style w:type="character" w:customStyle="1" w:styleId="THChar">
    <w:name w:val="TH Char"/>
    <w:link w:val="TH"/>
    <w:locked/>
    <w:rsid w:val="004A211E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locked/>
    <w:rsid w:val="004A211E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link w:val="TAL"/>
    <w:locked/>
    <w:rsid w:val="004A211E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330E5-B64F-4F8F-9655-6F41A1A3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62</TotalTime>
  <Pages>4</Pages>
  <Words>1491</Words>
  <Characters>8501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9973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baikunai</cp:lastModifiedBy>
  <cp:revision>7</cp:revision>
  <cp:lastPrinted>1899-12-31T23:00:00Z</cp:lastPrinted>
  <dcterms:created xsi:type="dcterms:W3CDTF">2021-02-22T09:03:00Z</dcterms:created>
  <dcterms:modified xsi:type="dcterms:W3CDTF">2021-03-04T01:49:00Z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(3)Rq41chMGCW4l09BZPLKtyh+g/cYvijgZtGcAV1Awq2CJeTmjffuKZPRGDAzuF4E4DI6arLo9
iZyLZQFMjL4m+4Fql/YQ5ud6fm2DVbp0rqOkJPJbmHBN6NAfJM7wGfeOCCpBL5hFtC/IbHRZ
xjYBxe27BQKGPpIHrcwZ9lTpBV8d0hqNeq1YG3HJNEeHkEKwFS7wFcFzxEzv7evjNtK9K+Fo
Ftp1z54CCDdeMhfU/v</vt:lpwstr>
  </property>
  <property fmtid="{D5CDD505-2E9C-101B-9397-08002B2CF9AE}" pid="22" name="_2015_ms_pID_7253431">
    <vt:lpwstr>VckE4Uyt7ea7YwC9KL1xSaZonMzA6s74qZ05wO0Aphr2zG5mkH2yt2
MyQUoBtCemNafMEDI2waqXpmAcYwwkYTXQJeO3xwwnzrHArh47WSlXmaQLhBDMcoMNAqVPtv
4KV93XdwboKDLqjC7/Seole0Re9pzE77UUxxswNX9v88VVGD0QRpR3vqEN42jmq3KQsxnEMx
ShMUnJxqqrDjRuxDG0HQa5kM31uh/E1b3bSA</vt:lpwstr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1607323644</vt:lpwstr>
  </property>
  <property fmtid="{D5CDD505-2E9C-101B-9397-08002B2CF9AE}" pid="27" name="_2015_ms_pID_7253432">
    <vt:lpwstr>ON9mkSQiUWBOPorMR9cXTcE=</vt:lpwstr>
  </property>
</Properties>
</file>