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D25C" w14:textId="2A4E6724" w:rsidR="006A0189" w:rsidRDefault="006A0189" w:rsidP="006A0189">
      <w:pPr>
        <w:pStyle w:val="CRCoverPage"/>
        <w:tabs>
          <w:tab w:val="right" w:pos="9639"/>
        </w:tabs>
        <w:spacing w:after="0"/>
        <w:rPr>
          <w:b/>
          <w:noProof/>
          <w:sz w:val="24"/>
        </w:rPr>
      </w:pPr>
      <w:r>
        <w:rPr>
          <w:b/>
          <w:noProof/>
          <w:sz w:val="24"/>
        </w:rPr>
        <w:t>3GPP TSG-SA WG6 Meeting #4</w:t>
      </w:r>
      <w:r w:rsidR="00281AC0">
        <w:rPr>
          <w:b/>
          <w:noProof/>
          <w:sz w:val="24"/>
        </w:rPr>
        <w:t>2</w:t>
      </w:r>
      <w:r>
        <w:rPr>
          <w:b/>
          <w:noProof/>
          <w:sz w:val="24"/>
        </w:rPr>
        <w:t>-e</w:t>
      </w:r>
      <w:r>
        <w:rPr>
          <w:b/>
          <w:noProof/>
          <w:sz w:val="24"/>
        </w:rPr>
        <w:tab/>
      </w:r>
      <w:r w:rsidR="008374FB" w:rsidRPr="008374FB">
        <w:rPr>
          <w:b/>
          <w:noProof/>
          <w:sz w:val="24"/>
        </w:rPr>
        <w:t>S6-210554</w:t>
      </w:r>
    </w:p>
    <w:p w14:paraId="6CCFE5EA" w14:textId="73CD72B6" w:rsidR="006A0189" w:rsidRDefault="006A0189" w:rsidP="006A0189">
      <w:pPr>
        <w:pStyle w:val="CRCoverPage"/>
        <w:tabs>
          <w:tab w:val="right" w:pos="9639"/>
        </w:tabs>
        <w:spacing w:after="0"/>
        <w:rPr>
          <w:b/>
          <w:noProof/>
          <w:sz w:val="24"/>
        </w:rPr>
      </w:pPr>
      <w:r w:rsidRPr="002E55F3">
        <w:rPr>
          <w:b/>
          <w:noProof/>
          <w:sz w:val="22"/>
          <w:szCs w:val="22"/>
        </w:rPr>
        <w:t>e-meeting, 1</w:t>
      </w:r>
      <w:r w:rsidR="00281AC0" w:rsidRPr="00281AC0">
        <w:rPr>
          <w:b/>
          <w:noProof/>
          <w:sz w:val="22"/>
          <w:szCs w:val="22"/>
          <w:vertAlign w:val="superscript"/>
        </w:rPr>
        <w:t>st</w:t>
      </w:r>
      <w:r w:rsidRPr="002E55F3">
        <w:rPr>
          <w:rFonts w:cs="Arial"/>
          <w:b/>
          <w:bCs/>
          <w:sz w:val="22"/>
          <w:szCs w:val="22"/>
        </w:rPr>
        <w:t xml:space="preserve"> – </w:t>
      </w:r>
      <w:r w:rsidR="00281AC0">
        <w:rPr>
          <w:rFonts w:cs="Arial"/>
          <w:b/>
          <w:bCs/>
          <w:sz w:val="22"/>
          <w:szCs w:val="22"/>
        </w:rPr>
        <w:t>9</w:t>
      </w:r>
      <w:r w:rsidR="00281AC0" w:rsidRPr="00281AC0">
        <w:rPr>
          <w:rFonts w:cs="Arial"/>
          <w:b/>
          <w:bCs/>
          <w:sz w:val="22"/>
          <w:szCs w:val="22"/>
          <w:vertAlign w:val="superscript"/>
        </w:rPr>
        <w:t>th</w:t>
      </w:r>
      <w:r w:rsidRPr="002E55F3">
        <w:rPr>
          <w:rFonts w:cs="Arial"/>
          <w:b/>
          <w:bCs/>
          <w:sz w:val="22"/>
          <w:szCs w:val="22"/>
        </w:rPr>
        <w:t xml:space="preserve"> </w:t>
      </w:r>
      <w:r w:rsidR="00281AC0">
        <w:rPr>
          <w:rFonts w:cs="Arial"/>
          <w:b/>
          <w:bCs/>
          <w:sz w:val="22"/>
          <w:szCs w:val="22"/>
        </w:rPr>
        <w:t>March</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(revision of S6-21xxxx)</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D8F3EB" w:rsidR="001E41F3" w:rsidRPr="00410371" w:rsidRDefault="00837520" w:rsidP="004E1E3A">
            <w:pPr>
              <w:pStyle w:val="CRCoverPage"/>
              <w:spacing w:after="0"/>
              <w:ind w:right="140"/>
              <w:jc w:val="right"/>
              <w:rPr>
                <w:b/>
                <w:noProof/>
                <w:sz w:val="28"/>
              </w:rPr>
            </w:pPr>
            <w:r>
              <w:rPr>
                <w:b/>
                <w:noProof/>
                <w:sz w:val="28"/>
              </w:rPr>
              <w:t>23.3</w:t>
            </w:r>
            <w:r w:rsidR="004E1E3A">
              <w:rPr>
                <w:b/>
                <w:noProof/>
                <w:sz w:val="28"/>
              </w:rPr>
              <w:t>7</w:t>
            </w:r>
            <w:r>
              <w:rPr>
                <w:b/>
                <w:noProof/>
                <w:sz w:val="28"/>
              </w:rPr>
              <w:t>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FBB631" w:rsidR="001E41F3" w:rsidRPr="00410371" w:rsidRDefault="0075750C" w:rsidP="00FE59F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FE59FA">
              <w:rPr>
                <w:b/>
                <w:noProof/>
                <w:sz w:val="28"/>
              </w:rPr>
              <w:t>0291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A6A72A" w:rsidR="001E41F3" w:rsidRPr="00410371" w:rsidRDefault="0075750C" w:rsidP="004E1E3A">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4E1E3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8CBDE6" w:rsidR="001E41F3" w:rsidRPr="00410371" w:rsidRDefault="00FE59FA">
            <w:pPr>
              <w:pStyle w:val="CRCoverPage"/>
              <w:spacing w:after="0"/>
              <w:jc w:val="center"/>
              <w:rPr>
                <w:noProof/>
                <w:sz w:val="28"/>
                <w:lang w:eastAsia="zh-CN"/>
              </w:rPr>
            </w:pPr>
            <w:r>
              <w:rPr>
                <w:b/>
                <w:noProof/>
                <w:sz w:val="28"/>
              </w:rPr>
              <w:t>17.5.0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F087EBB" w:rsidR="00F25D98" w:rsidRDefault="00837520"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1AED25" w:rsidR="00F25D98" w:rsidRDefault="00837520"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B4D8D3" w:rsidR="001E41F3" w:rsidRDefault="00837520" w:rsidP="00837520">
            <w:pPr>
              <w:pStyle w:val="CRCoverPage"/>
              <w:spacing w:after="0"/>
              <w:ind w:left="100"/>
              <w:rPr>
                <w:noProof/>
              </w:rPr>
            </w:pPr>
            <w:r>
              <w:t>Update to the temporary group call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D38651" w:rsidR="001E41F3" w:rsidRDefault="0075750C" w:rsidP="0083752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37520">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A74FBB" w:rsidR="001E41F3" w:rsidRDefault="00837520">
            <w:pPr>
              <w:pStyle w:val="CRCoverPage"/>
              <w:spacing w:after="0"/>
              <w:ind w:left="100"/>
              <w:rPr>
                <w:noProof/>
              </w:rPr>
            </w:pPr>
            <w:r>
              <w:rPr>
                <w:noProof/>
              </w:rPr>
              <w:t>enh3MCPTT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D37CCC" w:rsidR="001E41F3" w:rsidRDefault="00837520">
            <w:pPr>
              <w:pStyle w:val="CRCoverPage"/>
              <w:spacing w:after="0"/>
              <w:ind w:left="100"/>
              <w:rPr>
                <w:noProof/>
              </w:rPr>
            </w:pPr>
            <w:r>
              <w:rPr>
                <w:noProof/>
              </w:rPr>
              <w:t>2021-02-23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90ED59" w:rsidR="001E41F3" w:rsidRDefault="00837520" w:rsidP="00837520">
            <w:pPr>
              <w:pStyle w:val="CRCoverPage"/>
              <w:spacing w:after="0"/>
              <w:ind w:right="-609"/>
              <w:rPr>
                <w:b/>
                <w:noProof/>
              </w:rPr>
            </w:pPr>
            <w:r>
              <w:rPr>
                <w:b/>
                <w:noProof/>
              </w:rPr>
              <w:t xml:space="preserve"> 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9207212" w:rsidR="001E41F3" w:rsidRDefault="00837520">
            <w:pPr>
              <w:pStyle w:val="CRCoverPage"/>
              <w:spacing w:after="0"/>
              <w:ind w:left="100"/>
              <w:rPr>
                <w:noProof/>
              </w:rPr>
            </w:pPr>
            <w:r>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E96339" w14:textId="5544C5C0" w:rsidR="00686038" w:rsidRDefault="00A81998" w:rsidP="00686038">
            <w:pPr>
              <w:pStyle w:val="CRCoverPage"/>
              <w:spacing w:after="0"/>
              <w:ind w:left="100"/>
              <w:rPr>
                <w:noProof/>
                <w:lang w:eastAsia="zh-CN"/>
              </w:rPr>
            </w:pPr>
            <w:r>
              <w:rPr>
                <w:noProof/>
                <w:lang w:eastAsia="zh-CN"/>
              </w:rPr>
              <w:t xml:space="preserve">(1) </w:t>
            </w:r>
            <w:r w:rsidR="00686038">
              <w:rPr>
                <w:noProof/>
                <w:lang w:eastAsia="zh-CN"/>
              </w:rPr>
              <w:t>The NOTEs in clause 10</w:t>
            </w:r>
            <w:r w:rsidR="00686038">
              <w:rPr>
                <w:rFonts w:hint="eastAsia"/>
                <w:noProof/>
                <w:lang w:eastAsia="zh-CN"/>
              </w:rPr>
              <w:t>.</w:t>
            </w:r>
            <w:r w:rsidR="00686038">
              <w:rPr>
                <w:noProof/>
                <w:lang w:eastAsia="zh-CN"/>
              </w:rPr>
              <w:t xml:space="preserve">6.2.5.3 and 10.6.2.8 </w:t>
            </w:r>
            <w:r w:rsidR="00141D16">
              <w:rPr>
                <w:noProof/>
                <w:lang w:eastAsia="zh-CN"/>
              </w:rPr>
              <w:t xml:space="preserve">are </w:t>
            </w:r>
            <w:r w:rsidR="00686038">
              <w:rPr>
                <w:noProof/>
                <w:lang w:eastAsia="zh-CN"/>
              </w:rPr>
              <w:t>not valid now as R17 is still ongoing and SA3 is working on the R17</w:t>
            </w:r>
            <w:r>
              <w:rPr>
                <w:noProof/>
                <w:lang w:eastAsia="zh-CN"/>
              </w:rPr>
              <w:t xml:space="preserve"> security solutions</w:t>
            </w:r>
            <w:r w:rsidR="00686038">
              <w:rPr>
                <w:noProof/>
                <w:lang w:eastAsia="zh-CN"/>
              </w:rPr>
              <w:t>.</w:t>
            </w:r>
          </w:p>
          <w:p w14:paraId="26204068" w14:textId="1623C8F9" w:rsidR="00686038" w:rsidRDefault="00141D16" w:rsidP="00686038">
            <w:pPr>
              <w:pStyle w:val="CRCoverPage"/>
              <w:spacing w:after="0"/>
              <w:ind w:left="100"/>
              <w:rPr>
                <w:i/>
              </w:rPr>
            </w:pPr>
            <w:r>
              <w:rPr>
                <w:i/>
              </w:rPr>
              <w:t>“</w:t>
            </w:r>
            <w:r w:rsidR="00686038" w:rsidRPr="00686038">
              <w:rPr>
                <w:i/>
              </w:rPr>
              <w:t>NOTE:</w:t>
            </w:r>
            <w:r w:rsidR="00686038" w:rsidRPr="00686038">
              <w:rPr>
                <w:i/>
              </w:rPr>
              <w:tab/>
              <w:t>This procedure has no security solution in 3GPP TS 33.180 [19]</w:t>
            </w:r>
            <w:r w:rsidR="00A81998">
              <w:rPr>
                <w:i/>
              </w:rPr>
              <w:t>.</w:t>
            </w:r>
            <w:r>
              <w:rPr>
                <w:i/>
              </w:rPr>
              <w:t>”</w:t>
            </w:r>
          </w:p>
          <w:p w14:paraId="04167A72" w14:textId="71381685" w:rsidR="00A81998" w:rsidRDefault="00A81998" w:rsidP="00686038">
            <w:pPr>
              <w:pStyle w:val="CRCoverPage"/>
              <w:spacing w:after="0"/>
              <w:ind w:left="100"/>
              <w:rPr>
                <w:noProof/>
                <w:lang w:eastAsia="zh-CN"/>
              </w:rPr>
            </w:pPr>
            <w:r>
              <w:t xml:space="preserve">(2) The information flow </w:t>
            </w:r>
            <w:r w:rsidR="00141D16">
              <w:t xml:space="preserve">to support </w:t>
            </w:r>
            <w:r>
              <w:rPr>
                <w:noProof/>
                <w:lang w:eastAsia="zh-CN"/>
              </w:rPr>
              <w:t>clause 10</w:t>
            </w:r>
            <w:r>
              <w:rPr>
                <w:rFonts w:hint="eastAsia"/>
                <w:noProof/>
                <w:lang w:eastAsia="zh-CN"/>
              </w:rPr>
              <w:t>.</w:t>
            </w:r>
            <w:r>
              <w:rPr>
                <w:noProof/>
                <w:lang w:eastAsia="zh-CN"/>
              </w:rPr>
              <w:t>6.2.5.3 and 10.6.2.8 is missing.</w:t>
            </w:r>
          </w:p>
          <w:p w14:paraId="708AA7DE" w14:textId="65746FD0" w:rsidR="00A81998" w:rsidRPr="00A81998" w:rsidRDefault="00A81998" w:rsidP="00686038">
            <w:pPr>
              <w:pStyle w:val="CRCoverPage"/>
              <w:spacing w:after="0"/>
              <w:ind w:left="100"/>
              <w:rPr>
                <w:noProof/>
                <w:lang w:eastAsia="zh-CN"/>
              </w:rPr>
            </w:pPr>
            <w:r>
              <w:rPr>
                <w:noProof/>
                <w:lang w:eastAsia="zh-CN"/>
              </w:rPr>
              <w:t>(3) How the list of group/user is formed into a temporary group at the MCPTT server is not well described</w:t>
            </w:r>
            <w:r w:rsidR="00141D16">
              <w:rPr>
                <w:noProof/>
                <w:lang w:eastAsia="zh-CN"/>
              </w:rPr>
              <w:t xml:space="preserve"> in clause 10</w:t>
            </w:r>
            <w:r w:rsidR="00141D16">
              <w:rPr>
                <w:rFonts w:hint="eastAsia"/>
                <w:noProof/>
                <w:lang w:eastAsia="zh-CN"/>
              </w:rPr>
              <w:t>.</w:t>
            </w:r>
            <w:r w:rsidR="00141D16">
              <w:rPr>
                <w:noProof/>
                <w:lang w:eastAsia="zh-CN"/>
              </w:rPr>
              <w:t>6.2.5.3 and 10.6.2.8</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50D468" w14:textId="77777777" w:rsidR="001E41F3" w:rsidRDefault="00A81998">
            <w:pPr>
              <w:pStyle w:val="CRCoverPage"/>
              <w:spacing w:after="0"/>
              <w:ind w:left="100"/>
              <w:rPr>
                <w:noProof/>
                <w:lang w:eastAsia="zh-CN"/>
              </w:rPr>
            </w:pPr>
            <w:r>
              <w:rPr>
                <w:rFonts w:hint="eastAsia"/>
                <w:noProof/>
                <w:lang w:eastAsia="zh-CN"/>
              </w:rPr>
              <w:t>(</w:t>
            </w:r>
            <w:r>
              <w:rPr>
                <w:noProof/>
                <w:lang w:eastAsia="zh-CN"/>
              </w:rPr>
              <w:t>1) Change the NOTE in clause 10</w:t>
            </w:r>
            <w:r>
              <w:rPr>
                <w:rFonts w:hint="eastAsia"/>
                <w:noProof/>
                <w:lang w:eastAsia="zh-CN"/>
              </w:rPr>
              <w:t>.</w:t>
            </w:r>
            <w:r>
              <w:rPr>
                <w:noProof/>
                <w:lang w:eastAsia="zh-CN"/>
              </w:rPr>
              <w:t>6.2.5.3 and 10.6.2.8 to Editor’s Note;</w:t>
            </w:r>
          </w:p>
          <w:p w14:paraId="3A304611" w14:textId="77777777" w:rsidR="00A81998" w:rsidRDefault="00A81998">
            <w:pPr>
              <w:pStyle w:val="CRCoverPage"/>
              <w:spacing w:after="0"/>
              <w:ind w:left="100"/>
              <w:rPr>
                <w:noProof/>
                <w:lang w:eastAsia="zh-CN"/>
              </w:rPr>
            </w:pPr>
            <w:r>
              <w:rPr>
                <w:noProof/>
                <w:lang w:eastAsia="zh-CN"/>
              </w:rPr>
              <w:t>(2) Update the group call request to support clause 10.6.2.5.3 and 10.6.2.8;</w:t>
            </w:r>
          </w:p>
          <w:p w14:paraId="31C656EC" w14:textId="285E7060" w:rsidR="00A81998" w:rsidRDefault="00A81998" w:rsidP="00A81998">
            <w:pPr>
              <w:pStyle w:val="CRCoverPage"/>
              <w:spacing w:after="0"/>
              <w:ind w:left="100"/>
              <w:rPr>
                <w:noProof/>
                <w:lang w:eastAsia="zh-CN"/>
              </w:rPr>
            </w:pPr>
            <w:r>
              <w:rPr>
                <w:noProof/>
                <w:lang w:eastAsia="zh-CN"/>
              </w:rPr>
              <w:t>(3) Using the pre-configured group to form the temporary group at the MCPTT server.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AE3DC9" w:rsidR="001E41F3" w:rsidRDefault="00A81998" w:rsidP="004E1E3A">
            <w:pPr>
              <w:pStyle w:val="CRCoverPage"/>
              <w:spacing w:after="0"/>
              <w:ind w:left="100"/>
              <w:rPr>
                <w:noProof/>
                <w:lang w:eastAsia="zh-CN"/>
              </w:rPr>
            </w:pPr>
            <w:r>
              <w:rPr>
                <w:rFonts w:hint="eastAsia"/>
                <w:noProof/>
                <w:lang w:eastAsia="zh-CN"/>
              </w:rPr>
              <w:t>T</w:t>
            </w:r>
            <w:r>
              <w:rPr>
                <w:noProof/>
                <w:lang w:eastAsia="zh-CN"/>
              </w:rPr>
              <w:t>h</w:t>
            </w:r>
            <w:r w:rsidR="002A43BA">
              <w:rPr>
                <w:noProof/>
                <w:lang w:eastAsia="zh-CN"/>
              </w:rPr>
              <w:t xml:space="preserve">e lack of information flows and temporary group </w:t>
            </w:r>
            <w:r w:rsidR="002A43BA" w:rsidRPr="002A43BA">
              <w:rPr>
                <w:noProof/>
                <w:lang w:eastAsia="zh-CN"/>
              </w:rPr>
              <w:t>formation</w:t>
            </w:r>
            <w:r w:rsidR="002A43BA">
              <w:rPr>
                <w:noProof/>
                <w:lang w:eastAsia="zh-CN"/>
              </w:rPr>
              <w:t xml:space="preserve"> details will impact the implementation </w:t>
            </w:r>
            <w:r w:rsidR="004E1E3A">
              <w:rPr>
                <w:noProof/>
                <w:lang w:eastAsia="zh-CN"/>
              </w:rPr>
              <w:t>by stage-3</w:t>
            </w:r>
            <w:r w:rsidR="002A43BA">
              <w:rPr>
                <w:noProof/>
                <w:lang w:eastAsia="zh-CN"/>
              </w:rPr>
              <w:t xml:space="preserve"> groups.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6DFFC6" w:rsidR="001E41F3" w:rsidRDefault="00933A84" w:rsidP="00933A84">
            <w:pPr>
              <w:pStyle w:val="CRCoverPage"/>
              <w:spacing w:after="0"/>
              <w:ind w:left="100"/>
              <w:rPr>
                <w:noProof/>
                <w:lang w:eastAsia="zh-CN"/>
              </w:rPr>
            </w:pPr>
            <w:r>
              <w:rPr>
                <w:rFonts w:hint="eastAsia"/>
                <w:noProof/>
                <w:lang w:eastAsia="zh-CN"/>
              </w:rPr>
              <w:t>1</w:t>
            </w:r>
            <w:r>
              <w:rPr>
                <w:noProof/>
                <w:lang w:eastAsia="zh-CN"/>
              </w:rPr>
              <w:t xml:space="preserve">0.6.2.2.7, </w:t>
            </w:r>
            <w:r>
              <w:rPr>
                <w:rFonts w:hint="eastAsia"/>
                <w:noProof/>
                <w:lang w:eastAsia="zh-CN"/>
              </w:rPr>
              <w:t>1</w:t>
            </w:r>
            <w:r>
              <w:rPr>
                <w:noProof/>
                <w:lang w:eastAsia="zh-CN"/>
              </w:rPr>
              <w:t>0.6.2.2.8,</w:t>
            </w:r>
            <w:r>
              <w:rPr>
                <w:rFonts w:hint="eastAsia"/>
                <w:noProof/>
                <w:lang w:eastAsia="zh-CN"/>
              </w:rPr>
              <w:t xml:space="preserve"> 1</w:t>
            </w:r>
            <w:r>
              <w:rPr>
                <w:noProof/>
                <w:lang w:eastAsia="zh-CN"/>
              </w:rPr>
              <w:t xml:space="preserve">0.6.2.2.9, </w:t>
            </w:r>
            <w:r>
              <w:rPr>
                <w:rFonts w:hint="eastAsia"/>
                <w:noProof/>
                <w:lang w:eastAsia="zh-CN"/>
              </w:rPr>
              <w:t>1</w:t>
            </w:r>
            <w:r>
              <w:rPr>
                <w:noProof/>
                <w:lang w:eastAsia="zh-CN"/>
              </w:rPr>
              <w:t xml:space="preserve">0.6.2.5.3, </w:t>
            </w:r>
            <w:r>
              <w:rPr>
                <w:lang w:eastAsia="ko-KR"/>
              </w:rPr>
              <w:t>10.6.2.8.1, 10.6.2.8.2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40EF89" w:rsidR="001E41F3" w:rsidRDefault="00933A8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E3204E1" w:rsidR="001E41F3" w:rsidRDefault="00933A8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F208BA" w:rsidR="001E41F3" w:rsidRDefault="00933A8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909F2E8" w:rsidR="001E41F3" w:rsidRDefault="000D2D0E" w:rsidP="000D2D0E">
      <w:pPr>
        <w:outlineLvl w:val="0"/>
        <w:rPr>
          <w:noProof/>
          <w:lang w:eastAsia="zh-CN"/>
        </w:rPr>
      </w:pPr>
      <w:r w:rsidRPr="000D2D0E">
        <w:rPr>
          <w:rFonts w:hint="eastAsia"/>
          <w:noProof/>
          <w:highlight w:val="yellow"/>
          <w:lang w:eastAsia="zh-CN"/>
        </w:rPr>
        <w:lastRenderedPageBreak/>
        <w:t>/</w:t>
      </w:r>
      <w:r w:rsidRPr="000D2D0E">
        <w:rPr>
          <w:noProof/>
          <w:highlight w:val="yellow"/>
          <w:lang w:eastAsia="zh-CN"/>
        </w:rPr>
        <w:t>************************** 1</w:t>
      </w:r>
      <w:r w:rsidRPr="000D2D0E">
        <w:rPr>
          <w:noProof/>
          <w:highlight w:val="yellow"/>
          <w:vertAlign w:val="superscript"/>
          <w:lang w:eastAsia="zh-CN"/>
        </w:rPr>
        <w:t>st</w:t>
      </w:r>
      <w:r w:rsidRPr="000D2D0E">
        <w:rPr>
          <w:noProof/>
          <w:highlight w:val="yellow"/>
          <w:lang w:eastAsia="zh-CN"/>
        </w:rPr>
        <w:t xml:space="preserve"> of change ****************************/</w:t>
      </w:r>
    </w:p>
    <w:p w14:paraId="7D6C07AB" w14:textId="77777777" w:rsidR="000D2D0E" w:rsidRDefault="000D2D0E" w:rsidP="000D2D0E">
      <w:pPr>
        <w:pStyle w:val="Heading5"/>
      </w:pPr>
      <w:bookmarkStart w:id="1" w:name="_Toc59201912"/>
      <w:bookmarkStart w:id="2" w:name="_Toc460616885"/>
      <w:bookmarkStart w:id="3" w:name="_Toc460616024"/>
      <w:r>
        <w:t>10.6.2.2.7</w:t>
      </w:r>
      <w:r>
        <w:tab/>
        <w:t>Group call request</w:t>
      </w:r>
      <w:r>
        <w:rPr>
          <w:lang w:eastAsia="zh-CN"/>
        </w:rPr>
        <w:t xml:space="preserve"> </w:t>
      </w:r>
      <w:r>
        <w:t>(MCPTT client – MCPTT server)</w:t>
      </w:r>
      <w:bookmarkEnd w:id="1"/>
      <w:bookmarkEnd w:id="2"/>
      <w:bookmarkEnd w:id="3"/>
    </w:p>
    <w:p w14:paraId="346F2D0C" w14:textId="77777777" w:rsidR="000D2D0E" w:rsidRDefault="000D2D0E" w:rsidP="000D2D0E">
      <w:r>
        <w:t>Table 10.6.2.2.7-1 describes the information flow group call request from the MCPTT client to the MCPTT server.</w:t>
      </w:r>
    </w:p>
    <w:p w14:paraId="281FFE00" w14:textId="77777777" w:rsidR="000D2D0E" w:rsidRDefault="000D2D0E" w:rsidP="000D2D0E">
      <w:pPr>
        <w:pStyle w:val="TH"/>
      </w:pPr>
      <w:r>
        <w:t>Table 10.6.2.2.7-1 Group call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0D2D0E" w14:paraId="1FF69661"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601B44" w14:textId="77777777" w:rsidR="000D2D0E" w:rsidRDefault="000D2D0E">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2F4AA" w14:textId="77777777" w:rsidR="000D2D0E" w:rsidRDefault="000D2D0E">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10C6E" w14:textId="77777777" w:rsidR="000D2D0E" w:rsidRDefault="000D2D0E">
            <w:pPr>
              <w:pStyle w:val="TAH"/>
              <w:rPr>
                <w:lang w:eastAsia="ja-JP"/>
              </w:rPr>
            </w:pPr>
            <w:r>
              <w:t>Description</w:t>
            </w:r>
          </w:p>
        </w:tc>
      </w:tr>
      <w:tr w:rsidR="000D2D0E" w14:paraId="58710902"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F3C67A" w14:textId="77777777" w:rsidR="000D2D0E" w:rsidRDefault="000D2D0E">
            <w:pPr>
              <w:pStyle w:val="TAL"/>
              <w:rPr>
                <w:lang w:eastAsia="ja-JP"/>
              </w:rPr>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21BDA" w14:textId="77777777" w:rsidR="000D2D0E" w:rsidRDefault="000D2D0E">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C33265" w14:textId="77777777" w:rsidR="000D2D0E" w:rsidRDefault="000D2D0E">
            <w:pPr>
              <w:pStyle w:val="TAL"/>
              <w:rPr>
                <w:lang w:eastAsia="ja-JP"/>
              </w:rPr>
            </w:pPr>
            <w:r>
              <w:t xml:space="preserve">The </w:t>
            </w:r>
            <w:r>
              <w:rPr>
                <w:lang w:eastAsia="zh-CN"/>
              </w:rPr>
              <w:t>MCPTT ID</w:t>
            </w:r>
            <w:r>
              <w:t xml:space="preserve"> of the calling party</w:t>
            </w:r>
          </w:p>
        </w:tc>
      </w:tr>
      <w:tr w:rsidR="000D2D0E" w14:paraId="7CAA047E"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37409" w14:textId="77777777" w:rsidR="000D2D0E" w:rsidRDefault="000D2D0E">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373CBB" w14:textId="77777777" w:rsidR="000D2D0E" w:rsidRDefault="000D2D0E">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21CC5F" w14:textId="77777777" w:rsidR="000D2D0E" w:rsidRDefault="000D2D0E">
            <w:pPr>
              <w:pStyle w:val="TAL"/>
            </w:pPr>
            <w:r>
              <w:t>The functional alias of the calling party</w:t>
            </w:r>
          </w:p>
        </w:tc>
      </w:tr>
      <w:tr w:rsidR="000D2D0E" w14:paraId="4DD39621"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7B4784" w14:textId="50A60757" w:rsidR="000D2D0E" w:rsidRDefault="000D2D0E">
            <w:pPr>
              <w:pStyle w:val="TAL"/>
              <w:rPr>
                <w:lang w:eastAsia="ja-JP"/>
              </w:rPr>
            </w:pPr>
            <w:r>
              <w:rPr>
                <w:lang w:eastAsia="zh-CN"/>
              </w:rPr>
              <w:t>MCPTT g</w:t>
            </w:r>
            <w:r>
              <w:t>roup ID</w:t>
            </w:r>
            <w:r>
              <w:rPr>
                <w:lang w:eastAsia="zh-CN"/>
              </w:rPr>
              <w:t xml:space="preserve"> (NOTE</w:t>
            </w:r>
            <w:ins w:id="4" w:author="Huawei-v1" w:date="2021-02-22T11:26:00Z">
              <w:r>
                <w:rPr>
                  <w:lang w:eastAsia="zh-CN"/>
                </w:rPr>
                <w:t xml:space="preserve"> 1</w:t>
              </w:r>
            </w:ins>
            <w:r>
              <w:rPr>
                <w:lang w:eastAsia="zh-CN"/>
              </w:rPr>
              <w: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3629B" w14:textId="57EFA1AA" w:rsidR="000D2D0E" w:rsidRDefault="00EB5E1A">
            <w:pPr>
              <w:pStyle w:val="TAL"/>
              <w:rPr>
                <w:lang w:eastAsia="ja-JP"/>
              </w:rPr>
            </w:pPr>
            <w:ins w:id="5" w:author="Huawei-v1" w:date="2021-02-23T14:53:00Z">
              <w:r>
                <w:t>M</w:t>
              </w:r>
            </w:ins>
            <w:del w:id="6" w:author="Huawei-v1" w:date="2021-02-23T14:53:00Z">
              <w:r w:rsidR="000D2D0E" w:rsidDel="00EB5E1A">
                <w:delText>O</w:delText>
              </w:r>
            </w:del>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9A8B02" w14:textId="2E140355" w:rsidR="000D2D0E" w:rsidRDefault="000D2D0E">
            <w:pPr>
              <w:pStyle w:val="TAL"/>
              <w:rPr>
                <w:lang w:eastAsia="zh-CN"/>
              </w:rPr>
            </w:pPr>
            <w:r>
              <w:t xml:space="preserve">The </w:t>
            </w:r>
            <w:r>
              <w:rPr>
                <w:lang w:eastAsia="zh-CN"/>
              </w:rPr>
              <w:t>MCPTT group ID of the group</w:t>
            </w:r>
            <w:r>
              <w:t xml:space="preserve"> on which the call is </w:t>
            </w:r>
            <w:r>
              <w:rPr>
                <w:lang w:eastAsia="zh-CN"/>
              </w:rPr>
              <w:t>requested</w:t>
            </w:r>
          </w:p>
        </w:tc>
      </w:tr>
      <w:tr w:rsidR="002926B4" w14:paraId="19D975A9" w14:textId="77777777" w:rsidTr="00445873">
        <w:trPr>
          <w:jc w:val="center"/>
          <w:ins w:id="7" w:author="Huawei-v1" w:date="2021-02-23T14:50: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E132BB" w14:textId="77777777" w:rsidR="002926B4" w:rsidRDefault="002926B4">
            <w:pPr>
              <w:pStyle w:val="TAL"/>
              <w:rPr>
                <w:ins w:id="8" w:author="Huawei-v1" w:date="2021-02-23T14:50:00Z"/>
                <w:lang w:eastAsia="x-none"/>
              </w:rPr>
            </w:pPr>
            <w:ins w:id="9" w:author="Huawei-v1" w:date="2021-02-23T14:50:00Z">
              <w:r>
                <w:t>MCPTT group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64263F" w14:textId="4CDA3D3F" w:rsidR="002926B4" w:rsidRDefault="002926B4">
            <w:pPr>
              <w:pStyle w:val="TAL"/>
              <w:rPr>
                <w:ins w:id="10" w:author="Huawei-v1" w:date="2021-02-23T14:50:00Z"/>
              </w:rPr>
            </w:pPr>
            <w:ins w:id="11" w:author="Huawei-v1" w:date="2021-02-23T14:51:00Z">
              <w:r>
                <w:t>O (NOTE 2)</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1C1188" w14:textId="77777777" w:rsidR="002926B4" w:rsidRDefault="002926B4">
            <w:pPr>
              <w:pStyle w:val="TAL"/>
              <w:rPr>
                <w:ins w:id="12" w:author="Huawei-v1" w:date="2021-02-23T14:50:00Z"/>
              </w:rPr>
            </w:pPr>
            <w:ins w:id="13" w:author="Huawei-v1" w:date="2021-02-23T14:50:00Z">
              <w:r>
                <w:t>MCPTT group ID of the MCPTT group from which configuration is to be taken</w:t>
              </w:r>
            </w:ins>
          </w:p>
        </w:tc>
      </w:tr>
      <w:tr w:rsidR="000D2D0E" w14:paraId="65AFED05" w14:textId="77777777" w:rsidTr="002926B4">
        <w:trPr>
          <w:jc w:val="center"/>
          <w:ins w:id="14" w:author="Huawei-v1" w:date="2021-02-22T11:25: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A8151" w14:textId="2C640FC1" w:rsidR="000D2D0E" w:rsidRPr="00C12857" w:rsidRDefault="000D2D0E" w:rsidP="000D2D0E">
            <w:pPr>
              <w:pStyle w:val="TAL"/>
              <w:rPr>
                <w:ins w:id="15" w:author="Huawei-v1" w:date="2021-02-22T11:25:00Z"/>
                <w:lang w:val="en-US" w:eastAsia="zh-CN"/>
              </w:rPr>
            </w:pPr>
            <w:ins w:id="16" w:author="Huawei-v1" w:date="2021-02-22T11:26:00Z">
              <w:r w:rsidRPr="0050129A">
                <w:t>MCPTT group ID list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FE774" w14:textId="5063BB23" w:rsidR="000D2D0E" w:rsidRDefault="000D2D0E" w:rsidP="000D2D0E">
            <w:pPr>
              <w:pStyle w:val="TAL"/>
              <w:rPr>
                <w:ins w:id="17" w:author="Huawei-v1" w:date="2021-02-22T11:25:00Z"/>
              </w:rPr>
            </w:pPr>
            <w:ins w:id="18" w:author="Huawei-v1" w:date="2021-02-22T11:26:00Z">
              <w:r w:rsidRPr="0050129A">
                <w:t>O</w:t>
              </w:r>
              <w:r>
                <w:t xml:space="preserve"> (NOTE 2)</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F1D9D" w14:textId="17E4AA06" w:rsidR="000D2D0E" w:rsidRDefault="00F01F65" w:rsidP="00F01F65">
            <w:pPr>
              <w:pStyle w:val="TAL"/>
              <w:rPr>
                <w:ins w:id="19" w:author="Huawei-v1" w:date="2021-02-22T11:25:00Z"/>
              </w:rPr>
            </w:pPr>
            <w:ins w:id="20" w:author="Huawei-v1" w:date="2021-02-22T11:28:00Z">
              <w:r>
                <w:t xml:space="preserve">The list of </w:t>
              </w:r>
            </w:ins>
            <w:ins w:id="21" w:author="Huawei-v1" w:date="2021-02-22T11:26:00Z">
              <w:r w:rsidR="000D2D0E" w:rsidRPr="0050129A">
                <w:t xml:space="preserve">MCPTT group </w:t>
              </w:r>
            </w:ins>
            <w:ins w:id="22" w:author="Huawei-v1" w:date="2021-02-22T11:28:00Z">
              <w:r>
                <w:t>ID of the groups which</w:t>
              </w:r>
            </w:ins>
            <w:ins w:id="23" w:author="Huawei-v1" w:date="2021-02-22T11:29:00Z">
              <w:r>
                <w:t xml:space="preserve"> the call is requested</w:t>
              </w:r>
            </w:ins>
          </w:p>
        </w:tc>
      </w:tr>
      <w:tr w:rsidR="000D2D0E" w14:paraId="0EEE8311"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357FD" w14:textId="77777777" w:rsidR="000D2D0E" w:rsidRDefault="000D2D0E">
            <w:pPr>
              <w:pStyle w:val="TAL"/>
              <w:rPr>
                <w:lang w:eastAsia="zh-CN"/>
              </w:rPr>
            </w:pPr>
            <w:r>
              <w:rPr>
                <w:lang w:eastAsia="zh-CN"/>
              </w:rPr>
              <w:t>SDP offer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3633E" w14:textId="77777777" w:rsidR="000D2D0E" w:rsidRDefault="000D2D0E">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335A9" w14:textId="77777777" w:rsidR="000D2D0E" w:rsidRDefault="000D2D0E">
            <w:pPr>
              <w:pStyle w:val="TAL"/>
            </w:pPr>
            <w:r>
              <w:t>Media parameters of MCPTT clients</w:t>
            </w:r>
          </w:p>
        </w:tc>
      </w:tr>
      <w:tr w:rsidR="000D2D0E" w14:paraId="77833221"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6E183" w14:textId="77777777" w:rsidR="000D2D0E" w:rsidRDefault="000D2D0E">
            <w:pPr>
              <w:pStyle w:val="TAL"/>
            </w:pPr>
            <w:r>
              <w:t>Implicit floor request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66396" w14:textId="77777777" w:rsidR="000D2D0E" w:rsidRDefault="000D2D0E">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475B38" w14:textId="77777777" w:rsidR="000D2D0E" w:rsidRDefault="000D2D0E">
            <w:pPr>
              <w:pStyle w:val="TAL"/>
            </w:pPr>
            <w:r>
              <w:t>When originating client request</w:t>
            </w:r>
            <w:r>
              <w:rPr>
                <w:lang w:eastAsia="zh-CN"/>
              </w:rPr>
              <w:t>s</w:t>
            </w:r>
            <w:r>
              <w:t xml:space="preserve"> the floor</w:t>
            </w:r>
            <w:r>
              <w:rPr>
                <w:lang w:eastAsia="zh-CN"/>
              </w:rPr>
              <w:t>,</w:t>
            </w:r>
            <w:r>
              <w:t xml:space="preserve"> this element shall be included</w:t>
            </w:r>
          </w:p>
        </w:tc>
      </w:tr>
      <w:tr w:rsidR="000D2D0E" w14:paraId="416DD0A0"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7246E" w14:textId="77777777" w:rsidR="000D2D0E" w:rsidRDefault="000D2D0E">
            <w:pPr>
              <w:pStyle w:val="TAL"/>
            </w:pPr>
            <w:r>
              <w:rPr>
                <w:lang w:eastAsia="zh-CN"/>
              </w:rPr>
              <w:t>Broadcast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D8753" w14:textId="77777777" w:rsidR="000D2D0E" w:rsidRDefault="000D2D0E">
            <w:pPr>
              <w:pStyle w:val="TAL"/>
            </w:pPr>
            <w:r>
              <w:rPr>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D3C43" w14:textId="77777777" w:rsidR="000D2D0E" w:rsidRDefault="000D2D0E">
            <w:pPr>
              <w:pStyle w:val="TAL"/>
            </w:pPr>
            <w:r>
              <w:rPr>
                <w:lang w:eastAsia="zh-CN"/>
              </w:rPr>
              <w:t>Indicates that the group call request is for a broadcast group call</w:t>
            </w:r>
          </w:p>
        </w:tc>
      </w:tr>
      <w:tr w:rsidR="000D2D0E" w14:paraId="4F8FED07"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94E63" w14:textId="77777777" w:rsidR="000D2D0E" w:rsidRDefault="000D2D0E">
            <w:pPr>
              <w:pStyle w:val="TAL"/>
              <w:rPr>
                <w:lang w:eastAsia="zh-CN"/>
              </w:rPr>
            </w:pPr>
            <w:r>
              <w:rPr>
                <w:lang w:val="en-US" w:eastAsia="zh-CN"/>
              </w:rPr>
              <w:t>MCPTT ID list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0F1A7" w14:textId="77777777" w:rsidR="000D2D0E" w:rsidRDefault="000D2D0E">
            <w:pPr>
              <w:pStyle w:val="TAL"/>
              <w:rPr>
                <w:lang w:eastAsia="zh-CN"/>
              </w:rPr>
            </w:pPr>
            <w:r>
              <w:rPr>
                <w:lang w:val="en-US"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3444C" w14:textId="77777777" w:rsidR="000D2D0E" w:rsidRDefault="000D2D0E">
            <w:pPr>
              <w:pStyle w:val="TAL"/>
              <w:rPr>
                <w:lang w:eastAsia="zh-CN"/>
              </w:rPr>
            </w:pPr>
            <w:r>
              <w:rPr>
                <w:lang w:val="en-US" w:eastAsia="zh-CN"/>
              </w:rPr>
              <w:t>The MCPTT ID of users being invited to the temporary group call - user regroup</w:t>
            </w:r>
          </w:p>
        </w:tc>
      </w:tr>
      <w:tr w:rsidR="000D2D0E" w14:paraId="27CC0FD1"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50214" w14:textId="77777777" w:rsidR="000D2D0E" w:rsidRDefault="000D2D0E">
            <w:pPr>
              <w:pStyle w:val="TAL"/>
              <w:rPr>
                <w:lang w:eastAsia="zh-CN"/>
              </w:rPr>
            </w:pPr>
            <w:r>
              <w:rPr>
                <w:lang w:val="en-US" w:eastAsia="zh-CN"/>
              </w:rPr>
              <w:t>Temporary group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AD9F9F" w14:textId="77777777" w:rsidR="000D2D0E" w:rsidRDefault="000D2D0E">
            <w:pPr>
              <w:pStyle w:val="TAL"/>
              <w:rPr>
                <w:lang w:eastAsia="zh-CN"/>
              </w:rPr>
            </w:pPr>
            <w:r>
              <w:rPr>
                <w:lang w:val="en-US"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14EE1" w14:textId="138A0495" w:rsidR="000D2D0E" w:rsidRDefault="000D2D0E" w:rsidP="002566A8">
            <w:pPr>
              <w:pStyle w:val="TAL"/>
              <w:rPr>
                <w:lang w:eastAsia="zh-CN"/>
              </w:rPr>
            </w:pPr>
            <w:r>
              <w:rPr>
                <w:lang w:val="en-US" w:eastAsia="zh-CN"/>
              </w:rPr>
              <w:t>Indicates that the group call request is for a temporary group call</w:t>
            </w:r>
            <w:del w:id="24" w:author="Huawei-v1" w:date="2021-02-22T11:31:00Z">
              <w:r w:rsidDel="002566A8">
                <w:rPr>
                  <w:lang w:val="en-US" w:eastAsia="zh-CN"/>
                </w:rPr>
                <w:delText xml:space="preserve"> </w:delText>
              </w:r>
            </w:del>
            <w:del w:id="25" w:author="Huawei-v1" w:date="2021-02-22T11:22:00Z">
              <w:r w:rsidDel="000D2D0E">
                <w:rPr>
                  <w:lang w:val="en-US" w:eastAsia="zh-CN"/>
                </w:rPr>
                <w:delText xml:space="preserve">- </w:delText>
              </w:r>
            </w:del>
            <w:del w:id="26" w:author="Huawei-v1" w:date="2021-02-22T11:31:00Z">
              <w:r w:rsidDel="002566A8">
                <w:rPr>
                  <w:lang w:val="en-US" w:eastAsia="zh-CN"/>
                </w:rPr>
                <w:delText>user regroup</w:delText>
              </w:r>
            </w:del>
          </w:p>
        </w:tc>
      </w:tr>
      <w:tr w:rsidR="000D2D0E" w14:paraId="2BDCAFAE"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784FD" w14:textId="77777777" w:rsidR="000D2D0E" w:rsidRDefault="000D2D0E">
            <w:pPr>
              <w:pStyle w:val="TAL"/>
              <w:rPr>
                <w:lang w:val="en-US" w:eastAsia="zh-CN"/>
              </w:rPr>
            </w:pPr>
            <w:r>
              <w:t xml:space="preserve">Location information </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5C35E" w14:textId="77777777" w:rsidR="000D2D0E" w:rsidRDefault="000D2D0E">
            <w:pPr>
              <w:pStyle w:val="TAL"/>
              <w:rPr>
                <w:lang w:val="en-US" w:eastAsia="zh-CN"/>
              </w:rPr>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49E61" w14:textId="77777777" w:rsidR="000D2D0E" w:rsidRDefault="000D2D0E">
            <w:pPr>
              <w:pStyle w:val="TAL"/>
              <w:rPr>
                <w:lang w:val="en-US" w:eastAsia="zh-CN"/>
              </w:rPr>
            </w:pPr>
            <w:r>
              <w:t xml:space="preserve">Location of the calling party. </w:t>
            </w:r>
          </w:p>
        </w:tc>
      </w:tr>
      <w:tr w:rsidR="000D2D0E" w14:paraId="09FE51F1" w14:textId="77777777" w:rsidTr="002926B4">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4C61C7" w14:textId="77777777" w:rsidR="000D2D0E" w:rsidRDefault="000D2D0E">
            <w:pPr>
              <w:pStyle w:val="TAL"/>
              <w:rPr>
                <w:lang w:eastAsia="x-none"/>
              </w:rPr>
            </w:pPr>
            <w:r>
              <w:rPr>
                <w:rFonts w:cs="Arial"/>
                <w:kern w:val="2"/>
                <w:szCs w:val="18"/>
              </w:rPr>
              <w:t>Requested priority</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FF8A5" w14:textId="77777777" w:rsidR="000D2D0E" w:rsidRDefault="000D2D0E">
            <w:pPr>
              <w:pStyle w:val="TAL"/>
            </w:pPr>
            <w:r>
              <w:rPr>
                <w:rFonts w:cs="Arial"/>
                <w:kern w:val="2"/>
                <w:szCs w:val="18"/>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29440" w14:textId="77777777" w:rsidR="000D2D0E" w:rsidRDefault="000D2D0E">
            <w:pPr>
              <w:pStyle w:val="TAL"/>
            </w:pPr>
            <w:r>
              <w:rPr>
                <w:rFonts w:cs="Arial"/>
                <w:kern w:val="2"/>
                <w:szCs w:val="18"/>
              </w:rPr>
              <w:t>Application priority level requested for this</w:t>
            </w:r>
            <w:r>
              <w:rPr>
                <w:rFonts w:cs="Arial"/>
                <w:kern w:val="2"/>
                <w:szCs w:val="18"/>
                <w:lang w:eastAsia="zh-CN"/>
              </w:rPr>
              <w:t xml:space="preserve"> </w:t>
            </w:r>
            <w:r>
              <w:rPr>
                <w:rFonts w:cs="Arial"/>
                <w:kern w:val="2"/>
                <w:szCs w:val="18"/>
              </w:rPr>
              <w:t>call</w:t>
            </w:r>
          </w:p>
        </w:tc>
      </w:tr>
      <w:tr w:rsidR="000D2D0E" w14:paraId="42AC76D7" w14:textId="77777777" w:rsidTr="002926B4">
        <w:trPr>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10103" w14:textId="13708054" w:rsidR="000D2D0E" w:rsidRDefault="000D2D0E" w:rsidP="00BD26FF">
            <w:pPr>
              <w:pStyle w:val="TAL"/>
              <w:rPr>
                <w:ins w:id="27" w:author="Huawei-v1" w:date="2021-02-22T11:26:00Z"/>
                <w:lang w:val="en-US" w:eastAsia="zh-CN"/>
              </w:rPr>
            </w:pPr>
            <w:r>
              <w:rPr>
                <w:lang w:val="en-US" w:eastAsia="zh-CN"/>
              </w:rPr>
              <w:t>NOTE</w:t>
            </w:r>
            <w:ins w:id="28" w:author="Huawei-v1" w:date="2021-02-22T11:26:00Z">
              <w:r>
                <w:rPr>
                  <w:lang w:val="en-US" w:eastAsia="zh-CN"/>
                </w:rPr>
                <w:t xml:space="preserve"> 1</w:t>
              </w:r>
            </w:ins>
            <w:r>
              <w:rPr>
                <w:lang w:val="en-US" w:eastAsia="zh-CN"/>
              </w:rPr>
              <w:t xml:space="preserve">: </w:t>
            </w:r>
            <w:ins w:id="29" w:author="Huawei-v1" w:date="2021-02-22T11:24:00Z">
              <w:r>
                <w:rPr>
                  <w:lang w:val="en-US" w:eastAsia="zh-CN"/>
                </w:rPr>
                <w:t>T</w:t>
              </w:r>
            </w:ins>
            <w:del w:id="30" w:author="Huawei-v1" w:date="2021-02-22T11:24:00Z">
              <w:r w:rsidDel="000D2D0E">
                <w:rPr>
                  <w:lang w:val="en-US" w:eastAsia="zh-CN"/>
                </w:rPr>
                <w:delText>t</w:delText>
              </w:r>
            </w:del>
            <w:r>
              <w:rPr>
                <w:lang w:val="en-US" w:eastAsia="zh-CN"/>
              </w:rPr>
              <w:t>he MCPTT group ID</w:t>
            </w:r>
            <w:ins w:id="31" w:author="Huawei-v1" w:date="2021-02-23T14:52:00Z">
              <w:r w:rsidR="00EB5E1A">
                <w:rPr>
                  <w:lang w:val="en-US" w:eastAsia="zh-CN"/>
                </w:rPr>
                <w:t xml:space="preserve"> indicates </w:t>
              </w:r>
            </w:ins>
            <w:ins w:id="32" w:author="Huawei-v1" w:date="2021-02-23T15:02:00Z">
              <w:r w:rsidR="00A965BC">
                <w:rPr>
                  <w:lang w:val="en-US" w:eastAsia="zh-CN"/>
                </w:rPr>
                <w:t xml:space="preserve">identity of </w:t>
              </w:r>
            </w:ins>
            <w:ins w:id="33" w:author="Huawei-v1" w:date="2021-02-23T14:52:00Z">
              <w:r w:rsidR="00EB5E1A">
                <w:rPr>
                  <w:lang w:val="en-US" w:eastAsia="zh-CN"/>
                </w:rPr>
                <w:t xml:space="preserve">the </w:t>
              </w:r>
            </w:ins>
            <w:ins w:id="34" w:author="Huawei-v1" w:date="2021-02-23T14:53:00Z">
              <w:r w:rsidR="00EB5E1A">
                <w:rPr>
                  <w:lang w:val="en-US" w:eastAsia="zh-CN"/>
                </w:rPr>
                <w:t>temporary regroup group when the temporary group indicator</w:t>
              </w:r>
              <w:r w:rsidR="00EB5E1A" w:rsidDel="008B56B9">
                <w:rPr>
                  <w:lang w:val="en-US" w:eastAsia="zh-CN"/>
                </w:rPr>
                <w:t xml:space="preserve"> </w:t>
              </w:r>
            </w:ins>
            <w:ins w:id="35" w:author="Huawei-v1" w:date="2021-02-23T14:54:00Z">
              <w:r w:rsidR="00EB5E1A">
                <w:rPr>
                  <w:lang w:val="en-US" w:eastAsia="zh-CN"/>
                </w:rPr>
                <w:t>is present</w:t>
              </w:r>
            </w:ins>
            <w:del w:id="36" w:author="Huawei-v1" w:date="2021-02-23T14:52:00Z">
              <w:r w:rsidDel="008B56B9">
                <w:rPr>
                  <w:lang w:val="en-US" w:eastAsia="zh-CN"/>
                </w:rPr>
                <w:delText xml:space="preserve">shall not be present for the temporary group call </w:delText>
              </w:r>
            </w:del>
            <w:del w:id="37" w:author="Huawei-v1" w:date="2021-02-22T11:23:00Z">
              <w:r w:rsidDel="000D2D0E">
                <w:rPr>
                  <w:lang w:val="en-US" w:eastAsia="zh-CN"/>
                </w:rPr>
                <w:delText xml:space="preserve">- </w:delText>
              </w:r>
            </w:del>
            <w:del w:id="38" w:author="Huawei-v1" w:date="2021-02-23T14:52:00Z">
              <w:r w:rsidDel="008B56B9">
                <w:rPr>
                  <w:lang w:val="en-US" w:eastAsia="zh-CN"/>
                </w:rPr>
                <w:delText>user regroup</w:delText>
              </w:r>
            </w:del>
            <w:r>
              <w:rPr>
                <w:lang w:val="en-US" w:eastAsia="zh-CN"/>
              </w:rPr>
              <w:t>.</w:t>
            </w:r>
          </w:p>
          <w:p w14:paraId="7C9A333C" w14:textId="49E0650E" w:rsidR="000D2D0E" w:rsidRPr="000D2D0E" w:rsidRDefault="000D2D0E" w:rsidP="009A7079">
            <w:pPr>
              <w:pStyle w:val="TAL"/>
              <w:rPr>
                <w:lang w:val="en-US" w:eastAsia="zh-CN"/>
              </w:rPr>
            </w:pPr>
            <w:ins w:id="39" w:author="Huawei-v1" w:date="2021-02-22T11:26:00Z">
              <w:r>
                <w:rPr>
                  <w:lang w:val="en-US" w:eastAsia="zh-CN"/>
                </w:rPr>
                <w:t>NOTE 2:</w:t>
              </w:r>
            </w:ins>
            <w:ins w:id="40" w:author="Huawei-v1" w:date="2021-02-22T11:30:00Z">
              <w:r w:rsidR="00491549">
                <w:rPr>
                  <w:lang w:val="en-US" w:eastAsia="zh-CN"/>
                </w:rPr>
                <w:t xml:space="preserve"> Only presents when temporary group indicator is </w:t>
              </w:r>
            </w:ins>
            <w:ins w:id="41" w:author="Huawei-v1" w:date="2021-02-22T11:31:00Z">
              <w:r w:rsidR="00491549">
                <w:rPr>
                  <w:lang w:val="en-US" w:eastAsia="zh-CN"/>
                </w:rPr>
                <w:t>set</w:t>
              </w:r>
            </w:ins>
            <w:ins w:id="42" w:author="Huawei-v1" w:date="2021-02-22T11:27:00Z">
              <w:r>
                <w:rPr>
                  <w:lang w:val="en-US" w:eastAsia="zh-CN"/>
                </w:rPr>
                <w:t>.</w:t>
              </w:r>
            </w:ins>
          </w:p>
        </w:tc>
      </w:tr>
    </w:tbl>
    <w:p w14:paraId="6D57DB43" w14:textId="6E5A9DA8" w:rsidR="000D2D0E" w:rsidRDefault="000D2D0E" w:rsidP="000D2D0E"/>
    <w:p w14:paraId="503B2D2B" w14:textId="77777777" w:rsidR="00420261" w:rsidRDefault="00420261" w:rsidP="000D2D0E"/>
    <w:p w14:paraId="62CD49D1" w14:textId="77777777" w:rsidR="00420261" w:rsidRDefault="00420261" w:rsidP="00420261">
      <w:pPr>
        <w:pStyle w:val="Heading5"/>
        <w:rPr>
          <w:lang w:eastAsia="zh-CN"/>
        </w:rPr>
      </w:pPr>
      <w:bookmarkStart w:id="43" w:name="_Toc59201913"/>
      <w:bookmarkStart w:id="44" w:name="_Toc460616886"/>
      <w:bookmarkStart w:id="45" w:name="_Toc460616025"/>
      <w:r>
        <w:t>10.6.2.2.</w:t>
      </w:r>
      <w:r>
        <w:rPr>
          <w:lang w:eastAsia="zh-CN"/>
        </w:rPr>
        <w:t>8</w:t>
      </w:r>
      <w:r>
        <w:tab/>
        <w:t>Group call request</w:t>
      </w:r>
      <w:r>
        <w:rPr>
          <w:lang w:eastAsia="zh-CN"/>
        </w:rPr>
        <w:t xml:space="preserve"> </w:t>
      </w:r>
      <w:r>
        <w:t>(MCPTT server – MCPTT server</w:t>
      </w:r>
      <w:r>
        <w:rPr>
          <w:lang w:eastAsia="zh-CN"/>
        </w:rPr>
        <w:t>)</w:t>
      </w:r>
      <w:bookmarkEnd w:id="43"/>
      <w:bookmarkEnd w:id="44"/>
      <w:bookmarkEnd w:id="45"/>
    </w:p>
    <w:p w14:paraId="7895D361" w14:textId="77777777" w:rsidR="00420261" w:rsidRDefault="00420261" w:rsidP="00420261">
      <w:r>
        <w:t>Table 10.6.2.2.</w:t>
      </w:r>
      <w:r>
        <w:rPr>
          <w:lang w:eastAsia="zh-CN"/>
        </w:rPr>
        <w:t>8</w:t>
      </w:r>
      <w:r>
        <w:t>-1 describes the information flow group call request between the MCPTT servers.</w:t>
      </w:r>
    </w:p>
    <w:p w14:paraId="26DB2521" w14:textId="77777777" w:rsidR="00420261" w:rsidRDefault="00420261" w:rsidP="00420261">
      <w:pPr>
        <w:pStyle w:val="TH"/>
      </w:pPr>
      <w:r>
        <w:lastRenderedPageBreak/>
        <w:t>Table 10.6.2.2.</w:t>
      </w:r>
      <w:r>
        <w:rPr>
          <w:lang w:eastAsia="zh-CN"/>
        </w:rPr>
        <w:t>8</w:t>
      </w:r>
      <w:r>
        <w:t>-1 Group call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420261" w14:paraId="7F85494E"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C2440" w14:textId="77777777" w:rsidR="00420261" w:rsidRDefault="00420261">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78D1A" w14:textId="77777777" w:rsidR="00420261" w:rsidRDefault="00420261">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D2731" w14:textId="77777777" w:rsidR="00420261" w:rsidRDefault="00420261">
            <w:pPr>
              <w:pStyle w:val="TAH"/>
              <w:rPr>
                <w:lang w:eastAsia="ja-JP"/>
              </w:rPr>
            </w:pPr>
            <w:r>
              <w:t>Description</w:t>
            </w:r>
          </w:p>
        </w:tc>
      </w:tr>
      <w:tr w:rsidR="00420261" w14:paraId="7CE1DF62"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5A329E" w14:textId="77777777" w:rsidR="00420261" w:rsidRDefault="00420261">
            <w:pPr>
              <w:pStyle w:val="TAL"/>
              <w:rPr>
                <w:lang w:eastAsia="ja-JP"/>
              </w:rPr>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4A5DA" w14:textId="77777777" w:rsidR="00420261" w:rsidRDefault="00420261">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B567D" w14:textId="77777777" w:rsidR="00420261" w:rsidRDefault="00420261">
            <w:pPr>
              <w:pStyle w:val="TAL"/>
              <w:rPr>
                <w:lang w:eastAsia="ja-JP"/>
              </w:rPr>
            </w:pPr>
            <w:r>
              <w:t xml:space="preserve">The </w:t>
            </w:r>
            <w:r>
              <w:rPr>
                <w:lang w:eastAsia="zh-CN"/>
              </w:rPr>
              <w:t>MCPTT ID</w:t>
            </w:r>
            <w:r>
              <w:t xml:space="preserve"> of the </w:t>
            </w:r>
            <w:r>
              <w:rPr>
                <w:lang w:eastAsia="zh-CN"/>
              </w:rPr>
              <w:t>calling party</w:t>
            </w:r>
          </w:p>
        </w:tc>
      </w:tr>
      <w:tr w:rsidR="00420261" w14:paraId="2A78DE1D"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3BAFA" w14:textId="77777777" w:rsidR="00420261" w:rsidRDefault="00420261">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8AC69" w14:textId="77777777" w:rsidR="00420261" w:rsidRDefault="00420261">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AB1CB3" w14:textId="77777777" w:rsidR="00420261" w:rsidRDefault="00420261">
            <w:pPr>
              <w:pStyle w:val="TAL"/>
            </w:pPr>
            <w:r>
              <w:t>The functional alias of the calling party</w:t>
            </w:r>
          </w:p>
        </w:tc>
      </w:tr>
      <w:tr w:rsidR="00420261" w14:paraId="16FC71A5"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DC544" w14:textId="77777777" w:rsidR="00420261" w:rsidRDefault="00420261">
            <w:pPr>
              <w:pStyle w:val="TAL"/>
              <w:rPr>
                <w:lang w:eastAsia="ja-JP"/>
              </w:rPr>
            </w:pPr>
            <w:r>
              <w:rPr>
                <w:lang w:eastAsia="zh-CN"/>
              </w:rPr>
              <w:t>MCPTT g</w:t>
            </w:r>
            <w:r>
              <w:t>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B5AD87" w14:textId="51F40D13" w:rsidR="00420261" w:rsidRDefault="00420261">
            <w:pPr>
              <w:pStyle w:val="TAL"/>
              <w:rPr>
                <w:lang w:eastAsia="ja-JP"/>
              </w:rPr>
            </w:pPr>
            <w:r>
              <w:t>M</w:t>
            </w:r>
            <w:ins w:id="46" w:author="Huawei-v1" w:date="2021-02-22T11:43:00Z">
              <w:r>
                <w:t xml:space="preserve"> (NOTE 1</w:t>
              </w:r>
            </w:ins>
            <w:ins w:id="47" w:author="Huawei-v1" w:date="2021-02-22T11:44:00Z">
              <w:r>
                <w:t>)</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CED635" w14:textId="77777777" w:rsidR="00420261" w:rsidRDefault="00420261">
            <w:pPr>
              <w:pStyle w:val="TAL"/>
              <w:rPr>
                <w:lang w:eastAsia="ja-JP"/>
              </w:rPr>
            </w:pPr>
            <w:r>
              <w:t xml:space="preserve">The </w:t>
            </w:r>
            <w:r>
              <w:rPr>
                <w:lang w:eastAsia="zh-CN"/>
              </w:rPr>
              <w:t>MCPTT group ID of the group</w:t>
            </w:r>
            <w:r>
              <w:t xml:space="preserve"> on which the call is </w:t>
            </w:r>
            <w:r>
              <w:rPr>
                <w:lang w:eastAsia="zh-CN"/>
              </w:rPr>
              <w:t>initiated</w:t>
            </w:r>
          </w:p>
        </w:tc>
      </w:tr>
      <w:tr w:rsidR="00BD26FF" w14:paraId="3940CC09" w14:textId="77777777" w:rsidTr="00232367">
        <w:trPr>
          <w:jc w:val="center"/>
          <w:ins w:id="48" w:author="Huawei-v1" w:date="2021-02-23T15:01: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C5491" w14:textId="52058BF1" w:rsidR="00BD26FF" w:rsidRDefault="00BD26FF" w:rsidP="00BD26FF">
            <w:pPr>
              <w:pStyle w:val="TAL"/>
              <w:rPr>
                <w:ins w:id="49" w:author="Huawei-v1" w:date="2021-02-23T15:01:00Z"/>
                <w:lang w:val="en-US" w:eastAsia="zh-CN"/>
              </w:rPr>
            </w:pPr>
            <w:ins w:id="50" w:author="Huawei-v1" w:date="2021-02-23T15:01:00Z">
              <w:r w:rsidRPr="00D57817">
                <w:t>MCPTT group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53C7B" w14:textId="79D3E4AA" w:rsidR="00BD26FF" w:rsidRDefault="00BD26FF" w:rsidP="00BD26FF">
            <w:pPr>
              <w:pStyle w:val="TAL"/>
              <w:rPr>
                <w:ins w:id="51" w:author="Huawei-v1" w:date="2021-02-23T15:01:00Z"/>
                <w:lang w:val="en-US" w:eastAsia="zh-CN"/>
              </w:rPr>
            </w:pPr>
            <w:ins w:id="52" w:author="Huawei-v1" w:date="2021-02-23T15:01:00Z">
              <w:r w:rsidRPr="00D57817">
                <w:t>O (NOTE 2)</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E138D" w14:textId="50F83F93" w:rsidR="00BD26FF" w:rsidRDefault="00BD26FF" w:rsidP="00BD26FF">
            <w:pPr>
              <w:pStyle w:val="TAL"/>
              <w:rPr>
                <w:ins w:id="53" w:author="Huawei-v1" w:date="2021-02-23T15:01:00Z"/>
                <w:lang w:val="en-US" w:eastAsia="zh-CN"/>
              </w:rPr>
            </w:pPr>
            <w:ins w:id="54" w:author="Huawei-v1" w:date="2021-02-23T15:01:00Z">
              <w:r w:rsidRPr="00D57817">
                <w:t>MCPTT group ID of the MCPTT group from which configuration is to be taken</w:t>
              </w:r>
            </w:ins>
          </w:p>
        </w:tc>
      </w:tr>
      <w:tr w:rsidR="00420261" w14:paraId="22CECD7E" w14:textId="77777777" w:rsidTr="00232367">
        <w:trPr>
          <w:jc w:val="center"/>
          <w:ins w:id="55" w:author="Huawei-v1" w:date="2021-02-22T11:43: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6AE32" w14:textId="77777777" w:rsidR="00420261" w:rsidRDefault="00420261" w:rsidP="00232367">
            <w:pPr>
              <w:pStyle w:val="TAL"/>
              <w:rPr>
                <w:ins w:id="56" w:author="Huawei-v1" w:date="2021-02-22T11:43:00Z"/>
                <w:lang w:eastAsia="zh-CN"/>
              </w:rPr>
            </w:pPr>
            <w:ins w:id="57" w:author="Huawei-v1" w:date="2021-02-22T11:43:00Z">
              <w:r>
                <w:rPr>
                  <w:lang w:val="en-US" w:eastAsia="zh-CN"/>
                </w:rPr>
                <w:t>Temporary group indicator</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75854F" w14:textId="77777777" w:rsidR="00420261" w:rsidRDefault="00420261" w:rsidP="00232367">
            <w:pPr>
              <w:pStyle w:val="TAL"/>
              <w:rPr>
                <w:ins w:id="58" w:author="Huawei-v1" w:date="2021-02-22T11:43:00Z"/>
                <w:lang w:eastAsia="zh-CN"/>
              </w:rPr>
            </w:pPr>
            <w:ins w:id="59" w:author="Huawei-v1" w:date="2021-02-22T11:43:00Z">
              <w:r>
                <w:rPr>
                  <w:lang w:val="en-US" w:eastAsia="zh-CN"/>
                </w:rPr>
                <w:t>O</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81D0A" w14:textId="77777777" w:rsidR="00420261" w:rsidRDefault="00420261" w:rsidP="00232367">
            <w:pPr>
              <w:pStyle w:val="TAL"/>
              <w:rPr>
                <w:ins w:id="60" w:author="Huawei-v1" w:date="2021-02-22T11:43:00Z"/>
                <w:lang w:eastAsia="zh-CN"/>
              </w:rPr>
            </w:pPr>
            <w:ins w:id="61" w:author="Huawei-v1" w:date="2021-02-22T11:43:00Z">
              <w:r>
                <w:rPr>
                  <w:lang w:val="en-US" w:eastAsia="zh-CN"/>
                </w:rPr>
                <w:t>Indicates that the group call request is for a temporary group call</w:t>
              </w:r>
            </w:ins>
          </w:p>
        </w:tc>
      </w:tr>
      <w:tr w:rsidR="00420261" w14:paraId="49470834" w14:textId="77777777" w:rsidTr="00232367">
        <w:trPr>
          <w:jc w:val="center"/>
          <w:ins w:id="62" w:author="Huawei-v1" w:date="2021-02-22T11:42: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91EF9" w14:textId="77777777" w:rsidR="00420261" w:rsidRPr="00445873" w:rsidRDefault="00420261" w:rsidP="00232367">
            <w:pPr>
              <w:pStyle w:val="TAL"/>
              <w:rPr>
                <w:ins w:id="63" w:author="Huawei-v1" w:date="2021-02-22T11:42:00Z"/>
                <w:lang w:val="en-US" w:eastAsia="zh-CN"/>
              </w:rPr>
            </w:pPr>
            <w:ins w:id="64" w:author="Huawei-v1" w:date="2021-02-22T11:42:00Z">
              <w:r w:rsidRPr="0050129A">
                <w:t>MCPTT group ID list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6358A" w14:textId="7C3E382D" w:rsidR="00420261" w:rsidRDefault="00420261" w:rsidP="00420261">
            <w:pPr>
              <w:pStyle w:val="TAL"/>
              <w:rPr>
                <w:ins w:id="65" w:author="Huawei-v1" w:date="2021-02-22T11:42:00Z"/>
              </w:rPr>
            </w:pPr>
            <w:ins w:id="66" w:author="Huawei-v1" w:date="2021-02-22T11:42:00Z">
              <w:r w:rsidRPr="0050129A">
                <w:t>O</w:t>
              </w:r>
              <w:r>
                <w:t xml:space="preserve"> (NOTE </w:t>
              </w:r>
            </w:ins>
            <w:ins w:id="67" w:author="Huawei-v1" w:date="2021-02-22T11:44:00Z">
              <w:r>
                <w:t>2</w:t>
              </w:r>
            </w:ins>
            <w:ins w:id="68" w:author="Huawei-v1" w:date="2021-02-22T11:42:00Z">
              <w:r>
                <w:t>)</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0A502" w14:textId="77777777" w:rsidR="00420261" w:rsidRDefault="00420261" w:rsidP="00232367">
            <w:pPr>
              <w:pStyle w:val="TAL"/>
              <w:rPr>
                <w:ins w:id="69" w:author="Huawei-v1" w:date="2021-02-22T11:42:00Z"/>
              </w:rPr>
            </w:pPr>
            <w:ins w:id="70" w:author="Huawei-v1" w:date="2021-02-22T11:42:00Z">
              <w:r>
                <w:t xml:space="preserve">The list of </w:t>
              </w:r>
              <w:r w:rsidRPr="0050129A">
                <w:t xml:space="preserve">MCPTT group </w:t>
              </w:r>
              <w:r>
                <w:t>ID of the groups which the call is requested</w:t>
              </w:r>
            </w:ins>
          </w:p>
        </w:tc>
      </w:tr>
      <w:tr w:rsidR="00420261" w14:paraId="540190CC"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A077DE" w14:textId="77777777" w:rsidR="00420261" w:rsidRDefault="00420261">
            <w:pPr>
              <w:pStyle w:val="TAL"/>
              <w:rPr>
                <w:lang w:eastAsia="zh-CN"/>
              </w:rPr>
            </w:pPr>
            <w:r>
              <w:rPr>
                <w:lang w:eastAsia="zh-CN"/>
              </w:rPr>
              <w:t>SDP offer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370F1" w14:textId="77777777" w:rsidR="00420261" w:rsidRDefault="00420261">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0999B" w14:textId="77777777" w:rsidR="00420261" w:rsidRDefault="00420261">
            <w:pPr>
              <w:pStyle w:val="TAL"/>
            </w:pPr>
            <w:r>
              <w:t>Media parameters of MCPTT server</w:t>
            </w:r>
          </w:p>
        </w:tc>
      </w:tr>
      <w:tr w:rsidR="00420261" w14:paraId="3E4C45DF"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CB282" w14:textId="77777777" w:rsidR="00420261" w:rsidRDefault="00420261">
            <w:pPr>
              <w:pStyle w:val="TAL"/>
              <w:rPr>
                <w:lang w:eastAsia="zh-CN"/>
              </w:rPr>
            </w:pPr>
            <w:r>
              <w:rPr>
                <w:lang w:eastAsia="zh-CN"/>
              </w:rPr>
              <w:t>Broadcast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F8FB3E" w14:textId="77777777" w:rsidR="00420261" w:rsidRDefault="00420261">
            <w:pPr>
              <w:pStyle w:val="TAL"/>
            </w:pPr>
            <w:r>
              <w:rPr>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B6771" w14:textId="77777777" w:rsidR="00420261" w:rsidRDefault="00420261">
            <w:pPr>
              <w:pStyle w:val="TAL"/>
            </w:pPr>
            <w:r>
              <w:rPr>
                <w:lang w:eastAsia="zh-CN"/>
              </w:rPr>
              <w:t>Indicates that the group call request is for a broadcast group call</w:t>
            </w:r>
          </w:p>
        </w:tc>
      </w:tr>
      <w:tr w:rsidR="00420261" w14:paraId="08DA28A2"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16477" w14:textId="7B3D4024" w:rsidR="00420261" w:rsidRDefault="00420261">
            <w:pPr>
              <w:pStyle w:val="TAL"/>
              <w:rPr>
                <w:lang w:eastAsia="zh-CN"/>
              </w:rPr>
            </w:pPr>
            <w:r>
              <w:rPr>
                <w:lang w:eastAsia="zh-CN"/>
              </w:rPr>
              <w:t>Implicit floor request (NOTE</w:t>
            </w:r>
            <w:ins w:id="71" w:author="Huawei-v1" w:date="2021-02-22T11:43:00Z">
              <w:r>
                <w:rPr>
                  <w:lang w:eastAsia="zh-CN"/>
                </w:rPr>
                <w:t xml:space="preserve"> </w:t>
              </w:r>
            </w:ins>
            <w:ins w:id="72" w:author="Huawei-v1" w:date="2021-02-22T11:44:00Z">
              <w:r>
                <w:rPr>
                  <w:lang w:eastAsia="zh-CN"/>
                </w:rPr>
                <w:t>3</w:t>
              </w:r>
            </w:ins>
            <w:r>
              <w:rPr>
                <w:lang w:eastAsia="zh-CN"/>
              </w:rPr>
              <w: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17E4A7" w14:textId="77777777" w:rsidR="00420261" w:rsidRDefault="00420261">
            <w:pPr>
              <w:pStyle w:val="TAL"/>
              <w:rPr>
                <w:lang w:eastAsia="zh-CN"/>
              </w:rPr>
            </w:pPr>
            <w:r>
              <w:rPr>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B8FB8" w14:textId="77777777" w:rsidR="00420261" w:rsidRDefault="00420261">
            <w:pPr>
              <w:pStyle w:val="TAL"/>
              <w:rPr>
                <w:lang w:eastAsia="x-none"/>
              </w:rPr>
            </w:pPr>
            <w:r>
              <w:t>Indicates that the originating client requests the floor.</w:t>
            </w:r>
          </w:p>
          <w:p w14:paraId="2AB55066" w14:textId="77777777" w:rsidR="00420261" w:rsidRDefault="00420261">
            <w:pPr>
              <w:pStyle w:val="TAL"/>
              <w:rPr>
                <w:lang w:eastAsia="zh-CN"/>
              </w:rPr>
            </w:pPr>
          </w:p>
        </w:tc>
      </w:tr>
      <w:tr w:rsidR="00420261" w14:paraId="5FFEBD1A"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57E95" w14:textId="77777777" w:rsidR="00420261" w:rsidRDefault="00420261">
            <w:pPr>
              <w:pStyle w:val="TAL"/>
              <w:rPr>
                <w:lang w:eastAsia="zh-CN"/>
              </w:rPr>
            </w:pPr>
            <w:r>
              <w:t>Requested priority</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E5E8A7" w14:textId="77777777" w:rsidR="00420261" w:rsidRDefault="00420261">
            <w:pPr>
              <w:pStyle w:val="TAL"/>
              <w:rPr>
                <w:lang w:eastAsia="zh-CN"/>
              </w:rPr>
            </w:pPr>
            <w:r>
              <w:rPr>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B364B" w14:textId="77777777" w:rsidR="00420261" w:rsidRDefault="00420261">
            <w:pPr>
              <w:pStyle w:val="TAL"/>
              <w:rPr>
                <w:lang w:eastAsia="x-none"/>
              </w:rPr>
            </w:pPr>
            <w:r>
              <w:t>Priority level requested for the call.</w:t>
            </w:r>
          </w:p>
        </w:tc>
      </w:tr>
      <w:tr w:rsidR="00420261" w14:paraId="7D1C0423" w14:textId="77777777" w:rsidTr="0042026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970D3" w14:textId="77777777" w:rsidR="00420261" w:rsidRDefault="00420261">
            <w:pPr>
              <w:pStyle w:val="TAL"/>
              <w:rPr>
                <w:lang w:eastAsia="zh-CN"/>
              </w:rPr>
            </w:pPr>
            <w:r>
              <w:rPr>
                <w:lang w:eastAsia="zh-CN"/>
              </w:rPr>
              <w:t>Location information</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5A3B72" w14:textId="77777777" w:rsidR="00420261" w:rsidRDefault="00420261">
            <w:pPr>
              <w:pStyle w:val="TAL"/>
              <w:rPr>
                <w:lang w:eastAsia="zh-CN"/>
              </w:rPr>
            </w:pPr>
            <w:r>
              <w:rPr>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A77AB9" w14:textId="77777777" w:rsidR="00420261" w:rsidRDefault="00420261">
            <w:pPr>
              <w:pStyle w:val="TAL"/>
              <w:rPr>
                <w:lang w:eastAsia="x-none"/>
              </w:rPr>
            </w:pPr>
            <w:r>
              <w:t xml:space="preserve">Location of the calling party </w:t>
            </w:r>
          </w:p>
        </w:tc>
      </w:tr>
      <w:tr w:rsidR="00420261" w14:paraId="0CEEE800" w14:textId="77777777" w:rsidTr="00420261">
        <w:trPr>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047C8" w14:textId="60DD9A84" w:rsidR="00420261" w:rsidRDefault="00420261" w:rsidP="003B7859">
            <w:pPr>
              <w:pStyle w:val="TAN"/>
              <w:rPr>
                <w:ins w:id="73" w:author="Huawei-v1" w:date="2021-02-22T11:44:00Z"/>
                <w:lang w:val="en-US"/>
              </w:rPr>
            </w:pPr>
            <w:ins w:id="74" w:author="Huawei-v1" w:date="2021-02-22T11:44:00Z">
              <w:r>
                <w:rPr>
                  <w:lang w:val="en-US"/>
                </w:rPr>
                <w:t>NOTE 1</w:t>
              </w:r>
              <w:r w:rsidR="003B7859">
                <w:rPr>
                  <w:lang w:val="en-US"/>
                </w:rPr>
                <w:t>:</w:t>
              </w:r>
              <w:r w:rsidR="003B7859">
                <w:rPr>
                  <w:lang w:val="en-US"/>
                </w:rPr>
                <w:tab/>
              </w:r>
            </w:ins>
            <w:ins w:id="75" w:author="Huawei-v1" w:date="2021-02-23T15:02:00Z">
              <w:r w:rsidR="00A965BC">
                <w:rPr>
                  <w:lang w:val="en-US"/>
                </w:rPr>
                <w:t>T</w:t>
              </w:r>
              <w:r w:rsidR="00BD26FF">
                <w:rPr>
                  <w:lang w:val="en-US" w:eastAsia="zh-CN"/>
                </w:rPr>
                <w:t>he MCPTT group ID indicates the identity of the temporary regroup group when the temporary group indicator</w:t>
              </w:r>
              <w:r w:rsidR="00BD26FF" w:rsidDel="008B56B9">
                <w:rPr>
                  <w:lang w:val="en-US" w:eastAsia="zh-CN"/>
                </w:rPr>
                <w:t xml:space="preserve"> </w:t>
              </w:r>
              <w:r w:rsidR="00BD26FF">
                <w:rPr>
                  <w:lang w:val="en-US" w:eastAsia="zh-CN"/>
                </w:rPr>
                <w:t>is present</w:t>
              </w:r>
              <w:r w:rsidR="00A965BC">
                <w:rPr>
                  <w:lang w:val="en-US" w:eastAsia="zh-CN"/>
                </w:rPr>
                <w:t>.</w:t>
              </w:r>
            </w:ins>
          </w:p>
          <w:p w14:paraId="1F3B0C40" w14:textId="592CC23C" w:rsidR="00420261" w:rsidRDefault="00420261" w:rsidP="00420261">
            <w:pPr>
              <w:pStyle w:val="TAN"/>
              <w:rPr>
                <w:ins w:id="76" w:author="Huawei-v1" w:date="2021-02-22T11:44:00Z"/>
                <w:lang w:val="en-US" w:eastAsia="zh-CN"/>
              </w:rPr>
            </w:pPr>
            <w:ins w:id="77" w:author="Huawei-v1" w:date="2021-02-22T11:44:00Z">
              <w:r>
                <w:rPr>
                  <w:lang w:val="en-US" w:eastAsia="zh-CN"/>
                </w:rPr>
                <w:t>NOTE 2:</w:t>
              </w:r>
              <w:r w:rsidR="003B7859">
                <w:rPr>
                  <w:lang w:val="en-US" w:eastAsia="zh-CN"/>
                </w:rPr>
                <w:tab/>
              </w:r>
              <w:r>
                <w:rPr>
                  <w:lang w:val="en-US" w:eastAsia="zh-CN"/>
                </w:rPr>
                <w:t>Only presents when temporary group indicator is set.</w:t>
              </w:r>
            </w:ins>
          </w:p>
          <w:p w14:paraId="36D7B95D" w14:textId="26B39272" w:rsidR="00420261" w:rsidRDefault="00420261" w:rsidP="00420261">
            <w:pPr>
              <w:pStyle w:val="TAN"/>
            </w:pPr>
            <w:r>
              <w:rPr>
                <w:lang w:val="en-US"/>
              </w:rPr>
              <w:t>NOTE</w:t>
            </w:r>
            <w:ins w:id="78" w:author="Huawei-v1" w:date="2021-02-22T11:43:00Z">
              <w:r>
                <w:rPr>
                  <w:lang w:val="en-US"/>
                </w:rPr>
                <w:t xml:space="preserve"> </w:t>
              </w:r>
            </w:ins>
            <w:ins w:id="79" w:author="Huawei-v1" w:date="2021-02-22T11:44:00Z">
              <w:r>
                <w:rPr>
                  <w:lang w:val="en-US"/>
                </w:rPr>
                <w:t>3</w:t>
              </w:r>
            </w:ins>
            <w:r>
              <w:rPr>
                <w:lang w:val="en-US"/>
              </w:rPr>
              <w:t>:</w:t>
            </w:r>
            <w:r>
              <w:rPr>
                <w:lang w:val="en-US"/>
              </w:rPr>
              <w:tab/>
              <w:t>This element shall be included only when the originating client requests the floor.</w:t>
            </w:r>
          </w:p>
        </w:tc>
      </w:tr>
    </w:tbl>
    <w:p w14:paraId="4446F8DA" w14:textId="77777777" w:rsidR="00420261" w:rsidRDefault="00420261" w:rsidP="00420261">
      <w:pPr>
        <w:rPr>
          <w:lang w:eastAsia="zh-CN"/>
        </w:rPr>
      </w:pPr>
    </w:p>
    <w:p w14:paraId="0940AB35" w14:textId="77777777" w:rsidR="00420261" w:rsidRPr="00420261" w:rsidRDefault="00420261" w:rsidP="000D2D0E"/>
    <w:p w14:paraId="14535B7B" w14:textId="77777777" w:rsidR="00F01D1D" w:rsidRDefault="00F01D1D" w:rsidP="00F01D1D">
      <w:pPr>
        <w:pStyle w:val="Heading5"/>
      </w:pPr>
      <w:bookmarkStart w:id="80" w:name="_Toc59201914"/>
      <w:bookmarkStart w:id="81" w:name="_Toc460616887"/>
      <w:bookmarkStart w:id="82" w:name="_Toc460616026"/>
      <w:r>
        <w:t>10.6.2.2.</w:t>
      </w:r>
      <w:r>
        <w:rPr>
          <w:lang w:eastAsia="zh-CN"/>
        </w:rPr>
        <w:t>9</w:t>
      </w:r>
      <w:r>
        <w:tab/>
        <w:t>Group call request</w:t>
      </w:r>
      <w:r>
        <w:rPr>
          <w:lang w:eastAsia="zh-CN"/>
        </w:rPr>
        <w:t xml:space="preserve"> </w:t>
      </w:r>
      <w:r>
        <w:t>(MCPTT server – MCPTT client)</w:t>
      </w:r>
      <w:bookmarkEnd w:id="80"/>
      <w:bookmarkEnd w:id="81"/>
      <w:bookmarkEnd w:id="82"/>
    </w:p>
    <w:p w14:paraId="5CE92C10" w14:textId="77777777" w:rsidR="00F01D1D" w:rsidRDefault="00F01D1D" w:rsidP="00F01D1D">
      <w:r>
        <w:t>Table 10.6.2.2.</w:t>
      </w:r>
      <w:r>
        <w:rPr>
          <w:lang w:eastAsia="zh-CN"/>
        </w:rPr>
        <w:t>9</w:t>
      </w:r>
      <w:r>
        <w:t>-1 describes the information flow group call request from the MCPTT server to the MCPTT client.</w:t>
      </w:r>
    </w:p>
    <w:p w14:paraId="784C4C5B" w14:textId="77777777" w:rsidR="00F01D1D" w:rsidRDefault="00F01D1D" w:rsidP="00F01D1D">
      <w:pPr>
        <w:pStyle w:val="TH"/>
      </w:pPr>
      <w:r>
        <w:lastRenderedPageBreak/>
        <w:t>Table 10.6.2.2.</w:t>
      </w:r>
      <w:r>
        <w:rPr>
          <w:lang w:eastAsia="zh-CN"/>
        </w:rPr>
        <w:t>9</w:t>
      </w:r>
      <w:r>
        <w:t>-1 Group call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F01D1D" w14:paraId="27533837"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A4A81" w14:textId="77777777" w:rsidR="00F01D1D" w:rsidRDefault="00F01D1D">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A8EBB0" w14:textId="77777777" w:rsidR="00F01D1D" w:rsidRDefault="00F01D1D">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9AF4" w14:textId="77777777" w:rsidR="00F01D1D" w:rsidRDefault="00F01D1D">
            <w:pPr>
              <w:pStyle w:val="TAH"/>
              <w:rPr>
                <w:lang w:eastAsia="ja-JP"/>
              </w:rPr>
            </w:pPr>
            <w:r>
              <w:t>Description</w:t>
            </w:r>
          </w:p>
        </w:tc>
      </w:tr>
      <w:tr w:rsidR="00F01D1D" w14:paraId="12611D86"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06AF3" w14:textId="77777777" w:rsidR="00F01D1D" w:rsidRDefault="00F01D1D">
            <w:pPr>
              <w:pStyle w:val="TAL"/>
              <w:rPr>
                <w:lang w:eastAsia="ja-JP"/>
              </w:rPr>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33C55E" w14:textId="77777777" w:rsidR="00F01D1D" w:rsidRDefault="00F01D1D">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77FDC" w14:textId="77777777" w:rsidR="00F01D1D" w:rsidRDefault="00F01D1D">
            <w:pPr>
              <w:pStyle w:val="TAL"/>
              <w:rPr>
                <w:lang w:eastAsia="zh-CN"/>
              </w:rPr>
            </w:pPr>
            <w:r>
              <w:t xml:space="preserve">The </w:t>
            </w:r>
            <w:r>
              <w:rPr>
                <w:lang w:eastAsia="zh-CN"/>
              </w:rPr>
              <w:t>MCPTT ID</w:t>
            </w:r>
            <w:r>
              <w:t xml:space="preserve"> of the </w:t>
            </w:r>
            <w:r>
              <w:rPr>
                <w:lang w:eastAsia="zh-CN"/>
              </w:rPr>
              <w:t>calling party</w:t>
            </w:r>
          </w:p>
        </w:tc>
      </w:tr>
      <w:tr w:rsidR="00F01D1D" w14:paraId="7EEC8FD4"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6683C" w14:textId="77777777" w:rsidR="00F01D1D" w:rsidRDefault="00F01D1D">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99560" w14:textId="77777777" w:rsidR="00F01D1D" w:rsidRDefault="00F01D1D">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4339B" w14:textId="77777777" w:rsidR="00F01D1D" w:rsidRDefault="00F01D1D">
            <w:pPr>
              <w:pStyle w:val="TAL"/>
            </w:pPr>
            <w:r>
              <w:t>The functional alias of the calling party</w:t>
            </w:r>
          </w:p>
        </w:tc>
      </w:tr>
      <w:tr w:rsidR="00F01D1D" w14:paraId="7F12A3E4"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56C601" w14:textId="77777777" w:rsidR="00F01D1D" w:rsidRPr="002D1999" w:rsidRDefault="00F01D1D">
            <w:pPr>
              <w:pStyle w:val="TAL"/>
              <w:rPr>
                <w:lang w:eastAsia="ja-JP"/>
              </w:rPr>
            </w:pPr>
            <w:r w:rsidRPr="002D1999">
              <w:rPr>
                <w:lang w:eastAsia="zh-CN"/>
              </w:rPr>
              <w:t>MCPTT g</w:t>
            </w:r>
            <w:r w:rsidRPr="002D1999">
              <w:t>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6F64C" w14:textId="77777777" w:rsidR="00F01D1D" w:rsidRPr="002D1999" w:rsidRDefault="00F01D1D">
            <w:pPr>
              <w:pStyle w:val="TAL"/>
              <w:rPr>
                <w:lang w:eastAsia="ja-JP"/>
              </w:rPr>
            </w:pPr>
            <w:r w:rsidRPr="002D1999">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38498" w14:textId="77777777" w:rsidR="00F01D1D" w:rsidRDefault="00F01D1D">
            <w:pPr>
              <w:pStyle w:val="TAL"/>
              <w:rPr>
                <w:lang w:eastAsia="ja-JP"/>
              </w:rPr>
            </w:pPr>
            <w:r w:rsidRPr="002D1999">
              <w:t xml:space="preserve">The </w:t>
            </w:r>
            <w:r w:rsidRPr="002D1999">
              <w:rPr>
                <w:lang w:eastAsia="zh-CN"/>
              </w:rPr>
              <w:t>MCPTT group ID of the group</w:t>
            </w:r>
            <w:r w:rsidRPr="002D1999">
              <w:t xml:space="preserve"> on which the call is </w:t>
            </w:r>
            <w:r w:rsidRPr="002D1999">
              <w:rPr>
                <w:lang w:eastAsia="zh-CN"/>
              </w:rPr>
              <w:t>initiated</w:t>
            </w:r>
          </w:p>
        </w:tc>
      </w:tr>
      <w:tr w:rsidR="006A7626" w14:paraId="0FB2630D" w14:textId="77777777" w:rsidTr="00F01D1D">
        <w:trPr>
          <w:jc w:val="center"/>
          <w:ins w:id="83" w:author="Rev2" w:date="2021-03-04T14:07: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3DDF9" w14:textId="2FC201D0" w:rsidR="006A7626" w:rsidRDefault="006A7626" w:rsidP="006A7626">
            <w:pPr>
              <w:pStyle w:val="TAL"/>
              <w:rPr>
                <w:ins w:id="84" w:author="Rev2" w:date="2021-03-04T14:07:00Z"/>
                <w:lang w:eastAsia="zh-CN"/>
              </w:rPr>
            </w:pPr>
            <w:ins w:id="85" w:author="Rev2" w:date="2021-03-04T14:08:00Z">
              <w:r w:rsidRPr="00BD026E">
                <w:t>MCPTT group ID</w:t>
              </w:r>
            </w:ins>
            <w:ins w:id="86" w:author="Rev2" w:date="2021-03-04T14:09:00Z">
              <w:r>
                <w:t xml:space="preserve">(NOTE </w:t>
              </w:r>
              <w:r>
                <w:t>1</w:t>
              </w:r>
              <w:r w:rsidRPr="00BD026E">
                <w: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74523" w14:textId="43892AA1" w:rsidR="006A7626" w:rsidRDefault="006A7626" w:rsidP="006A7626">
            <w:pPr>
              <w:pStyle w:val="TAL"/>
              <w:rPr>
                <w:ins w:id="87" w:author="Rev2" w:date="2021-03-04T14:07:00Z"/>
              </w:rPr>
            </w:pPr>
            <w:ins w:id="88" w:author="Rev2" w:date="2021-03-04T14:08:00Z">
              <w:r>
                <w:t>O (NOTE</w:t>
              </w:r>
            </w:ins>
            <w:ins w:id="89" w:author="Rev2" w:date="2021-03-04T14:09:00Z">
              <w:r>
                <w:t xml:space="preserve"> 2</w:t>
              </w:r>
            </w:ins>
            <w:ins w:id="90" w:author="Rev2" w:date="2021-03-04T14:08:00Z">
              <w:r w:rsidRPr="00BD026E">
                <w:t>)</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44BF1" w14:textId="53F7F86B" w:rsidR="006A7626" w:rsidRDefault="006A7626" w:rsidP="006A7626">
            <w:pPr>
              <w:pStyle w:val="TAL"/>
              <w:rPr>
                <w:ins w:id="91" w:author="Rev2" w:date="2021-03-04T14:07:00Z"/>
              </w:rPr>
            </w:pPr>
            <w:ins w:id="92" w:author="Rev2" w:date="2021-03-04T14:08:00Z">
              <w:r w:rsidRPr="00BD026E">
                <w:t>MCPTT group ID of the MCPTT group from which configuration is to be taken</w:t>
              </w:r>
            </w:ins>
          </w:p>
        </w:tc>
      </w:tr>
      <w:tr w:rsidR="006A7626" w14:paraId="05806FE7" w14:textId="77777777" w:rsidTr="00F01D1D">
        <w:trPr>
          <w:jc w:val="center"/>
          <w:ins w:id="93" w:author="Rev2" w:date="2021-03-04T14:08: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6AA89" w14:textId="49FEFB4B" w:rsidR="006A7626" w:rsidRDefault="006A7626" w:rsidP="006A7626">
            <w:pPr>
              <w:pStyle w:val="TAL"/>
              <w:rPr>
                <w:ins w:id="94" w:author="Rev2" w:date="2021-03-04T14:08:00Z"/>
                <w:lang w:eastAsia="zh-CN"/>
              </w:rPr>
            </w:pPr>
            <w:ins w:id="95" w:author="Rev2" w:date="2021-03-04T14:08:00Z">
              <w:r w:rsidRPr="00BD026E">
                <w:t>MCPTT group ID list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93B23" w14:textId="13D70585" w:rsidR="006A7626" w:rsidRDefault="006A7626" w:rsidP="006A7626">
            <w:pPr>
              <w:pStyle w:val="TAL"/>
              <w:rPr>
                <w:ins w:id="96" w:author="Rev2" w:date="2021-03-04T14:08:00Z"/>
              </w:rPr>
            </w:pPr>
            <w:ins w:id="97" w:author="Rev2" w:date="2021-03-04T14:08:00Z">
              <w:r>
                <w:t>O (NOTE</w:t>
              </w:r>
            </w:ins>
            <w:ins w:id="98" w:author="Rev2" w:date="2021-03-04T14:09:00Z">
              <w:r>
                <w:t xml:space="preserve"> 2</w:t>
              </w:r>
            </w:ins>
            <w:ins w:id="99" w:author="Rev2" w:date="2021-03-04T14:08:00Z">
              <w:r w:rsidRPr="00BD026E">
                <w:t>)</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E80D0" w14:textId="24018890" w:rsidR="006A7626" w:rsidRDefault="006A7626" w:rsidP="006A7626">
            <w:pPr>
              <w:pStyle w:val="TAL"/>
              <w:rPr>
                <w:ins w:id="100" w:author="Rev2" w:date="2021-03-04T14:08:00Z"/>
              </w:rPr>
            </w:pPr>
            <w:ins w:id="101" w:author="Rev2" w:date="2021-03-04T14:08:00Z">
              <w:r w:rsidRPr="00BD026E">
                <w:t>The list of MCPTT group ID of the groups which the call is requested</w:t>
              </w:r>
            </w:ins>
          </w:p>
        </w:tc>
      </w:tr>
      <w:tr w:rsidR="00F01D1D" w14:paraId="0A3F9C02"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65885" w14:textId="77777777" w:rsidR="00F01D1D" w:rsidRDefault="00F01D1D">
            <w:pPr>
              <w:pStyle w:val="TAL"/>
            </w:pPr>
            <w:r>
              <w:rPr>
                <w:lang w:eastAsia="zh-CN"/>
              </w:rPr>
              <w:t>SDP offer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E8F01" w14:textId="77777777" w:rsidR="00F01D1D" w:rsidRDefault="00F01D1D">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0E50A" w14:textId="77777777" w:rsidR="00F01D1D" w:rsidRDefault="00F01D1D">
            <w:pPr>
              <w:pStyle w:val="TAL"/>
            </w:pPr>
            <w:r>
              <w:t>Media parameters of MCPTT server</w:t>
            </w:r>
          </w:p>
        </w:tc>
      </w:tr>
      <w:tr w:rsidR="00F01D1D" w14:paraId="04DC3709"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50B771" w14:textId="77777777" w:rsidR="00F01D1D" w:rsidRDefault="00F01D1D">
            <w:pPr>
              <w:pStyle w:val="TAL"/>
              <w:rPr>
                <w:lang w:eastAsia="zh-CN"/>
              </w:rPr>
            </w:pPr>
            <w:r>
              <w:rPr>
                <w:lang w:eastAsia="zh-CN"/>
              </w:rPr>
              <w:t>Broadcast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9A452A" w14:textId="77777777" w:rsidR="00F01D1D" w:rsidRDefault="00F01D1D">
            <w:pPr>
              <w:pStyle w:val="TAL"/>
            </w:pPr>
            <w:r>
              <w:rPr>
                <w:lang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5C314D" w14:textId="77777777" w:rsidR="00F01D1D" w:rsidRDefault="00F01D1D">
            <w:pPr>
              <w:pStyle w:val="TAL"/>
            </w:pPr>
            <w:r>
              <w:rPr>
                <w:lang w:eastAsia="zh-CN"/>
              </w:rPr>
              <w:t>Indicates that the group call request is for a broadcast group call</w:t>
            </w:r>
          </w:p>
        </w:tc>
      </w:tr>
      <w:tr w:rsidR="00F01D1D" w14:paraId="5E7A4C9E" w14:textId="77777777" w:rsidTr="00F01D1D">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802A7" w14:textId="77777777" w:rsidR="00F01D1D" w:rsidRDefault="00F01D1D">
            <w:pPr>
              <w:pStyle w:val="TAL"/>
              <w:rPr>
                <w:lang w:eastAsia="zh-CN"/>
              </w:rPr>
            </w:pPr>
            <w:r>
              <w:rPr>
                <w:lang w:val="en-US" w:eastAsia="zh-CN"/>
              </w:rPr>
              <w:t>Temporary group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A84DA" w14:textId="77777777" w:rsidR="00F01D1D" w:rsidRDefault="00F01D1D">
            <w:pPr>
              <w:pStyle w:val="TAL"/>
              <w:rPr>
                <w:lang w:eastAsia="zh-CN"/>
              </w:rPr>
            </w:pPr>
            <w:r>
              <w:rPr>
                <w:lang w:val="en-US" w:eastAsia="zh-C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578446" w14:textId="726382FE" w:rsidR="00F01D1D" w:rsidRDefault="00F01D1D" w:rsidP="00F01D1D">
            <w:pPr>
              <w:pStyle w:val="TAL"/>
              <w:rPr>
                <w:lang w:eastAsia="zh-CN"/>
              </w:rPr>
            </w:pPr>
            <w:r>
              <w:rPr>
                <w:lang w:val="en-US" w:eastAsia="zh-CN"/>
              </w:rPr>
              <w:t>Indicates that the group call request is for a temporary group call</w:t>
            </w:r>
            <w:del w:id="102" w:author="Huawei-v1" w:date="2021-02-22T11:37:00Z">
              <w:r w:rsidDel="00F01D1D">
                <w:rPr>
                  <w:lang w:val="en-US" w:eastAsia="zh-CN"/>
                </w:rPr>
                <w:delText xml:space="preserve"> performed by user regroup</w:delText>
              </w:r>
            </w:del>
          </w:p>
        </w:tc>
      </w:tr>
      <w:tr w:rsidR="006A7626" w14:paraId="39D26C7C" w14:textId="77777777" w:rsidTr="007A50C0">
        <w:trPr>
          <w:jc w:val="center"/>
          <w:ins w:id="103" w:author="Rev2" w:date="2021-03-04T14:08:00Z"/>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B1A3F9" w14:textId="77777777" w:rsidR="006A7626" w:rsidRDefault="006A7626" w:rsidP="007A50C0">
            <w:pPr>
              <w:pStyle w:val="TAN"/>
              <w:rPr>
                <w:ins w:id="104" w:author="Rev2" w:date="2021-03-04T14:08:00Z"/>
                <w:lang w:val="en-US"/>
              </w:rPr>
            </w:pPr>
            <w:ins w:id="105" w:author="Rev2" w:date="2021-03-04T14:08:00Z">
              <w:r>
                <w:rPr>
                  <w:lang w:val="en-US"/>
                </w:rPr>
                <w:t>NOTE 1:</w:t>
              </w:r>
              <w:r>
                <w:rPr>
                  <w:lang w:val="en-US"/>
                </w:rPr>
                <w:tab/>
                <w:t>T</w:t>
              </w:r>
              <w:r>
                <w:rPr>
                  <w:lang w:val="en-US" w:eastAsia="zh-CN"/>
                </w:rPr>
                <w:t>he MCPTT group ID indicates the identity of the temporary regroup group when the temporary group indicator</w:t>
              </w:r>
              <w:r w:rsidDel="008B56B9">
                <w:rPr>
                  <w:lang w:val="en-US" w:eastAsia="zh-CN"/>
                </w:rPr>
                <w:t xml:space="preserve"> </w:t>
              </w:r>
              <w:r>
                <w:rPr>
                  <w:lang w:val="en-US" w:eastAsia="zh-CN"/>
                </w:rPr>
                <w:t>is present.</w:t>
              </w:r>
            </w:ins>
          </w:p>
          <w:p w14:paraId="57DC4F13" w14:textId="4B84E440" w:rsidR="006A7626" w:rsidRPr="006A7626" w:rsidRDefault="006A7626" w:rsidP="006A7626">
            <w:pPr>
              <w:pStyle w:val="TAN"/>
              <w:rPr>
                <w:ins w:id="106" w:author="Rev2" w:date="2021-03-04T14:08:00Z"/>
                <w:rFonts w:hint="eastAsia"/>
                <w:lang w:val="en-US" w:eastAsia="zh-CN"/>
              </w:rPr>
            </w:pPr>
            <w:ins w:id="107" w:author="Rev2" w:date="2021-03-04T14:08:00Z">
              <w:r>
                <w:rPr>
                  <w:lang w:val="en-US" w:eastAsia="zh-CN"/>
                </w:rPr>
                <w:t>NOTE 2:</w:t>
              </w:r>
              <w:r>
                <w:rPr>
                  <w:lang w:val="en-US" w:eastAsia="zh-CN"/>
                </w:rPr>
                <w:tab/>
                <w:t>Only presents when temporary group indicator is set.</w:t>
              </w:r>
            </w:ins>
          </w:p>
        </w:tc>
      </w:tr>
    </w:tbl>
    <w:p w14:paraId="14DA256A" w14:textId="77777777" w:rsidR="00F01D1D" w:rsidRPr="006A7626" w:rsidRDefault="00F01D1D" w:rsidP="00F01D1D"/>
    <w:p w14:paraId="1DF34685" w14:textId="77777777" w:rsidR="00F01D1D" w:rsidRDefault="00F01D1D" w:rsidP="00F01D1D"/>
    <w:p w14:paraId="112C3B00" w14:textId="3F625003" w:rsidR="000D2D0E" w:rsidRDefault="00F01D1D" w:rsidP="00C01399">
      <w:pPr>
        <w:outlineLvl w:val="0"/>
        <w:rPr>
          <w:noProof/>
          <w:lang w:eastAsia="zh-CN"/>
        </w:rPr>
      </w:pPr>
      <w:r w:rsidRPr="000D2D0E">
        <w:rPr>
          <w:rFonts w:hint="eastAsia"/>
          <w:noProof/>
          <w:highlight w:val="yellow"/>
          <w:lang w:eastAsia="zh-CN"/>
        </w:rPr>
        <w:t>/</w:t>
      </w:r>
      <w:r w:rsidRPr="000D2D0E">
        <w:rPr>
          <w:noProof/>
          <w:highlight w:val="yellow"/>
          <w:lang w:eastAsia="zh-CN"/>
        </w:rPr>
        <w:t>**************************</w:t>
      </w:r>
      <w:r>
        <w:rPr>
          <w:noProof/>
          <w:highlight w:val="yellow"/>
          <w:lang w:eastAsia="zh-CN"/>
        </w:rPr>
        <w:t xml:space="preserve"> Next</w:t>
      </w:r>
      <w:r w:rsidRPr="000D2D0E">
        <w:rPr>
          <w:noProof/>
          <w:highlight w:val="yellow"/>
          <w:lang w:eastAsia="zh-CN"/>
        </w:rPr>
        <w:t xml:space="preserve"> of change ****************************/</w:t>
      </w:r>
    </w:p>
    <w:p w14:paraId="66EFB25A" w14:textId="77777777" w:rsidR="00F01D1D" w:rsidRDefault="00F01D1D" w:rsidP="00F01D1D">
      <w:pPr>
        <w:pStyle w:val="Heading5"/>
      </w:pPr>
      <w:bookmarkStart w:id="108" w:name="_Toc59201979"/>
      <w:r>
        <w:t>10.6.2.5.3</w:t>
      </w:r>
      <w:r>
        <w:tab/>
        <w:t>Temporary group – broadcast group call procedure</w:t>
      </w:r>
      <w:bookmarkEnd w:id="108"/>
    </w:p>
    <w:p w14:paraId="149A0B07" w14:textId="55CA5378" w:rsidR="00F01D1D" w:rsidRDefault="00F01D1D" w:rsidP="009A7079">
      <w:pPr>
        <w:pStyle w:val="NO"/>
      </w:pPr>
      <w:r>
        <w:t>NOTE:</w:t>
      </w:r>
      <w:r>
        <w:tab/>
        <w:t xml:space="preserve">This procedure has no security solution in 3GPP TS 33.180 [19]. </w:t>
      </w:r>
    </w:p>
    <w:p w14:paraId="74A5C755" w14:textId="7C051C67" w:rsidR="00F01D1D" w:rsidRDefault="00F01D1D" w:rsidP="00F01D1D">
      <w:r>
        <w:t>Figure 10.6.2.5.3-1 illustrates the procedure for temporary group-broadcast group call procedure. The protocol used may be SIP.</w:t>
      </w:r>
      <w:ins w:id="109" w:author="Rev2" w:date="2021-03-04T14:42:00Z">
        <w:r w:rsidR="005064F1">
          <w:t xml:space="preserve"> In this procedure, the members affiliated to the group </w:t>
        </w:r>
      </w:ins>
      <w:ins w:id="110" w:author="Rev2" w:date="2021-03-04T14:43:00Z">
        <w:r w:rsidR="005064F1">
          <w:t xml:space="preserve">involved in the call is </w:t>
        </w:r>
        <w:proofErr w:type="spellStart"/>
        <w:r w:rsidR="005064F1">
          <w:t>automaticalled</w:t>
        </w:r>
        <w:proofErr w:type="spellEnd"/>
        <w:r w:rsidR="005064F1">
          <w:t xml:space="preserve"> affiliated the temporary group formed at the MCPTT server.</w:t>
        </w:r>
      </w:ins>
      <w:bookmarkStart w:id="111" w:name="_GoBack"/>
      <w:bookmarkEnd w:id="111"/>
    </w:p>
    <w:p w14:paraId="16DD0623" w14:textId="77777777" w:rsidR="00F01D1D" w:rsidRDefault="00F01D1D" w:rsidP="00F01D1D">
      <w:r>
        <w:t>Pre-conditions:</w:t>
      </w:r>
    </w:p>
    <w:p w14:paraId="384122BD" w14:textId="77777777" w:rsidR="00F01D1D" w:rsidRDefault="00F01D1D" w:rsidP="00F01D1D">
      <w:pPr>
        <w:pStyle w:val="B1"/>
      </w:pPr>
      <w:r>
        <w:t>1.</w:t>
      </w:r>
      <w:r>
        <w:tab/>
        <w:t>The security aspects of sharing the user information between primary and partner MCPTT systems shall be governed as per the service provider agreement between them. In this case, we consider the partner MCPTT system does not share their users' information to the primary MCPTT system.</w:t>
      </w:r>
    </w:p>
    <w:p w14:paraId="35DE8514" w14:textId="77777777" w:rsidR="00F01D1D" w:rsidRDefault="00F01D1D" w:rsidP="00F01D1D">
      <w:pPr>
        <w:pStyle w:val="B1"/>
      </w:pPr>
      <w:r>
        <w:t>2.</w:t>
      </w:r>
      <w:r>
        <w:tab/>
        <w:t>The authorized MCPTT user/dispatcher belongs to the primary MCPTT system.</w:t>
      </w:r>
    </w:p>
    <w:p w14:paraId="34A410A1" w14:textId="77777777" w:rsidR="00F01D1D" w:rsidRDefault="00F01D1D" w:rsidP="00F01D1D">
      <w:pPr>
        <w:pStyle w:val="B1"/>
      </w:pPr>
      <w:r>
        <w:t>3.</w:t>
      </w:r>
      <w:r>
        <w:tab/>
        <w:t>The MCPTT server of the primary MCPTT system is where the authorized MCPTT user/dispatcher created the temporary group.</w:t>
      </w:r>
    </w:p>
    <w:p w14:paraId="5AEE3BB6" w14:textId="6710456A" w:rsidR="004A5B30" w:rsidRDefault="00F01D1D" w:rsidP="004A5B30">
      <w:pPr>
        <w:pStyle w:val="B1"/>
        <w:rPr>
          <w:ins w:id="112" w:author="Huawei-v1" w:date="2021-02-22T15:05:00Z"/>
        </w:rPr>
      </w:pPr>
      <w:r>
        <w:t>4.</w:t>
      </w:r>
      <w:r>
        <w:tab/>
        <w:t>Other groups in the temporary group – broadcast group may belong to partner MCPTT systems.</w:t>
      </w:r>
    </w:p>
    <w:p w14:paraId="0CBD3861" w14:textId="3B6B73D9" w:rsidR="002D1999" w:rsidRDefault="004A5B30" w:rsidP="002D1999">
      <w:pPr>
        <w:pStyle w:val="B1"/>
        <w:rPr>
          <w:ins w:id="113" w:author="Huawei-v1" w:date="2021-02-23T15:05:00Z"/>
          <w:noProof/>
        </w:rPr>
      </w:pPr>
      <w:ins w:id="114" w:author="Huawei-v1" w:date="2021-02-22T15:05:00Z">
        <w:r>
          <w:t>5.</w:t>
        </w:r>
        <w:r>
          <w:tab/>
        </w:r>
      </w:ins>
      <w:ins w:id="115" w:author="Huawei-v1" w:date="2021-02-23T15:05:00Z">
        <w:r w:rsidR="002D1999">
          <w:rPr>
            <w:noProof/>
          </w:rPr>
          <w:t>The MCPTT group identity and group configuration for the regroup MCPTT group have been preconfigured in MCPTT client and other group members who</w:t>
        </w:r>
      </w:ins>
      <w:ins w:id="116" w:author="Huawei-v1" w:date="2021-02-23T15:34:00Z">
        <w:r w:rsidR="001034C5">
          <w:rPr>
            <w:noProof/>
          </w:rPr>
          <w:t xml:space="preserve"> are</w:t>
        </w:r>
      </w:ins>
      <w:ins w:id="117" w:author="Huawei-v1" w:date="2021-02-23T15:05:00Z">
        <w:r w:rsidR="002D1999">
          <w:rPr>
            <w:noProof/>
          </w:rPr>
          <w:t xml:space="preserve"> involved and have received the relevant security related information to allow them to communicate in the regroup MCPTT group.</w:t>
        </w:r>
      </w:ins>
    </w:p>
    <w:p w14:paraId="7643DF54" w14:textId="1C0BB28B" w:rsidR="004A5B30" w:rsidDel="00BD2B8F" w:rsidRDefault="002D1999" w:rsidP="004A5B30">
      <w:pPr>
        <w:pStyle w:val="B1"/>
        <w:rPr>
          <w:del w:id="118" w:author="Huawei-v1" w:date="2021-02-23T15:05:00Z"/>
        </w:rPr>
      </w:pPr>
      <w:ins w:id="119" w:author="Huawei-v1" w:date="2021-02-23T15:06:00Z">
        <w:r>
          <w:t>6.</w:t>
        </w:r>
        <w:r>
          <w:tab/>
          <w:t xml:space="preserve">The </w:t>
        </w:r>
      </w:ins>
      <w:ins w:id="120" w:author="Huawei-v1" w:date="2021-02-23T15:07:00Z">
        <w:r>
          <w:t xml:space="preserve">call </w:t>
        </w:r>
      </w:ins>
      <w:ins w:id="121" w:author="Huawei-v1" w:date="2021-02-23T15:06:00Z">
        <w:r>
          <w:t>initia</w:t>
        </w:r>
      </w:ins>
      <w:ins w:id="122" w:author="Huawei-v1" w:date="2021-02-23T15:07:00Z">
        <w:r>
          <w:t xml:space="preserve">ting </w:t>
        </w:r>
      </w:ins>
      <w:ins w:id="123" w:author="Huawei-v1" w:date="2021-02-23T15:06:00Z">
        <w:r>
          <w:t>MCPTT client</w:t>
        </w:r>
        <w:r w:rsidRPr="002D1999">
          <w:t xml:space="preserve"> is aware of a suitable preconfigured regroup group whose configuration has been preconfigured in the MCPTT UEs of the group members who will be regrouped.</w:t>
        </w:r>
      </w:ins>
    </w:p>
    <w:p w14:paraId="4E6079FA" w14:textId="0B62B7E8" w:rsidR="00BD2B8F" w:rsidRPr="00BD2B8F" w:rsidRDefault="00BD2B8F" w:rsidP="00BD2B8F">
      <w:pPr>
        <w:pStyle w:val="B1"/>
        <w:rPr>
          <w:ins w:id="124" w:author="Huawei-v1" w:date="2021-02-23T15:07:00Z"/>
          <w:noProof/>
        </w:rPr>
      </w:pPr>
      <w:ins w:id="125" w:author="Huawei-v1" w:date="2021-02-23T15:07:00Z">
        <w:r>
          <w:rPr>
            <w:noProof/>
          </w:rPr>
          <w:t>7.</w:t>
        </w:r>
        <w:r>
          <w:rPr>
            <w:noProof/>
          </w:rPr>
          <w:tab/>
          <w:t>In order to be aware whether the group is regrouped, the MCPTT server is subscribed to the group configuration in GMS.</w:t>
        </w:r>
      </w:ins>
    </w:p>
    <w:p w14:paraId="596FE83F" w14:textId="3A750483" w:rsidR="00F01D1D" w:rsidRDefault="00F01D1D" w:rsidP="00F01D1D">
      <w:pPr>
        <w:pStyle w:val="TH"/>
        <w:rPr>
          <w:ins w:id="126" w:author="Rev2" w:date="2021-03-04T14:33:00Z"/>
          <w:rFonts w:eastAsia="宋体"/>
        </w:rPr>
      </w:pPr>
      <w:del w:id="127" w:author="Rev2" w:date="2021-03-04T14:33:00Z">
        <w:r w:rsidDel="00362E81">
          <w:rPr>
            <w:rFonts w:eastAsia="宋体"/>
          </w:rPr>
          <w:object w:dxaOrig="7830" w:dyaOrig="5880" w14:anchorId="6CF0A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7pt;height:293.35pt" o:ole="">
              <v:imagedata r:id="rId12" o:title=""/>
            </v:shape>
            <o:OLEObject Type="Embed" ProgID="Visio.Drawing.11" ShapeID="_x0000_i1025" DrawAspect="Content" ObjectID="_1676374227" r:id="rId13"/>
          </w:object>
        </w:r>
      </w:del>
    </w:p>
    <w:p w14:paraId="363AD68E" w14:textId="76437CEA" w:rsidR="00362E81" w:rsidRDefault="004010BD" w:rsidP="00F01D1D">
      <w:pPr>
        <w:pStyle w:val="TH"/>
      </w:pPr>
      <w:commentRangeStart w:id="128"/>
      <w:ins w:id="129" w:author="Rev2" w:date="2021-03-04T14:40:00Z">
        <w:r>
          <w:rPr>
            <w:noProof/>
            <w:lang w:val="en-US" w:eastAsia="zh-CN"/>
          </w:rPr>
          <w:drawing>
            <wp:inline distT="0" distB="0" distL="0" distR="0" wp14:anchorId="161C1BB7" wp14:editId="46C0858A">
              <wp:extent cx="6120765" cy="3315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3315970"/>
                      </a:xfrm>
                      <a:prstGeom prst="rect">
                        <a:avLst/>
                      </a:prstGeom>
                    </pic:spPr>
                  </pic:pic>
                </a:graphicData>
              </a:graphic>
            </wp:inline>
          </w:drawing>
        </w:r>
      </w:ins>
      <w:commentRangeEnd w:id="128"/>
      <w:ins w:id="130" w:author="Rev2" w:date="2021-03-04T14:41:00Z">
        <w:r w:rsidR="00793615">
          <w:rPr>
            <w:rStyle w:val="CommentReference"/>
            <w:rFonts w:ascii="Times New Roman" w:hAnsi="Times New Roman"/>
            <w:b w:val="0"/>
          </w:rPr>
          <w:commentReference w:id="128"/>
        </w:r>
      </w:ins>
    </w:p>
    <w:p w14:paraId="352DA130" w14:textId="77777777" w:rsidR="00F01D1D" w:rsidRDefault="00F01D1D" w:rsidP="00F01D1D">
      <w:pPr>
        <w:pStyle w:val="TF"/>
      </w:pPr>
      <w:r>
        <w:t>Figure 10.6.2.5.3-1: Temporary group – broadcast group call</w:t>
      </w:r>
    </w:p>
    <w:p w14:paraId="328D8249" w14:textId="77777777" w:rsidR="00F01D1D" w:rsidRDefault="00F01D1D" w:rsidP="00F01D1D">
      <w:pPr>
        <w:pStyle w:val="B1"/>
      </w:pPr>
      <w:r>
        <w:t>1.</w:t>
      </w:r>
      <w:r>
        <w:tab/>
        <w:t xml:space="preserve">The MCPTT client of authorized user initiates a group call with multiple groups from primary and partner MCPTT systems. A group call request message with the </w:t>
      </w:r>
      <w:r>
        <w:rPr>
          <w:lang w:eastAsia="zh-CN"/>
        </w:rPr>
        <w:t>MCPTT group IDs</w:t>
      </w:r>
      <w:r>
        <w:t xml:space="preserve"> (group1's MCPTT group ID</w:t>
      </w:r>
      <w:r>
        <w:rPr>
          <w:color w:val="000000"/>
        </w:rPr>
        <w:t>, group2</w:t>
      </w:r>
      <w:r>
        <w:t>'s MCPTT group ID) is routed to the MCPTT server of the primary MCPTT system, which is where the authorized MCPTT user/dispatcher created the temporary group.</w:t>
      </w:r>
    </w:p>
    <w:p w14:paraId="79CBE7CF" w14:textId="5F20F34B" w:rsidR="00F01D1D" w:rsidRDefault="00F01D1D" w:rsidP="00F01D1D">
      <w:pPr>
        <w:pStyle w:val="B1"/>
      </w:pPr>
      <w:r>
        <w:t>2.</w:t>
      </w:r>
      <w:r>
        <w:tab/>
      </w:r>
      <w:ins w:id="131" w:author="Huawei-v1" w:date="2021-02-23T15:10:00Z">
        <w:r w:rsidR="005331CF">
          <w:rPr>
            <w:noProof/>
          </w:rPr>
          <w:t>The MCPTT server also checks that none of the MCPTT groups that are requested for regrouping are already regrouped</w:t>
        </w:r>
      </w:ins>
      <w:ins w:id="132" w:author="Huawei-v1" w:date="2021-02-23T15:11:00Z">
        <w:r w:rsidR="005331CF">
          <w:rPr>
            <w:noProof/>
          </w:rPr>
          <w:t xml:space="preserve">. </w:t>
        </w:r>
      </w:ins>
      <w:r>
        <w:t xml:space="preserve">The MCPTT server of the primary MCPTT system </w:t>
      </w:r>
      <w:r w:rsidRPr="00445873">
        <w:t>forms the temporary group</w:t>
      </w:r>
      <w:r>
        <w:t xml:space="preserve"> </w:t>
      </w:r>
      <w:ins w:id="133" w:author="Huawei-v1" w:date="2021-02-23T15:12:00Z">
        <w:r w:rsidR="008C65C7">
          <w:t>by using the con</w:t>
        </w:r>
      </w:ins>
      <w:ins w:id="134" w:author="Huawei-v1" w:date="2021-02-23T15:13:00Z">
        <w:r w:rsidR="008C65C7">
          <w:t xml:space="preserve">figuration of the preconfigured MCPTT group </w:t>
        </w:r>
      </w:ins>
      <w:del w:id="135" w:author="Huawei-v1" w:date="2021-02-23T15:13:00Z">
        <w:r w:rsidDel="008C65C7">
          <w:delText xml:space="preserve">with </w:delText>
        </w:r>
      </w:del>
      <w:ins w:id="136" w:author="Huawei-v1" w:date="2021-02-23T15:13:00Z">
        <w:r w:rsidR="008C65C7">
          <w:t xml:space="preserve">and </w:t>
        </w:r>
      </w:ins>
      <w:r>
        <w:t xml:space="preserve">the groups' information received. It resolves the </w:t>
      </w:r>
      <w:r>
        <w:rPr>
          <w:lang w:eastAsia="zh-CN"/>
        </w:rPr>
        <w:t xml:space="preserve">MCPTT </w:t>
      </w:r>
      <w:r>
        <w:t xml:space="preserve">group IDs and identifies the appropriate MCPTT server responsible for the groups. It further triggers a </w:t>
      </w:r>
      <w:r>
        <w:lastRenderedPageBreak/>
        <w:t>temporary group – broadcast group call via a group call request message to the affiliated group members of group1's MCPTT group ID of the MCPTT server of the primary MCPTT system.</w:t>
      </w:r>
    </w:p>
    <w:p w14:paraId="1E88E05F" w14:textId="77777777" w:rsidR="00F01D1D" w:rsidRDefault="00F01D1D" w:rsidP="00F01D1D">
      <w:pPr>
        <w:pStyle w:val="NO"/>
        <w:rPr>
          <w:ins w:id="137" w:author="Huawei-v1" w:date="2021-02-23T15:09:00Z"/>
        </w:rPr>
      </w:pPr>
      <w:r>
        <w:t>NOTE 1:</w:t>
      </w:r>
      <w:r>
        <w:tab/>
        <w:t>The temporary group information is not notified to the group members of the constituent groups.</w:t>
      </w:r>
    </w:p>
    <w:p w14:paraId="1F9C027A" w14:textId="3FC5804F" w:rsidR="005331CF" w:rsidRDefault="005331CF" w:rsidP="005331CF">
      <w:pPr>
        <w:pStyle w:val="NO"/>
        <w:rPr>
          <w:ins w:id="138" w:author="Rev2" w:date="2021-03-04T14:34:00Z"/>
          <w:noProof/>
        </w:rPr>
      </w:pPr>
      <w:ins w:id="139" w:author="Huawei-v1" w:date="2021-02-23T15:09:00Z">
        <w:r>
          <w:rPr>
            <w:noProof/>
          </w:rPr>
          <w:t>NOTE 2:</w:t>
        </w:r>
        <w:r>
          <w:rPr>
            <w:noProof/>
          </w:rPr>
          <w:tab/>
          <w:t xml:space="preserve">The list of groups included in the regroup is held in dynamic data in the MCPTT server, and is not used to update group configuration information in the group management server. </w:t>
        </w:r>
      </w:ins>
    </w:p>
    <w:p w14:paraId="1E183A9D" w14:textId="578FC43C" w:rsidR="00362E81" w:rsidRDefault="00362E81" w:rsidP="00362E81">
      <w:pPr>
        <w:pStyle w:val="B1"/>
        <w:rPr>
          <w:ins w:id="140" w:author="Rev2" w:date="2021-03-04T14:35:00Z"/>
        </w:rPr>
        <w:pPrChange w:id="141" w:author="Rev2" w:date="2021-03-04T14:34:00Z">
          <w:pPr>
            <w:pStyle w:val="NO"/>
          </w:pPr>
        </w:pPrChange>
      </w:pPr>
      <w:ins w:id="142" w:author="Rev2" w:date="2021-03-04T14:34:00Z">
        <w:r>
          <w:rPr>
            <w:noProof/>
          </w:rPr>
          <w:t>3.</w:t>
        </w:r>
        <w:r>
          <w:rPr>
            <w:noProof/>
          </w:rPr>
          <w:tab/>
          <w:t xml:space="preserve">The </w:t>
        </w:r>
        <w:r>
          <w:t>MCPTT server of the primary MCPTT system</w:t>
        </w:r>
        <w:r>
          <w:t xml:space="preserve"> sends the group call </w:t>
        </w:r>
        <w:proofErr w:type="spellStart"/>
        <w:r>
          <w:t>requet</w:t>
        </w:r>
        <w:proofErr w:type="spellEnd"/>
        <w:r>
          <w:t xml:space="preserve"> to the a</w:t>
        </w:r>
      </w:ins>
      <w:ins w:id="143" w:author="Rev2" w:date="2021-03-04T14:35:00Z">
        <w:r>
          <w:t>ffiliated group members of the group1.</w:t>
        </w:r>
      </w:ins>
    </w:p>
    <w:p w14:paraId="4168081D" w14:textId="790FF948" w:rsidR="00362E81" w:rsidRPr="005331CF" w:rsidRDefault="00362E81" w:rsidP="00362E81">
      <w:pPr>
        <w:pStyle w:val="B1"/>
        <w:rPr>
          <w:noProof/>
        </w:rPr>
        <w:pPrChange w:id="144" w:author="Rev2" w:date="2021-03-04T14:34:00Z">
          <w:pPr>
            <w:pStyle w:val="NO"/>
          </w:pPr>
        </w:pPrChange>
      </w:pPr>
      <w:ins w:id="145" w:author="Rev2" w:date="2021-03-04T14:35:00Z">
        <w:r>
          <w:t>4.</w:t>
        </w:r>
        <w:r>
          <w:tab/>
          <w:t>The affiliated group members of the group 1</w:t>
        </w:r>
      </w:ins>
      <w:ins w:id="146" w:author="Rev2" w:date="2021-03-04T14:36:00Z">
        <w:r>
          <w:t xml:space="preserve"> </w:t>
        </w:r>
      </w:ins>
      <w:ins w:id="147" w:author="Rev2" w:date="2021-03-04T14:35:00Z">
        <w:r>
          <w:t>respond with the group call response.</w:t>
        </w:r>
      </w:ins>
    </w:p>
    <w:p w14:paraId="04144CD8" w14:textId="05E965D8" w:rsidR="00F01D1D" w:rsidRDefault="00F01D1D" w:rsidP="00F01D1D">
      <w:pPr>
        <w:pStyle w:val="B1"/>
      </w:pPr>
      <w:del w:id="148" w:author="Rev2" w:date="2021-03-04T14:35:00Z">
        <w:r w:rsidDel="00362E81">
          <w:delText>3</w:delText>
        </w:r>
      </w:del>
      <w:ins w:id="149" w:author="Rev2" w:date="2021-03-04T14:35:00Z">
        <w:r w:rsidR="00362E81">
          <w:t>5</w:t>
        </w:r>
      </w:ins>
      <w:r>
        <w:t>.</w:t>
      </w:r>
      <w:r>
        <w:tab/>
        <w:t>A group call request message is further initiated with the MCPTT server of the partner MCPTT system for group2's MCPTT group ID.</w:t>
      </w:r>
    </w:p>
    <w:p w14:paraId="19D4B404" w14:textId="27C36C56" w:rsidR="00F01D1D" w:rsidRDefault="00362E81" w:rsidP="00F01D1D">
      <w:pPr>
        <w:pStyle w:val="B1"/>
        <w:rPr>
          <w:ins w:id="150" w:author="Rev2" w:date="2021-03-04T14:38:00Z"/>
        </w:rPr>
      </w:pPr>
      <w:ins w:id="151" w:author="Rev2" w:date="2021-03-04T14:38:00Z">
        <w:r>
          <w:t>6</w:t>
        </w:r>
      </w:ins>
      <w:del w:id="152" w:author="Rev2" w:date="2021-03-04T14:38:00Z">
        <w:r w:rsidR="00F01D1D" w:rsidDel="00362E81">
          <w:delText>4</w:delText>
        </w:r>
      </w:del>
      <w:r w:rsidR="00F01D1D">
        <w:t>.</w:t>
      </w:r>
      <w:r w:rsidR="00F01D1D">
        <w:tab/>
        <w:t>Upon receiving the group call request message from the MCPTT server of the primary MCPTT system, the MCPTT server of the partner MCPTT system</w:t>
      </w:r>
      <w:ins w:id="153" w:author="Rev2" w:date="2021-03-04T14:37:00Z">
        <w:r>
          <w:t xml:space="preserve"> resolve</w:t>
        </w:r>
      </w:ins>
      <w:ins w:id="154" w:author="Rev2" w:date="2021-03-04T14:38:00Z">
        <w:r>
          <w:t>s</w:t>
        </w:r>
      </w:ins>
      <w:ins w:id="155" w:author="Rev2" w:date="2021-03-04T14:37:00Z">
        <w:r>
          <w:t xml:space="preserve"> the group id and</w:t>
        </w:r>
      </w:ins>
      <w:r w:rsidR="00F01D1D">
        <w:t xml:space="preserve"> initiates </w:t>
      </w:r>
      <w:commentRangeStart w:id="156"/>
      <w:r w:rsidR="00F01D1D">
        <w:t>a call invitation to their affiliated group members</w:t>
      </w:r>
      <w:commentRangeEnd w:id="156"/>
      <w:r w:rsidR="00AC72F7">
        <w:rPr>
          <w:rStyle w:val="CommentReference"/>
        </w:rPr>
        <w:commentReference w:id="156"/>
      </w:r>
      <w:r w:rsidR="00F01D1D">
        <w:t xml:space="preserve">. </w:t>
      </w:r>
      <w:del w:id="157" w:author="Rev2" w:date="2021-03-04T14:39:00Z">
        <w:r w:rsidR="00F01D1D" w:rsidDel="004010BD">
          <w:delText>The group members upon receipt of the invitation may accept or reject the call</w:delText>
        </w:r>
      </w:del>
      <w:del w:id="158" w:author="Rev2" w:date="2021-03-04T14:37:00Z">
        <w:r w:rsidR="00F01D1D" w:rsidDel="00362E81">
          <w:delText xml:space="preserve">. </w:delText>
        </w:r>
      </w:del>
      <w:proofErr w:type="gramStart"/>
      <w:r w:rsidR="00F01D1D">
        <w:t>Alternatively</w:t>
      </w:r>
      <w:proofErr w:type="gramEnd"/>
      <w:r w:rsidR="00F01D1D">
        <w:t>, the MCPTT server of the partner MCPTT system notifies the group members via a notification message containing the group call session identity information. Upon receipt of the notification message, the group members may perform a late call entry.</w:t>
      </w:r>
    </w:p>
    <w:p w14:paraId="00E5261C" w14:textId="4FBAB226" w:rsidR="00362E81" w:rsidRDefault="00362E81" w:rsidP="00F01D1D">
      <w:pPr>
        <w:pStyle w:val="B1"/>
        <w:rPr>
          <w:ins w:id="159" w:author="Rev2" w:date="2021-03-04T14:38:00Z"/>
        </w:rPr>
      </w:pPr>
      <w:ins w:id="160" w:author="Rev2" w:date="2021-03-04T14:38:00Z">
        <w:r>
          <w:t>7.</w:t>
        </w:r>
        <w:r>
          <w:tab/>
          <w:t>The</w:t>
        </w:r>
        <w:r>
          <w:t xml:space="preserve"> MCPTT server of the partner MCPTT system</w:t>
        </w:r>
        <w:r w:rsidR="004010BD">
          <w:t xml:space="preserve"> sends the group call request to the affiliated group members of the group 2.</w:t>
        </w:r>
      </w:ins>
    </w:p>
    <w:p w14:paraId="48513771" w14:textId="3C9A3B72" w:rsidR="004010BD" w:rsidRDefault="004010BD" w:rsidP="00F01D1D">
      <w:pPr>
        <w:pStyle w:val="B1"/>
      </w:pPr>
      <w:ins w:id="161" w:author="Rev2" w:date="2021-03-04T14:38:00Z">
        <w:r>
          <w:t>8.</w:t>
        </w:r>
        <w:r>
          <w:tab/>
        </w:r>
      </w:ins>
      <w:ins w:id="162" w:author="Rev2" w:date="2021-03-04T14:39:00Z">
        <w:r>
          <w:t>The group members upon receipt of the invitation may accept or reject the call</w:t>
        </w:r>
        <w:r>
          <w:t>, and respond with the group call response.</w:t>
        </w:r>
      </w:ins>
    </w:p>
    <w:p w14:paraId="100AC41D" w14:textId="03E74BAD" w:rsidR="00F01D1D" w:rsidRDefault="004010BD" w:rsidP="00F01D1D">
      <w:pPr>
        <w:pStyle w:val="B1"/>
      </w:pPr>
      <w:ins w:id="163" w:author="Rev2" w:date="2021-03-04T14:39:00Z">
        <w:r>
          <w:t>9</w:t>
        </w:r>
      </w:ins>
      <w:del w:id="164" w:author="Rev2" w:date="2021-03-04T14:39:00Z">
        <w:r w:rsidR="00F01D1D" w:rsidDel="004010BD">
          <w:delText>5</w:delText>
        </w:r>
      </w:del>
      <w:r w:rsidR="00F01D1D">
        <w:t>.</w:t>
      </w:r>
      <w:r w:rsidR="00F01D1D">
        <w:tab/>
        <w:t>The MCPTT server of the partner MCPTT system provides a group call response message to the MCPTT server of the primary MCPTT system with success or failure result and/or detailed reason information in case of failure.</w:t>
      </w:r>
    </w:p>
    <w:p w14:paraId="08124B07" w14:textId="25D84DF1" w:rsidR="00F01D1D" w:rsidRDefault="004010BD" w:rsidP="00F01D1D">
      <w:pPr>
        <w:pStyle w:val="B1"/>
      </w:pPr>
      <w:ins w:id="165" w:author="Rev2" w:date="2021-03-04T14:40:00Z">
        <w:r>
          <w:t>10</w:t>
        </w:r>
      </w:ins>
      <w:del w:id="166" w:author="Rev2" w:date="2021-03-04T14:40:00Z">
        <w:r w:rsidR="00F01D1D" w:rsidDel="004010BD">
          <w:delText>6</w:delText>
        </w:r>
      </w:del>
      <w:r w:rsidR="00F01D1D">
        <w:t>.</w:t>
      </w:r>
      <w:r w:rsidR="00F01D1D">
        <w:tab/>
        <w:t>The MCPTT server of the primary MCPTT system provides a group call response message to the MCPTT client of the authorized MCPTT user upon receiving response to the corresponding group call request with the MCPTT server of the partner MCPTT system. The group call response will consist of the success or failure result and/or detailed reason information in case of failure.</w:t>
      </w:r>
    </w:p>
    <w:p w14:paraId="40D511C0" w14:textId="566AB088" w:rsidR="00F01D1D" w:rsidRDefault="00F01D1D" w:rsidP="00F01D1D">
      <w:pPr>
        <w:pStyle w:val="NO"/>
      </w:pPr>
      <w:r>
        <w:t>NOTE </w:t>
      </w:r>
      <w:del w:id="167" w:author="Rev2" w:date="2021-03-04T14:40:00Z">
        <w:r w:rsidDel="004010BD">
          <w:delText>2</w:delText>
        </w:r>
      </w:del>
      <w:ins w:id="168" w:author="Rev2" w:date="2021-03-04T14:40:00Z">
        <w:r w:rsidR="004010BD">
          <w:t>3</w:t>
        </w:r>
      </w:ins>
      <w:r>
        <w:t>:</w:t>
      </w:r>
      <w:r>
        <w:tab/>
        <w:t>The group call response message is triggered depending on the conditions to proceed with the call.</w:t>
      </w:r>
    </w:p>
    <w:p w14:paraId="4916D428" w14:textId="1A8DA5E4" w:rsidR="00F01D1D" w:rsidRDefault="004010BD" w:rsidP="00F01D1D">
      <w:pPr>
        <w:pStyle w:val="B1"/>
      </w:pPr>
      <w:ins w:id="169" w:author="Rev2" w:date="2021-03-04T14:40:00Z">
        <w:r>
          <w:t>11</w:t>
        </w:r>
      </w:ins>
      <w:del w:id="170" w:author="Rev2" w:date="2021-03-04T14:40:00Z">
        <w:r w:rsidR="00F01D1D" w:rsidDel="004010BD">
          <w:delText>7</w:delText>
        </w:r>
      </w:del>
      <w:r w:rsidR="00F01D1D">
        <w:t>.</w:t>
      </w:r>
      <w:r w:rsidR="00F01D1D">
        <w:tab/>
        <w:t xml:space="preserve">Upon successful group call setup, a group call is established amongst the multiple group members from primary and partner MCPTT systems. The </w:t>
      </w:r>
      <w:r w:rsidR="00F01D1D">
        <w:rPr>
          <w:lang w:eastAsia="zh-CN"/>
        </w:rPr>
        <w:t>call originating MCPTT user</w:t>
      </w:r>
      <w:r w:rsidR="00F01D1D">
        <w:t xml:space="preserve"> starts transmitting media to other group call participants.</w:t>
      </w:r>
    </w:p>
    <w:p w14:paraId="0BD5E178" w14:textId="3D3B88D4" w:rsidR="00F01D1D" w:rsidRDefault="00F01D1D" w:rsidP="00F01D1D">
      <w:pPr>
        <w:pStyle w:val="NO"/>
      </w:pPr>
      <w:r>
        <w:t>NOTE </w:t>
      </w:r>
      <w:del w:id="171" w:author="Rev2" w:date="2021-03-04T14:40:00Z">
        <w:r w:rsidDel="004010BD">
          <w:delText>3</w:delText>
        </w:r>
      </w:del>
      <w:ins w:id="172" w:author="Rev2" w:date="2021-03-04T14:40:00Z">
        <w:r w:rsidR="004010BD">
          <w:t>4</w:t>
        </w:r>
      </w:ins>
      <w:r>
        <w:t>:</w:t>
      </w:r>
      <w:r>
        <w:tab/>
        <w:t>Only the call originating MCPTT user is allowed to transmit media on broadcast group call.</w:t>
      </w:r>
    </w:p>
    <w:p w14:paraId="27377164" w14:textId="4139DFBD" w:rsidR="00F01D1D" w:rsidRDefault="00F01D1D" w:rsidP="00F01D1D">
      <w:pPr>
        <w:pStyle w:val="NO"/>
      </w:pPr>
      <w:r>
        <w:t>NOTE </w:t>
      </w:r>
      <w:del w:id="173" w:author="Rev2" w:date="2021-03-04T14:40:00Z">
        <w:r w:rsidDel="004010BD">
          <w:delText>4</w:delText>
        </w:r>
      </w:del>
      <w:ins w:id="174" w:author="Rev2" w:date="2021-03-04T14:40:00Z">
        <w:r w:rsidR="004010BD">
          <w:t>5</w:t>
        </w:r>
      </w:ins>
      <w:r>
        <w:t>:</w:t>
      </w:r>
      <w:r>
        <w:tab/>
        <w:t>A broadcast group call transmitted on a temporary group</w:t>
      </w:r>
      <w:r>
        <w:rPr>
          <w:lang w:eastAsia="zh-CN"/>
        </w:rPr>
        <w:t>-</w:t>
      </w:r>
      <w:r>
        <w:t>broadcast group has priority over group calls on its subordinate groups.</w:t>
      </w:r>
    </w:p>
    <w:p w14:paraId="1505D708" w14:textId="7A39D10D" w:rsidR="00F01D1D" w:rsidRDefault="004010BD" w:rsidP="00F01D1D">
      <w:pPr>
        <w:pStyle w:val="B1"/>
      </w:pPr>
      <w:ins w:id="175" w:author="Rev2" w:date="2021-03-04T14:40:00Z">
        <w:r>
          <w:t>12</w:t>
        </w:r>
      </w:ins>
      <w:del w:id="176" w:author="Rev2" w:date="2021-03-04T14:40:00Z">
        <w:r w:rsidR="00F01D1D" w:rsidDel="004010BD">
          <w:delText>8</w:delText>
        </w:r>
      </w:del>
      <w:r w:rsidR="00F01D1D">
        <w:t>.</w:t>
      </w:r>
      <w:r w:rsidR="00F01D1D">
        <w:tab/>
        <w:t>At the completion of the media transmission, the broadcast group call is released, and the temporary group – broadcast group is torn down.</w:t>
      </w:r>
    </w:p>
    <w:p w14:paraId="74744D30" w14:textId="77777777" w:rsidR="009A7079" w:rsidRDefault="009A7079" w:rsidP="009A7079">
      <w:pPr>
        <w:rPr>
          <w:noProof/>
          <w:highlight w:val="yellow"/>
          <w:lang w:eastAsia="zh-CN"/>
        </w:rPr>
      </w:pPr>
      <w:bookmarkStart w:id="177" w:name="_Toc59201996"/>
    </w:p>
    <w:p w14:paraId="3C110832" w14:textId="77777777" w:rsidR="009A7079" w:rsidRDefault="009A7079" w:rsidP="009A7079">
      <w:pPr>
        <w:outlineLvl w:val="0"/>
        <w:rPr>
          <w:noProof/>
          <w:lang w:eastAsia="zh-CN"/>
        </w:rPr>
      </w:pPr>
      <w:r w:rsidRPr="000D2D0E">
        <w:rPr>
          <w:rFonts w:hint="eastAsia"/>
          <w:noProof/>
          <w:highlight w:val="yellow"/>
          <w:lang w:eastAsia="zh-CN"/>
        </w:rPr>
        <w:t>/</w:t>
      </w:r>
      <w:r w:rsidRPr="000D2D0E">
        <w:rPr>
          <w:noProof/>
          <w:highlight w:val="yellow"/>
          <w:lang w:eastAsia="zh-CN"/>
        </w:rPr>
        <w:t>**************************</w:t>
      </w:r>
      <w:r>
        <w:rPr>
          <w:noProof/>
          <w:highlight w:val="yellow"/>
          <w:lang w:eastAsia="zh-CN"/>
        </w:rPr>
        <w:t xml:space="preserve"> Next</w:t>
      </w:r>
      <w:r w:rsidRPr="000D2D0E">
        <w:rPr>
          <w:noProof/>
          <w:highlight w:val="yellow"/>
          <w:lang w:eastAsia="zh-CN"/>
        </w:rPr>
        <w:t xml:space="preserve"> of change ****************************/</w:t>
      </w:r>
    </w:p>
    <w:p w14:paraId="4926D145" w14:textId="77777777" w:rsidR="009A7079" w:rsidRDefault="009A7079" w:rsidP="009A7079">
      <w:pPr>
        <w:pStyle w:val="Heading4"/>
        <w:rPr>
          <w:rFonts w:eastAsia="Calibri Light" w:cs="Arial"/>
          <w:lang w:eastAsia="zh-CN"/>
        </w:rPr>
      </w:pPr>
      <w:r>
        <w:rPr>
          <w:rFonts w:cs="Arial"/>
        </w:rPr>
        <w:t>10.</w:t>
      </w:r>
      <w:r>
        <w:rPr>
          <w:rFonts w:eastAsia="Calibri Light" w:cs="Arial"/>
          <w:lang w:eastAsia="zh-CN"/>
        </w:rPr>
        <w:t>6.2.9</w:t>
      </w:r>
      <w:r>
        <w:tab/>
      </w:r>
      <w:r>
        <w:rPr>
          <w:lang w:eastAsia="zh-CN"/>
        </w:rPr>
        <w:t>Group regroup with preconfigured group</w:t>
      </w:r>
      <w:bookmarkEnd w:id="177"/>
    </w:p>
    <w:p w14:paraId="71373295" w14:textId="77777777" w:rsidR="009A7079" w:rsidRDefault="009A7079" w:rsidP="009A7079">
      <w:pPr>
        <w:pStyle w:val="Heading5"/>
        <w:rPr>
          <w:ins w:id="178" w:author="Rev2" w:date="2021-03-04T14:06:00Z"/>
          <w:lang w:eastAsia="ko-KR"/>
        </w:rPr>
      </w:pPr>
      <w:bookmarkStart w:id="179" w:name="_Toc59201997"/>
      <w:r>
        <w:rPr>
          <w:lang w:eastAsia="ko-KR"/>
        </w:rPr>
        <w:t>10.6.2.9.1</w:t>
      </w:r>
      <w:r>
        <w:rPr>
          <w:lang w:eastAsia="ko-KR"/>
        </w:rPr>
        <w:tab/>
        <w:t>General</w:t>
      </w:r>
      <w:bookmarkEnd w:id="179"/>
    </w:p>
    <w:p w14:paraId="20661484" w14:textId="0251E269" w:rsidR="00825BF2" w:rsidRPr="00825BF2" w:rsidRDefault="00825BF2" w:rsidP="00825BF2">
      <w:pPr>
        <w:pStyle w:val="NO"/>
        <w:rPr>
          <w:rFonts w:hint="eastAsia"/>
        </w:rPr>
      </w:pPr>
      <w:ins w:id="180" w:author="Rev2" w:date="2021-03-04T14:06:00Z">
        <w:r>
          <w:t>NOTE:</w:t>
        </w:r>
        <w:r>
          <w:tab/>
          <w:t xml:space="preserve">This procedure has no security solution in 3GPP TS 33.180 [19]. </w:t>
        </w:r>
      </w:ins>
    </w:p>
    <w:p w14:paraId="6D9C7B42" w14:textId="77777777" w:rsidR="009A7079" w:rsidRDefault="009A7079" w:rsidP="009A7079">
      <w:pPr>
        <w:rPr>
          <w:lang w:eastAsia="zh-CN"/>
        </w:rPr>
      </w:pPr>
      <w:r>
        <w:rPr>
          <w:lang w:eastAsia="zh-CN"/>
        </w:rPr>
        <w:t xml:space="preserve">A group regroup may be achieved by regrouping MCPTT groups into a new MCPTT regroup group which uses the configuration of a separate preconfigured MCPTT group. The MCPTT regroup group configuration needs to be provided to the relevant MCPTT group members of the MCPTT groups that will be regrouped in advance of the regrouping operation. </w:t>
      </w:r>
    </w:p>
    <w:p w14:paraId="27317A01" w14:textId="77777777" w:rsidR="009A7079" w:rsidRDefault="009A7079" w:rsidP="009A7079">
      <w:pPr>
        <w:pStyle w:val="NO"/>
        <w:rPr>
          <w:lang w:eastAsia="zh-CN"/>
        </w:rPr>
      </w:pPr>
      <w:r>
        <w:rPr>
          <w:lang w:eastAsia="zh-CN"/>
        </w:rPr>
        <w:lastRenderedPageBreak/>
        <w:t>NOTE 1:</w:t>
      </w:r>
      <w:r>
        <w:rPr>
          <w:lang w:eastAsia="zh-CN"/>
        </w:rPr>
        <w:tab/>
        <w:t xml:space="preserve">A preconfigured group which is intended only to provide configuration for the preconfigured regroup process is identified by a parameter in the group configuration described in 3GPP TS 23.280 [16]. </w:t>
      </w:r>
    </w:p>
    <w:p w14:paraId="302248EA" w14:textId="77777777" w:rsidR="009A7079" w:rsidRDefault="009A7079" w:rsidP="009A7079">
      <w:pPr>
        <w:pStyle w:val="NO"/>
        <w:rPr>
          <w:lang w:eastAsia="zh-CN"/>
        </w:rPr>
      </w:pPr>
      <w:r>
        <w:rPr>
          <w:lang w:eastAsia="zh-CN"/>
        </w:rPr>
        <w:t>NOTE 2:</w:t>
      </w:r>
      <w:r>
        <w:rPr>
          <w:lang w:eastAsia="zh-CN"/>
        </w:rPr>
        <w:tab/>
        <w:t>The configuration may alternatively be taken from any MCPTT group that has been configured in the user profile of all the relevant MCPTT users who will be regrouped.</w:t>
      </w:r>
    </w:p>
    <w:p w14:paraId="2E53F69A" w14:textId="77777777" w:rsidR="009A7079" w:rsidRDefault="009A7079" w:rsidP="009A7079">
      <w:pPr>
        <w:pStyle w:val="NO"/>
        <w:rPr>
          <w:lang w:eastAsia="zh-CN"/>
        </w:rPr>
      </w:pPr>
      <w:r>
        <w:rPr>
          <w:lang w:eastAsia="zh-CN"/>
        </w:rPr>
        <w:t>NOTE 3:</w:t>
      </w:r>
      <w:r>
        <w:rPr>
          <w:lang w:eastAsia="zh-CN"/>
        </w:rPr>
        <w:tab/>
        <w:t>Regroup groups may be defined according to the organizational structure of a mission critical organization, or by some other means which allows the MCPTT client of an authorized user to be aware of an appropriate regroup group for sets of MCPTT groups that will be regrouped together.</w:t>
      </w:r>
    </w:p>
    <w:p w14:paraId="66283142" w14:textId="77777777" w:rsidR="009A7079" w:rsidRDefault="009A7079" w:rsidP="009A7079">
      <w:r>
        <w:t>The preconfigured MCPTT group that provides the configuration is not used as the</w:t>
      </w:r>
      <w:r>
        <w:rPr>
          <w:lang w:eastAsia="zh-CN"/>
        </w:rPr>
        <w:t xml:space="preserve"> MCPTT</w:t>
      </w:r>
      <w:r>
        <w:t xml:space="preserve"> regroup group itself, it only provides configuration for one or more</w:t>
      </w:r>
      <w:r>
        <w:rPr>
          <w:lang w:eastAsia="zh-CN"/>
        </w:rPr>
        <w:t xml:space="preserve"> MCPTT</w:t>
      </w:r>
      <w:r>
        <w:t xml:space="preserve"> regroup groups. The MCPTT group ID of the regroup group is provided by the authorized user when the preconfigured regrouping is carried out.</w:t>
      </w:r>
    </w:p>
    <w:p w14:paraId="2EF69D79" w14:textId="77777777" w:rsidR="009A7079" w:rsidRDefault="009A7079" w:rsidP="009A7079">
      <w:r>
        <w:t>The</w:t>
      </w:r>
      <w:r>
        <w:rPr>
          <w:lang w:eastAsia="zh-CN"/>
        </w:rPr>
        <w:t xml:space="preserve"> MCPTT</w:t>
      </w:r>
      <w:r>
        <w:t xml:space="preserve"> regroup group can be specified to be a broadcast or non-broadcast type according to the configuration of the MCPTT group whose configuration is specified by the regroup request. The broadcast type of regroup is used for one-way communication where only an authorized MCX user is allowed to transmit and all other regroup members are only allowed to receive the communication (e.g. a call from a dispatcher to all regroup members). The non-broadcast type is used for two-way communication where all regroup members can transmit and receive (</w:t>
      </w:r>
      <w:proofErr w:type="spellStart"/>
      <w:r>
        <w:t>i.e</w:t>
      </w:r>
      <w:proofErr w:type="spellEnd"/>
      <w:r>
        <w:t>, the regroup group call behaves like a normal non-broadcast group call).</w:t>
      </w:r>
    </w:p>
    <w:p w14:paraId="46040565" w14:textId="77777777" w:rsidR="009A7079" w:rsidRDefault="009A7079" w:rsidP="009A7079">
      <w:pPr>
        <w:rPr>
          <w:lang w:eastAsia="zh-CN"/>
        </w:rPr>
      </w:pPr>
      <w:r>
        <w:rPr>
          <w:lang w:eastAsia="zh-CN"/>
        </w:rPr>
        <w:t>These procedures provide a regrouping service for MCPTT only and are independent of group regrouping procedures specified in 3GPP TS 23.280 [16]. If the MCPTT server has been notified by the group management server that one of the MCPTT groups that has been requested for regrouping by means of this procedure has already been regrouped by the group regrouping procedure specified in 3GPP TS 23.280 [16], the MCPTT server shall reject the request for regrouping described in the following procedure.</w:t>
      </w:r>
    </w:p>
    <w:p w14:paraId="234FD6C0" w14:textId="77777777" w:rsidR="009A7079" w:rsidRDefault="009A7079" w:rsidP="009A7079">
      <w:pPr>
        <w:pStyle w:val="EditorsNote"/>
        <w:rPr>
          <w:lang w:eastAsia="zh-CN"/>
        </w:rPr>
      </w:pPr>
      <w:r>
        <w:rPr>
          <w:lang w:eastAsia="zh-CN"/>
        </w:rPr>
        <w:t>Editor's note:</w:t>
      </w:r>
      <w:r>
        <w:rPr>
          <w:lang w:eastAsia="zh-CN"/>
        </w:rPr>
        <w:tab/>
        <w:t xml:space="preserve">These procedures provide a regrouping service for MCPTT only; any issues arising from conflicts with similar regrouping operations for </w:t>
      </w:r>
      <w:proofErr w:type="spellStart"/>
      <w:r>
        <w:rPr>
          <w:lang w:eastAsia="zh-CN"/>
        </w:rPr>
        <w:t>MCVideo</w:t>
      </w:r>
      <w:proofErr w:type="spellEnd"/>
      <w:r>
        <w:rPr>
          <w:lang w:eastAsia="zh-CN"/>
        </w:rPr>
        <w:t xml:space="preserve"> and </w:t>
      </w:r>
      <w:proofErr w:type="spellStart"/>
      <w:r>
        <w:rPr>
          <w:lang w:eastAsia="zh-CN"/>
        </w:rPr>
        <w:t>MCData</w:t>
      </w:r>
      <w:proofErr w:type="spellEnd"/>
      <w:r>
        <w:rPr>
          <w:lang w:eastAsia="zh-CN"/>
        </w:rPr>
        <w:t xml:space="preserve"> are FFS.</w:t>
      </w:r>
    </w:p>
    <w:p w14:paraId="786E137B" w14:textId="77777777" w:rsidR="009A7079" w:rsidRDefault="009A7079" w:rsidP="009A7079">
      <w:pPr>
        <w:outlineLvl w:val="0"/>
        <w:rPr>
          <w:noProof/>
          <w:lang w:eastAsia="zh-CN"/>
        </w:rPr>
      </w:pPr>
      <w:r w:rsidRPr="000D2D0E">
        <w:rPr>
          <w:rFonts w:hint="eastAsia"/>
          <w:noProof/>
          <w:highlight w:val="yellow"/>
          <w:lang w:eastAsia="zh-CN"/>
        </w:rPr>
        <w:t>/</w:t>
      </w:r>
      <w:r w:rsidRPr="000D2D0E">
        <w:rPr>
          <w:noProof/>
          <w:highlight w:val="yellow"/>
          <w:lang w:eastAsia="zh-CN"/>
        </w:rPr>
        <w:t>**************************</w:t>
      </w:r>
      <w:r>
        <w:rPr>
          <w:noProof/>
          <w:highlight w:val="yellow"/>
          <w:lang w:eastAsia="zh-CN"/>
        </w:rPr>
        <w:t xml:space="preserve"> Next</w:t>
      </w:r>
      <w:r w:rsidRPr="000D2D0E">
        <w:rPr>
          <w:noProof/>
          <w:highlight w:val="yellow"/>
          <w:lang w:eastAsia="zh-CN"/>
        </w:rPr>
        <w:t xml:space="preserve"> of change ****************************/</w:t>
      </w:r>
    </w:p>
    <w:p w14:paraId="6C73DECC" w14:textId="77777777" w:rsidR="009A7079" w:rsidRDefault="009A7079" w:rsidP="009A7079">
      <w:pPr>
        <w:pStyle w:val="Heading4"/>
        <w:rPr>
          <w:rFonts w:eastAsia="Calibri Light" w:cs="Arial"/>
          <w:lang w:eastAsia="zh-CN"/>
        </w:rPr>
      </w:pPr>
      <w:bookmarkStart w:id="181" w:name="_Toc59202009"/>
      <w:r>
        <w:rPr>
          <w:rFonts w:cs="Arial"/>
        </w:rPr>
        <w:t>10.</w:t>
      </w:r>
      <w:r>
        <w:rPr>
          <w:rFonts w:eastAsia="Calibri Light" w:cs="Arial"/>
          <w:lang w:eastAsia="zh-CN"/>
        </w:rPr>
        <w:t>6.2.10</w:t>
      </w:r>
      <w:r>
        <w:tab/>
        <w:t>User regroup using group creation procedure</w:t>
      </w:r>
      <w:bookmarkEnd w:id="181"/>
    </w:p>
    <w:p w14:paraId="343729B4" w14:textId="77777777" w:rsidR="009A7079" w:rsidRDefault="009A7079" w:rsidP="009A7079">
      <w:pPr>
        <w:pStyle w:val="Heading5"/>
        <w:rPr>
          <w:ins w:id="182" w:author="Rev2" w:date="2021-03-04T14:06:00Z"/>
          <w:lang w:eastAsia="ko-KR"/>
        </w:rPr>
      </w:pPr>
      <w:bookmarkStart w:id="183" w:name="_Toc59202010"/>
      <w:bookmarkStart w:id="184" w:name="_Toc525338884"/>
      <w:r>
        <w:rPr>
          <w:lang w:eastAsia="ko-KR"/>
        </w:rPr>
        <w:t>10.6.2.10.1</w:t>
      </w:r>
      <w:r>
        <w:rPr>
          <w:lang w:eastAsia="ko-KR"/>
        </w:rPr>
        <w:tab/>
        <w:t>General</w:t>
      </w:r>
      <w:bookmarkEnd w:id="183"/>
      <w:bookmarkEnd w:id="184"/>
    </w:p>
    <w:p w14:paraId="1A679037" w14:textId="328F7B19" w:rsidR="00825BF2" w:rsidRPr="00825BF2" w:rsidRDefault="00825BF2" w:rsidP="00825BF2">
      <w:pPr>
        <w:pStyle w:val="NO"/>
        <w:rPr>
          <w:rFonts w:hint="eastAsia"/>
        </w:rPr>
      </w:pPr>
      <w:ins w:id="185" w:author="Rev2" w:date="2021-03-04T14:06:00Z">
        <w:r>
          <w:t>NOTE:</w:t>
        </w:r>
        <w:r>
          <w:tab/>
          <w:t xml:space="preserve">This procedure has no security solution in 3GPP TS 33.180 [19]. </w:t>
        </w:r>
      </w:ins>
    </w:p>
    <w:p w14:paraId="43479FF4" w14:textId="77777777" w:rsidR="009A7079" w:rsidRDefault="009A7079" w:rsidP="009A7079">
      <w:pPr>
        <w:rPr>
          <w:lang w:eastAsia="zh-CN"/>
        </w:rPr>
      </w:pPr>
      <w:r>
        <w:rPr>
          <w:lang w:eastAsia="zh-CN"/>
        </w:rPr>
        <w:t>User regroup using the group creation procedure can be initiated by an authorized user creating a temporary group with a list of MCPTT users. The group ID for this temporary group can be provided at the time of group creation. The temporary group can be used by all MCPTT users in the list for two-way (non-broadcast) communication until deleted by an authorized user. Optionally, the group can be used for one-way (</w:t>
      </w:r>
      <w:proofErr w:type="gramStart"/>
      <w:r>
        <w:rPr>
          <w:lang w:eastAsia="zh-CN"/>
        </w:rPr>
        <w:t>broadcast )</w:t>
      </w:r>
      <w:proofErr w:type="gramEnd"/>
      <w:r>
        <w:rPr>
          <w:lang w:eastAsia="zh-CN"/>
        </w:rPr>
        <w:t xml:space="preserve"> communication where the creator of the temporary group can make a broadcast group call, but the other MCPTT users can only listen to the group call and cannot respond.</w:t>
      </w:r>
    </w:p>
    <w:p w14:paraId="1F21EAA6" w14:textId="4BC71413" w:rsidR="001557CE" w:rsidRPr="009A7079" w:rsidRDefault="001557CE" w:rsidP="001557CE">
      <w:pPr>
        <w:pStyle w:val="B1"/>
      </w:pPr>
    </w:p>
    <w:p w14:paraId="0A966E88" w14:textId="7B409A58" w:rsidR="009A7079" w:rsidRDefault="009A7079" w:rsidP="009A7079">
      <w:pPr>
        <w:outlineLvl w:val="0"/>
        <w:rPr>
          <w:noProof/>
          <w:lang w:eastAsia="zh-CN"/>
        </w:rPr>
      </w:pPr>
      <w:r w:rsidRPr="000D2D0E">
        <w:rPr>
          <w:rFonts w:hint="eastAsia"/>
          <w:noProof/>
          <w:highlight w:val="yellow"/>
          <w:lang w:eastAsia="zh-CN"/>
        </w:rPr>
        <w:t>/</w:t>
      </w:r>
      <w:r w:rsidRPr="000D2D0E">
        <w:rPr>
          <w:noProof/>
          <w:highlight w:val="yellow"/>
          <w:lang w:eastAsia="zh-CN"/>
        </w:rPr>
        <w:t>**************************</w:t>
      </w:r>
      <w:r>
        <w:rPr>
          <w:noProof/>
          <w:highlight w:val="yellow"/>
          <w:lang w:eastAsia="zh-CN"/>
        </w:rPr>
        <w:t xml:space="preserve"> </w:t>
      </w:r>
      <w:r>
        <w:rPr>
          <w:noProof/>
          <w:highlight w:val="yellow"/>
          <w:lang w:eastAsia="zh-CN"/>
        </w:rPr>
        <w:t>End</w:t>
      </w:r>
      <w:r w:rsidRPr="000D2D0E">
        <w:rPr>
          <w:noProof/>
          <w:highlight w:val="yellow"/>
          <w:lang w:eastAsia="zh-CN"/>
        </w:rPr>
        <w:t xml:space="preserve"> of change ****************************/</w:t>
      </w:r>
    </w:p>
    <w:p w14:paraId="373BC236" w14:textId="77777777" w:rsidR="009A7079" w:rsidRPr="009A7079" w:rsidRDefault="009A7079" w:rsidP="001557CE">
      <w:pPr>
        <w:pStyle w:val="B1"/>
      </w:pPr>
    </w:p>
    <w:sectPr w:rsidR="009A7079" w:rsidRPr="009A707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8" w:author="Rev2" w:date="2021-03-04T14:41:00Z" w:initials="g">
    <w:p w14:paraId="0810CEDA" w14:textId="646774C3" w:rsidR="00793615" w:rsidRDefault="00793615">
      <w:pPr>
        <w:pStyle w:val="CommentText"/>
        <w:rPr>
          <w:lang w:eastAsia="zh-CN"/>
        </w:rPr>
      </w:pPr>
      <w:r>
        <w:rPr>
          <w:rStyle w:val="CommentReference"/>
        </w:rPr>
        <w:annotationRef/>
      </w:r>
      <w:r>
        <w:rPr>
          <w:rFonts w:hint="eastAsia"/>
          <w:lang w:eastAsia="zh-CN"/>
        </w:rPr>
        <w:t>T</w:t>
      </w:r>
      <w:r>
        <w:rPr>
          <w:lang w:eastAsia="zh-CN"/>
        </w:rPr>
        <w:t>o Dave:</w:t>
      </w:r>
    </w:p>
    <w:p w14:paraId="6FF73674" w14:textId="0F39E5A3" w:rsidR="00793615" w:rsidRDefault="00793615">
      <w:pPr>
        <w:pStyle w:val="CommentText"/>
        <w:rPr>
          <w:rFonts w:hint="eastAsia"/>
          <w:lang w:eastAsia="zh-CN"/>
        </w:rPr>
      </w:pPr>
      <w:r>
        <w:rPr>
          <w:lang w:eastAsia="zh-CN"/>
        </w:rPr>
        <w:t xml:space="preserve">The figure </w:t>
      </w:r>
      <w:r w:rsidR="003C14C7">
        <w:rPr>
          <w:lang w:eastAsia="zh-CN"/>
        </w:rPr>
        <w:t>and the steps are updated. T</w:t>
      </w:r>
      <w:r>
        <w:rPr>
          <w:lang w:eastAsia="zh-CN"/>
        </w:rPr>
        <w:t>he called clients are shown both in the figure and the steps now.</w:t>
      </w:r>
    </w:p>
  </w:comment>
  <w:comment w:id="156" w:author="Rev1" w:date="2021-03-02T19:05:00Z" w:initials="g">
    <w:p w14:paraId="1CEE0994" w14:textId="21F42DD1" w:rsidR="00AC72F7" w:rsidRDefault="00AC72F7">
      <w:pPr>
        <w:pStyle w:val="CommentText"/>
        <w:rPr>
          <w:lang w:eastAsia="zh-CN"/>
        </w:rPr>
      </w:pPr>
      <w:r>
        <w:rPr>
          <w:rStyle w:val="CommentReference"/>
        </w:rPr>
        <w:annotationRef/>
      </w:r>
      <w:r>
        <w:t>To Robert</w:t>
      </w:r>
      <w:r>
        <w:rPr>
          <w:rFonts w:hint="eastAsia"/>
          <w:lang w:eastAsia="zh-CN"/>
        </w:rPr>
        <w:t>：</w:t>
      </w:r>
      <w:r>
        <w:rPr>
          <w:rFonts w:hint="eastAsia"/>
          <w:lang w:eastAsia="zh-CN"/>
        </w:rPr>
        <w:t xml:space="preserve"> This</w:t>
      </w:r>
      <w:r>
        <w:rPr>
          <w:lang w:eastAsia="zh-CN"/>
        </w:rPr>
        <w:t xml:space="preserve"> is only for the affiliated members.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73674" w15:done="0"/>
  <w15:commentEx w15:paraId="1CEE09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2DCD1" w14:textId="77777777" w:rsidR="006E4C0D" w:rsidRDefault="006E4C0D">
      <w:r>
        <w:separator/>
      </w:r>
    </w:p>
  </w:endnote>
  <w:endnote w:type="continuationSeparator" w:id="0">
    <w:p w14:paraId="72500D6D" w14:textId="77777777" w:rsidR="006E4C0D" w:rsidRDefault="006E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1CF04" w14:textId="77777777" w:rsidR="006E4C0D" w:rsidRDefault="006E4C0D">
      <w:r>
        <w:separator/>
      </w:r>
    </w:p>
  </w:footnote>
  <w:footnote w:type="continuationSeparator" w:id="0">
    <w:p w14:paraId="4E786C7E" w14:textId="77777777" w:rsidR="006E4C0D" w:rsidRDefault="006E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v1">
    <w15:presenceInfo w15:providerId="None" w15:userId="Huawei-v1"/>
  </w15:person>
  <w15:person w15:author="Rev2">
    <w15:presenceInfo w15:providerId="None" w15:userId="Rev2"/>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4133"/>
    <w:rsid w:val="00086715"/>
    <w:rsid w:val="0009461F"/>
    <w:rsid w:val="000A6394"/>
    <w:rsid w:val="000B7FED"/>
    <w:rsid w:val="000C038A"/>
    <w:rsid w:val="000C6598"/>
    <w:rsid w:val="000C67B1"/>
    <w:rsid w:val="000D2D0E"/>
    <w:rsid w:val="000D44B3"/>
    <w:rsid w:val="001034C5"/>
    <w:rsid w:val="00141D16"/>
    <w:rsid w:val="00145D43"/>
    <w:rsid w:val="001557CE"/>
    <w:rsid w:val="00185E6C"/>
    <w:rsid w:val="00192C46"/>
    <w:rsid w:val="001A08B3"/>
    <w:rsid w:val="001A7B60"/>
    <w:rsid w:val="001B52F0"/>
    <w:rsid w:val="001B7A65"/>
    <w:rsid w:val="001C777B"/>
    <w:rsid w:val="001E41F3"/>
    <w:rsid w:val="002264E3"/>
    <w:rsid w:val="002566A8"/>
    <w:rsid w:val="0026004D"/>
    <w:rsid w:val="002640DD"/>
    <w:rsid w:val="00275D12"/>
    <w:rsid w:val="00281AC0"/>
    <w:rsid w:val="00284FEB"/>
    <w:rsid w:val="00285DE0"/>
    <w:rsid w:val="002860C4"/>
    <w:rsid w:val="002926B4"/>
    <w:rsid w:val="002A43BA"/>
    <w:rsid w:val="002B5741"/>
    <w:rsid w:val="002D1999"/>
    <w:rsid w:val="002E472E"/>
    <w:rsid w:val="00305409"/>
    <w:rsid w:val="003609EF"/>
    <w:rsid w:val="0036231A"/>
    <w:rsid w:val="00362E81"/>
    <w:rsid w:val="00374DD4"/>
    <w:rsid w:val="003B7859"/>
    <w:rsid w:val="003C14C7"/>
    <w:rsid w:val="003E1A36"/>
    <w:rsid w:val="004010BD"/>
    <w:rsid w:val="00410371"/>
    <w:rsid w:val="00420261"/>
    <w:rsid w:val="004242F1"/>
    <w:rsid w:val="00445873"/>
    <w:rsid w:val="0047457B"/>
    <w:rsid w:val="00491549"/>
    <w:rsid w:val="004A5B30"/>
    <w:rsid w:val="004B75B7"/>
    <w:rsid w:val="004E1E3A"/>
    <w:rsid w:val="005064F1"/>
    <w:rsid w:val="0051580D"/>
    <w:rsid w:val="005331CF"/>
    <w:rsid w:val="00547111"/>
    <w:rsid w:val="00592D74"/>
    <w:rsid w:val="005933F7"/>
    <w:rsid w:val="005E2C44"/>
    <w:rsid w:val="00621188"/>
    <w:rsid w:val="006257ED"/>
    <w:rsid w:val="00665C47"/>
    <w:rsid w:val="00686038"/>
    <w:rsid w:val="00695808"/>
    <w:rsid w:val="006A0189"/>
    <w:rsid w:val="006A4257"/>
    <w:rsid w:val="006A7626"/>
    <w:rsid w:val="006B46FB"/>
    <w:rsid w:val="006E21FB"/>
    <w:rsid w:val="006E4C0D"/>
    <w:rsid w:val="0075750C"/>
    <w:rsid w:val="00792342"/>
    <w:rsid w:val="00793615"/>
    <w:rsid w:val="007977A8"/>
    <w:rsid w:val="007B512A"/>
    <w:rsid w:val="007C2097"/>
    <w:rsid w:val="007D6A07"/>
    <w:rsid w:val="007F7259"/>
    <w:rsid w:val="008040A8"/>
    <w:rsid w:val="00825BF2"/>
    <w:rsid w:val="008279FA"/>
    <w:rsid w:val="008374FB"/>
    <w:rsid w:val="00837520"/>
    <w:rsid w:val="008626E7"/>
    <w:rsid w:val="00870EE7"/>
    <w:rsid w:val="008863B9"/>
    <w:rsid w:val="008A45A6"/>
    <w:rsid w:val="008B56B9"/>
    <w:rsid w:val="008C65C7"/>
    <w:rsid w:val="008F3789"/>
    <w:rsid w:val="008F686C"/>
    <w:rsid w:val="009148DE"/>
    <w:rsid w:val="00933A84"/>
    <w:rsid w:val="00941E30"/>
    <w:rsid w:val="009777D9"/>
    <w:rsid w:val="00991B88"/>
    <w:rsid w:val="009A5753"/>
    <w:rsid w:val="009A579D"/>
    <w:rsid w:val="009A7079"/>
    <w:rsid w:val="009C7E9C"/>
    <w:rsid w:val="009E3297"/>
    <w:rsid w:val="009F734F"/>
    <w:rsid w:val="00A246B6"/>
    <w:rsid w:val="00A47E70"/>
    <w:rsid w:val="00A50CF0"/>
    <w:rsid w:val="00A7671C"/>
    <w:rsid w:val="00A81998"/>
    <w:rsid w:val="00A965BC"/>
    <w:rsid w:val="00AA2CBC"/>
    <w:rsid w:val="00AC5820"/>
    <w:rsid w:val="00AC72F7"/>
    <w:rsid w:val="00AD041F"/>
    <w:rsid w:val="00AD1CD8"/>
    <w:rsid w:val="00B258BB"/>
    <w:rsid w:val="00B37A85"/>
    <w:rsid w:val="00B67B97"/>
    <w:rsid w:val="00B968C8"/>
    <w:rsid w:val="00BA3EC5"/>
    <w:rsid w:val="00BA51D9"/>
    <w:rsid w:val="00BB5DFC"/>
    <w:rsid w:val="00BD26FF"/>
    <w:rsid w:val="00BD279D"/>
    <w:rsid w:val="00BD2B8F"/>
    <w:rsid w:val="00BD6BB8"/>
    <w:rsid w:val="00C01399"/>
    <w:rsid w:val="00C12857"/>
    <w:rsid w:val="00C45745"/>
    <w:rsid w:val="00C56754"/>
    <w:rsid w:val="00C66BA2"/>
    <w:rsid w:val="00C95985"/>
    <w:rsid w:val="00CC5026"/>
    <w:rsid w:val="00CC68D0"/>
    <w:rsid w:val="00D03F9A"/>
    <w:rsid w:val="00D06D51"/>
    <w:rsid w:val="00D24991"/>
    <w:rsid w:val="00D50255"/>
    <w:rsid w:val="00D66520"/>
    <w:rsid w:val="00DE34CF"/>
    <w:rsid w:val="00DE4D93"/>
    <w:rsid w:val="00DE690A"/>
    <w:rsid w:val="00E13F3D"/>
    <w:rsid w:val="00E34898"/>
    <w:rsid w:val="00E54F93"/>
    <w:rsid w:val="00EB09B7"/>
    <w:rsid w:val="00EB5E1A"/>
    <w:rsid w:val="00EE7D7C"/>
    <w:rsid w:val="00F01D1D"/>
    <w:rsid w:val="00F01F65"/>
    <w:rsid w:val="00F25D98"/>
    <w:rsid w:val="00F300FB"/>
    <w:rsid w:val="00F8450E"/>
    <w:rsid w:val="00FB6386"/>
    <w:rsid w:val="00FE59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locked/>
    <w:rsid w:val="000D2D0E"/>
    <w:rPr>
      <w:rFonts w:ascii="Arial" w:hAnsi="Arial"/>
      <w:sz w:val="18"/>
      <w:lang w:val="en-GB" w:eastAsia="en-US"/>
    </w:rPr>
  </w:style>
  <w:style w:type="character" w:customStyle="1" w:styleId="TAHChar">
    <w:name w:val="TAH Char"/>
    <w:link w:val="TAH"/>
    <w:locked/>
    <w:rsid w:val="000D2D0E"/>
    <w:rPr>
      <w:rFonts w:ascii="Arial" w:hAnsi="Arial"/>
      <w:b/>
      <w:sz w:val="18"/>
      <w:lang w:val="en-GB" w:eastAsia="en-US"/>
    </w:rPr>
  </w:style>
  <w:style w:type="character" w:customStyle="1" w:styleId="THChar">
    <w:name w:val="TH Char"/>
    <w:link w:val="TH"/>
    <w:locked/>
    <w:rsid w:val="000D2D0E"/>
    <w:rPr>
      <w:rFonts w:ascii="Arial" w:hAnsi="Arial"/>
      <w:b/>
      <w:lang w:val="en-GB" w:eastAsia="en-US"/>
    </w:rPr>
  </w:style>
  <w:style w:type="character" w:customStyle="1" w:styleId="NOChar">
    <w:name w:val="NO Char"/>
    <w:link w:val="NO"/>
    <w:locked/>
    <w:rsid w:val="00F01D1D"/>
    <w:rPr>
      <w:rFonts w:ascii="Times New Roman" w:hAnsi="Times New Roman"/>
      <w:lang w:val="en-GB" w:eastAsia="en-US"/>
    </w:rPr>
  </w:style>
  <w:style w:type="character" w:customStyle="1" w:styleId="B1Char">
    <w:name w:val="B1 Char"/>
    <w:link w:val="B1"/>
    <w:locked/>
    <w:rsid w:val="00F01D1D"/>
    <w:rPr>
      <w:rFonts w:ascii="Times New Roman" w:hAnsi="Times New Roman"/>
      <w:lang w:val="en-GB" w:eastAsia="en-US"/>
    </w:rPr>
  </w:style>
  <w:style w:type="character" w:customStyle="1" w:styleId="TFChar">
    <w:name w:val="TF Char"/>
    <w:link w:val="TF"/>
    <w:locked/>
    <w:rsid w:val="00F01D1D"/>
    <w:rPr>
      <w:rFonts w:ascii="Arial" w:hAnsi="Arial"/>
      <w:b/>
      <w:lang w:val="en-GB" w:eastAsia="en-US"/>
    </w:rPr>
  </w:style>
  <w:style w:type="character" w:customStyle="1" w:styleId="EditorsNoteChar">
    <w:name w:val="Editor's Note Char"/>
    <w:aliases w:val="EN Char"/>
    <w:link w:val="EditorsNote"/>
    <w:locked/>
    <w:rsid w:val="001557C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8232">
      <w:bodyDiv w:val="1"/>
      <w:marLeft w:val="0"/>
      <w:marRight w:val="0"/>
      <w:marTop w:val="0"/>
      <w:marBottom w:val="0"/>
      <w:divBdr>
        <w:top w:val="none" w:sz="0" w:space="0" w:color="auto"/>
        <w:left w:val="none" w:sz="0" w:space="0" w:color="auto"/>
        <w:bottom w:val="none" w:sz="0" w:space="0" w:color="auto"/>
        <w:right w:val="none" w:sz="0" w:space="0" w:color="auto"/>
      </w:divBdr>
    </w:div>
    <w:div w:id="225846658">
      <w:bodyDiv w:val="1"/>
      <w:marLeft w:val="0"/>
      <w:marRight w:val="0"/>
      <w:marTop w:val="0"/>
      <w:marBottom w:val="0"/>
      <w:divBdr>
        <w:top w:val="none" w:sz="0" w:space="0" w:color="auto"/>
        <w:left w:val="none" w:sz="0" w:space="0" w:color="auto"/>
        <w:bottom w:val="none" w:sz="0" w:space="0" w:color="auto"/>
        <w:right w:val="none" w:sz="0" w:space="0" w:color="auto"/>
      </w:divBdr>
    </w:div>
    <w:div w:id="462231953">
      <w:bodyDiv w:val="1"/>
      <w:marLeft w:val="0"/>
      <w:marRight w:val="0"/>
      <w:marTop w:val="0"/>
      <w:marBottom w:val="0"/>
      <w:divBdr>
        <w:top w:val="none" w:sz="0" w:space="0" w:color="auto"/>
        <w:left w:val="none" w:sz="0" w:space="0" w:color="auto"/>
        <w:bottom w:val="none" w:sz="0" w:space="0" w:color="auto"/>
        <w:right w:val="none" w:sz="0" w:space="0" w:color="auto"/>
      </w:divBdr>
    </w:div>
    <w:div w:id="502168764">
      <w:bodyDiv w:val="1"/>
      <w:marLeft w:val="0"/>
      <w:marRight w:val="0"/>
      <w:marTop w:val="0"/>
      <w:marBottom w:val="0"/>
      <w:divBdr>
        <w:top w:val="none" w:sz="0" w:space="0" w:color="auto"/>
        <w:left w:val="none" w:sz="0" w:space="0" w:color="auto"/>
        <w:bottom w:val="none" w:sz="0" w:space="0" w:color="auto"/>
        <w:right w:val="none" w:sz="0" w:space="0" w:color="auto"/>
      </w:divBdr>
    </w:div>
    <w:div w:id="539785435">
      <w:bodyDiv w:val="1"/>
      <w:marLeft w:val="0"/>
      <w:marRight w:val="0"/>
      <w:marTop w:val="0"/>
      <w:marBottom w:val="0"/>
      <w:divBdr>
        <w:top w:val="none" w:sz="0" w:space="0" w:color="auto"/>
        <w:left w:val="none" w:sz="0" w:space="0" w:color="auto"/>
        <w:bottom w:val="none" w:sz="0" w:space="0" w:color="auto"/>
        <w:right w:val="none" w:sz="0" w:space="0" w:color="auto"/>
      </w:divBdr>
    </w:div>
    <w:div w:id="673648321">
      <w:bodyDiv w:val="1"/>
      <w:marLeft w:val="0"/>
      <w:marRight w:val="0"/>
      <w:marTop w:val="0"/>
      <w:marBottom w:val="0"/>
      <w:divBdr>
        <w:top w:val="none" w:sz="0" w:space="0" w:color="auto"/>
        <w:left w:val="none" w:sz="0" w:space="0" w:color="auto"/>
        <w:bottom w:val="none" w:sz="0" w:space="0" w:color="auto"/>
        <w:right w:val="none" w:sz="0" w:space="0" w:color="auto"/>
      </w:divBdr>
    </w:div>
    <w:div w:id="778987519">
      <w:bodyDiv w:val="1"/>
      <w:marLeft w:val="0"/>
      <w:marRight w:val="0"/>
      <w:marTop w:val="0"/>
      <w:marBottom w:val="0"/>
      <w:divBdr>
        <w:top w:val="none" w:sz="0" w:space="0" w:color="auto"/>
        <w:left w:val="none" w:sz="0" w:space="0" w:color="auto"/>
        <w:bottom w:val="none" w:sz="0" w:space="0" w:color="auto"/>
        <w:right w:val="none" w:sz="0" w:space="0" w:color="auto"/>
      </w:divBdr>
    </w:div>
    <w:div w:id="867445957">
      <w:bodyDiv w:val="1"/>
      <w:marLeft w:val="0"/>
      <w:marRight w:val="0"/>
      <w:marTop w:val="0"/>
      <w:marBottom w:val="0"/>
      <w:divBdr>
        <w:top w:val="none" w:sz="0" w:space="0" w:color="auto"/>
        <w:left w:val="none" w:sz="0" w:space="0" w:color="auto"/>
        <w:bottom w:val="none" w:sz="0" w:space="0" w:color="auto"/>
        <w:right w:val="none" w:sz="0" w:space="0" w:color="auto"/>
      </w:divBdr>
    </w:div>
    <w:div w:id="921181294">
      <w:bodyDiv w:val="1"/>
      <w:marLeft w:val="0"/>
      <w:marRight w:val="0"/>
      <w:marTop w:val="0"/>
      <w:marBottom w:val="0"/>
      <w:divBdr>
        <w:top w:val="none" w:sz="0" w:space="0" w:color="auto"/>
        <w:left w:val="none" w:sz="0" w:space="0" w:color="auto"/>
        <w:bottom w:val="none" w:sz="0" w:space="0" w:color="auto"/>
        <w:right w:val="none" w:sz="0" w:space="0" w:color="auto"/>
      </w:divBdr>
    </w:div>
    <w:div w:id="1011223028">
      <w:bodyDiv w:val="1"/>
      <w:marLeft w:val="0"/>
      <w:marRight w:val="0"/>
      <w:marTop w:val="0"/>
      <w:marBottom w:val="0"/>
      <w:divBdr>
        <w:top w:val="none" w:sz="0" w:space="0" w:color="auto"/>
        <w:left w:val="none" w:sz="0" w:space="0" w:color="auto"/>
        <w:bottom w:val="none" w:sz="0" w:space="0" w:color="auto"/>
        <w:right w:val="none" w:sz="0" w:space="0" w:color="auto"/>
      </w:divBdr>
    </w:div>
    <w:div w:id="1208948795">
      <w:bodyDiv w:val="1"/>
      <w:marLeft w:val="0"/>
      <w:marRight w:val="0"/>
      <w:marTop w:val="0"/>
      <w:marBottom w:val="0"/>
      <w:divBdr>
        <w:top w:val="none" w:sz="0" w:space="0" w:color="auto"/>
        <w:left w:val="none" w:sz="0" w:space="0" w:color="auto"/>
        <w:bottom w:val="none" w:sz="0" w:space="0" w:color="auto"/>
        <w:right w:val="none" w:sz="0" w:space="0" w:color="auto"/>
      </w:divBdr>
    </w:div>
    <w:div w:id="1343970134">
      <w:bodyDiv w:val="1"/>
      <w:marLeft w:val="0"/>
      <w:marRight w:val="0"/>
      <w:marTop w:val="0"/>
      <w:marBottom w:val="0"/>
      <w:divBdr>
        <w:top w:val="none" w:sz="0" w:space="0" w:color="auto"/>
        <w:left w:val="none" w:sz="0" w:space="0" w:color="auto"/>
        <w:bottom w:val="none" w:sz="0" w:space="0" w:color="auto"/>
        <w:right w:val="none" w:sz="0" w:space="0" w:color="auto"/>
      </w:divBdr>
    </w:div>
    <w:div w:id="1562713068">
      <w:bodyDiv w:val="1"/>
      <w:marLeft w:val="0"/>
      <w:marRight w:val="0"/>
      <w:marTop w:val="0"/>
      <w:marBottom w:val="0"/>
      <w:divBdr>
        <w:top w:val="none" w:sz="0" w:space="0" w:color="auto"/>
        <w:left w:val="none" w:sz="0" w:space="0" w:color="auto"/>
        <w:bottom w:val="none" w:sz="0" w:space="0" w:color="auto"/>
        <w:right w:val="none" w:sz="0" w:space="0" w:color="auto"/>
      </w:divBdr>
    </w:div>
    <w:div w:id="1862206447">
      <w:bodyDiv w:val="1"/>
      <w:marLeft w:val="0"/>
      <w:marRight w:val="0"/>
      <w:marTop w:val="0"/>
      <w:marBottom w:val="0"/>
      <w:divBdr>
        <w:top w:val="none" w:sz="0" w:space="0" w:color="auto"/>
        <w:left w:val="none" w:sz="0" w:space="0" w:color="auto"/>
        <w:bottom w:val="none" w:sz="0" w:space="0" w:color="auto"/>
        <w:right w:val="none" w:sz="0" w:space="0" w:color="auto"/>
      </w:divBdr>
    </w:div>
    <w:div w:id="1913077963">
      <w:bodyDiv w:val="1"/>
      <w:marLeft w:val="0"/>
      <w:marRight w:val="0"/>
      <w:marTop w:val="0"/>
      <w:marBottom w:val="0"/>
      <w:divBdr>
        <w:top w:val="none" w:sz="0" w:space="0" w:color="auto"/>
        <w:left w:val="none" w:sz="0" w:space="0" w:color="auto"/>
        <w:bottom w:val="none" w:sz="0" w:space="0" w:color="auto"/>
        <w:right w:val="none" w:sz="0" w:space="0" w:color="auto"/>
      </w:divBdr>
    </w:div>
    <w:div w:id="21376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111.vsd"/><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7030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BBB3-82A3-4E07-9D8E-829FADDB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329</TotalTime>
  <Pages>7</Pages>
  <Words>2368</Words>
  <Characters>13503</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15840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Rev2</cp:lastModifiedBy>
  <cp:revision>52</cp:revision>
  <cp:lastPrinted>1899-12-31T23:00:00Z</cp:lastPrinted>
  <dcterms:created xsi:type="dcterms:W3CDTF">2020-02-03T08:32:00Z</dcterms:created>
  <dcterms:modified xsi:type="dcterms:W3CDTF">2021-03-04T06:43:00Z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(3)kN5d0jjCvUBJXid3oGlV9CFWwpdGTiWBc/kCMiWZd1bHb/UHRtz2aEUXNxTXdI+kEmixOnLP
Su/X0yyF3QVSf9EIuGSKwmE0c0AljqS42CMu3k8fzS+d/TTIZ2xDjBv7RM4j53F9CkPcToev
CPIXZN6yX3mVqFIEHZP6F25BkTdo+5tPFHewlvkuql+UJLai+0bdtP4dMGa2o0Rq0Mn2efr4
dLNE3f8GmEh1syWGlj</vt:lpwstr>
  </property>
  <property fmtid="{D5CDD505-2E9C-101B-9397-08002B2CF9AE}" pid="22" name="_2015_ms_pID_7253431">
    <vt:lpwstr>j+8V0iOJAwtP8KECUKsqL8oDWYQzp4OXORfDlEW62XmvXrffuehmRu
r6X2Ep35+r8VxoLE5w2nJpbMPl8x/66Sz7bsGmzokTgay5zxMt325TsmJbyz/ZSk6LWaON/F
GXWTe7GhptKfCQNAbMGj5i6KUIHOknHC9nP/2xOkPZ/2RRQEF9waLtDOhd/1ZvfG0UDReKDs
sL/Z+IiWSd866PS+J06dpsAc4uV33e3u97Wf</vt:lpwstr>
  </property>
  <property fmtid="{D5CDD505-2E9C-101B-9397-08002B2CF9AE}" pid="23" name="_2015_ms_pID_7253432">
    <vt:lpwstr>Ew==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1614562118</vt:lpwstr>
  </property>
</Properties>
</file>