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3E60BD38" w:rsidR="006A0189" w:rsidRDefault="006A0189" w:rsidP="006A0189">
      <w:pPr>
        <w:pStyle w:val="CRCoverPage"/>
        <w:tabs>
          <w:tab w:val="right" w:pos="9639"/>
        </w:tabs>
        <w:spacing w:after="0"/>
        <w:rPr>
          <w:b/>
          <w:noProof/>
          <w:sz w:val="24"/>
        </w:rPr>
      </w:pPr>
      <w:r>
        <w:rPr>
          <w:b/>
          <w:noProof/>
          <w:sz w:val="24"/>
        </w:rPr>
        <w:t>3GPP TSG-SA WG6 Meeting #4</w:t>
      </w:r>
      <w:r w:rsidR="00281AC0">
        <w:rPr>
          <w:b/>
          <w:noProof/>
          <w:sz w:val="24"/>
        </w:rPr>
        <w:t>2</w:t>
      </w:r>
      <w:r>
        <w:rPr>
          <w:b/>
          <w:noProof/>
          <w:sz w:val="24"/>
        </w:rPr>
        <w:t>-e</w:t>
      </w:r>
      <w:r>
        <w:rPr>
          <w:b/>
          <w:noProof/>
          <w:sz w:val="24"/>
        </w:rPr>
        <w:tab/>
        <w:t>S6-21</w:t>
      </w:r>
      <w:r w:rsidR="00107B90">
        <w:rPr>
          <w:b/>
          <w:noProof/>
          <w:sz w:val="24"/>
        </w:rPr>
        <w:t>0476</w:t>
      </w:r>
    </w:p>
    <w:p w14:paraId="6CCFE5EA" w14:textId="73CD72B6" w:rsidR="006A0189" w:rsidRDefault="006A0189" w:rsidP="006A0189">
      <w:pPr>
        <w:pStyle w:val="CRCoverPage"/>
        <w:tabs>
          <w:tab w:val="right" w:pos="9639"/>
        </w:tabs>
        <w:spacing w:after="0"/>
        <w:rPr>
          <w:b/>
          <w:noProof/>
          <w:sz w:val="24"/>
        </w:rPr>
      </w:pPr>
      <w:r w:rsidRPr="002E55F3">
        <w:rPr>
          <w:b/>
          <w:noProof/>
          <w:sz w:val="22"/>
          <w:szCs w:val="22"/>
        </w:rPr>
        <w:t>e-meeting, 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7BF03E" w:rsidR="001E41F3" w:rsidRPr="00410371" w:rsidRDefault="00656986" w:rsidP="00DC17A7">
            <w:pPr>
              <w:pStyle w:val="CRCoverPage"/>
              <w:spacing w:after="0"/>
              <w:jc w:val="right"/>
              <w:rPr>
                <w:b/>
                <w:noProof/>
                <w:sz w:val="28"/>
              </w:rPr>
            </w:pPr>
            <w:r>
              <w:fldChar w:fldCharType="begin"/>
            </w:r>
            <w:r>
              <w:instrText xml:space="preserve"> DOCPROPERTY  Spec#  \* MERGEFORMAT </w:instrText>
            </w:r>
            <w:r>
              <w:fldChar w:fldCharType="separate"/>
            </w:r>
            <w:r w:rsidR="00DC17A7">
              <w:rPr>
                <w:b/>
                <w:noProof/>
                <w:sz w:val="28"/>
              </w:rPr>
              <w:t>23</w:t>
            </w:r>
            <w:r>
              <w:rPr>
                <w:b/>
                <w:noProof/>
                <w:sz w:val="28"/>
              </w:rPr>
              <w:fldChar w:fldCharType="end"/>
            </w:r>
            <w:r w:rsidR="00DC17A7">
              <w:rPr>
                <w:b/>
                <w:noProof/>
                <w:sz w:val="28"/>
              </w:rPr>
              <w:t>.280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516D73" w:rsidR="001E41F3" w:rsidRPr="00410371" w:rsidRDefault="0053770A" w:rsidP="0053770A">
            <w:pPr>
              <w:pStyle w:val="CRCoverPage"/>
              <w:spacing w:after="0"/>
              <w:rPr>
                <w:noProof/>
              </w:rPr>
            </w:pPr>
            <w:r>
              <w:rPr>
                <w:b/>
                <w:noProof/>
                <w:sz w:val="28"/>
              </w:rPr>
              <w:t>0284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BEDD0" w:rsidR="001E41F3" w:rsidRPr="00410371" w:rsidRDefault="00656986" w:rsidP="00DC17A7">
            <w:pPr>
              <w:pStyle w:val="CRCoverPage"/>
              <w:spacing w:after="0"/>
              <w:jc w:val="center"/>
              <w:rPr>
                <w:b/>
                <w:noProof/>
              </w:rPr>
            </w:pPr>
            <w:r>
              <w:fldChar w:fldCharType="begin"/>
            </w:r>
            <w:r>
              <w:instrText xml:space="preserve"> DOCPROPERTY  Revision  \* MERGEFORMAT </w:instrText>
            </w:r>
            <w:r>
              <w:fldChar w:fldCharType="separate"/>
            </w:r>
            <w:r w:rsidR="00DC17A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EAAC6B" w:rsidR="001E41F3" w:rsidRPr="00410371" w:rsidRDefault="00656986" w:rsidP="00490257">
            <w:pPr>
              <w:pStyle w:val="CRCoverPage"/>
              <w:spacing w:after="0"/>
              <w:jc w:val="center"/>
              <w:rPr>
                <w:noProof/>
                <w:sz w:val="28"/>
              </w:rPr>
            </w:pPr>
            <w:r>
              <w:fldChar w:fldCharType="begin"/>
            </w:r>
            <w:r>
              <w:instrText xml:space="preserve"> DOCPROPERTY  Version  \* MERGEFORMAT </w:instrText>
            </w:r>
            <w:r>
              <w:fldChar w:fldCharType="separate"/>
            </w:r>
            <w:r w:rsidR="00490257">
              <w:rPr>
                <w:b/>
                <w:noProof/>
                <w:sz w:val="28"/>
              </w:rPr>
              <w:t>17.5.0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A57FD67" w:rsidR="00F25D98" w:rsidRDefault="00D91A7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A13D1E" w:rsidR="00F25D98" w:rsidRDefault="00D91A7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B22823" w:rsidR="001E41F3" w:rsidRDefault="00924C38" w:rsidP="00924C38">
            <w:pPr>
              <w:pStyle w:val="CRCoverPage"/>
              <w:spacing w:after="0"/>
              <w:ind w:left="100"/>
              <w:rPr>
                <w:noProof/>
              </w:rPr>
            </w:pPr>
            <w:r>
              <w:t>Functional alias takeover request related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545B13" w:rsidR="001E41F3" w:rsidRDefault="002F7F29">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656009" w:rsidR="001E41F3" w:rsidRDefault="00115216">
            <w:pPr>
              <w:pStyle w:val="CRCoverPage"/>
              <w:spacing w:after="0"/>
              <w:ind w:left="100"/>
              <w:rPr>
                <w:noProof/>
              </w:rPr>
            </w:pPr>
            <w:r>
              <w:rPr>
                <w:noProof/>
              </w:rPr>
              <w:t>enh3MCPTT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C3D127" w:rsidR="001E41F3" w:rsidRDefault="002F7F29" w:rsidP="002F7F29">
            <w:pPr>
              <w:pStyle w:val="CRCoverPage"/>
              <w:spacing w:after="0"/>
              <w:ind w:left="100"/>
              <w:rPr>
                <w:noProof/>
              </w:rPr>
            </w:pPr>
            <w:r>
              <w:t>2021-02-24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650092" w:rsidR="001E41F3" w:rsidRDefault="002D56BD" w:rsidP="002D56BD">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073CE0" w:rsidR="001E41F3" w:rsidRDefault="002640F5">
            <w:pPr>
              <w:pStyle w:val="CRCoverPage"/>
              <w:spacing w:after="0"/>
              <w:ind w:left="100"/>
              <w:rPr>
                <w:noProof/>
              </w:rPr>
            </w:pPr>
            <w:r>
              <w:rPr>
                <w:noProof/>
              </w:rPr>
              <w:t>Rel-</w:t>
            </w:r>
            <w:r w:rsidR="002F7F29">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9CBD234" w:rsidR="001E41F3" w:rsidRDefault="00C13E23">
            <w:pPr>
              <w:pStyle w:val="CRCoverPage"/>
              <w:spacing w:after="0"/>
              <w:ind w:left="100"/>
              <w:rPr>
                <w:noProof/>
              </w:rPr>
            </w:pPr>
            <w:r>
              <w:rPr>
                <w:noProof/>
              </w:rPr>
              <w:t>Functional alias take over request can carry multiple functional alias. Currently the reques</w:t>
            </w:r>
            <w:r w:rsidR="00AB13A3">
              <w:rPr>
                <w:noProof/>
              </w:rPr>
              <w:t>t is carrying one functional al</w:t>
            </w:r>
            <w:r>
              <w:rPr>
                <w:noProof/>
              </w:rPr>
              <w:t>i</w:t>
            </w:r>
            <w:r w:rsidR="00AB13A3">
              <w:rPr>
                <w:noProof/>
              </w:rPr>
              <w:t>a</w:t>
            </w:r>
            <w:r>
              <w:rPr>
                <w:noProof/>
              </w:rPr>
              <w:t>s but the response has take over status per functional alias implying as multiple.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193635" w14:textId="5385DF01" w:rsidR="001E41F3" w:rsidRDefault="002C7D79">
            <w:pPr>
              <w:pStyle w:val="CRCoverPage"/>
              <w:spacing w:after="0"/>
              <w:ind w:left="100"/>
              <w:rPr>
                <w:noProof/>
              </w:rPr>
            </w:pPr>
            <w:r>
              <w:rPr>
                <w:noProof/>
              </w:rPr>
              <w:t>1.</w:t>
            </w:r>
            <w:r w:rsidR="00C13E23">
              <w:rPr>
                <w:noProof/>
              </w:rPr>
              <w:t>Changed the functional alias take over request to carry functional alias list and the response is aligned accordingly.</w:t>
            </w:r>
          </w:p>
          <w:p w14:paraId="36269FC1" w14:textId="288F7EEE" w:rsidR="00BE7778" w:rsidRDefault="002C7D79">
            <w:pPr>
              <w:pStyle w:val="CRCoverPage"/>
              <w:spacing w:after="0"/>
              <w:ind w:left="100"/>
              <w:rPr>
                <w:noProof/>
              </w:rPr>
            </w:pPr>
            <w:r>
              <w:rPr>
                <w:noProof/>
              </w:rPr>
              <w:t>2.</w:t>
            </w:r>
            <w:r w:rsidR="00BE7778">
              <w:rPr>
                <w:noProof/>
              </w:rPr>
              <w:t xml:space="preserve">In the </w:t>
            </w:r>
            <w:r w:rsidR="00BE7778" w:rsidRPr="00BE7778">
              <w:rPr>
                <w:noProof/>
              </w:rPr>
              <w:t>Table 10.13.2.9-1: Functional alias take over response</w:t>
            </w:r>
            <w:r w:rsidR="00BE7778">
              <w:rPr>
                <w:noProof/>
              </w:rPr>
              <w:t xml:space="preserve"> , replaced activation with “Take over”.</w:t>
            </w:r>
          </w:p>
          <w:p w14:paraId="31C656EC" w14:textId="4326D44B" w:rsidR="002C7D79" w:rsidRDefault="002C7D79">
            <w:pPr>
              <w:pStyle w:val="CRCoverPage"/>
              <w:spacing w:after="0"/>
              <w:ind w:left="100"/>
              <w:rPr>
                <w:noProof/>
              </w:rPr>
            </w:pPr>
            <w:r>
              <w:rPr>
                <w:noProof/>
              </w:rPr>
              <w:t>3.</w:t>
            </w:r>
            <w:r w:rsidR="00F75F64">
              <w:rPr>
                <w:noProof/>
              </w:rPr>
              <w:t xml:space="preserve"> New NOTE is added in section 10.13.6 to clarify that the takeover request can carry a list of multiple functional aliases.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FB281C" w:rsidR="001E41F3" w:rsidRDefault="00C13E23">
            <w:pPr>
              <w:pStyle w:val="CRCoverPage"/>
              <w:spacing w:after="0"/>
              <w:ind w:left="100"/>
              <w:rPr>
                <w:noProof/>
              </w:rPr>
            </w:pPr>
            <w:r>
              <w:rPr>
                <w:noProof/>
              </w:rPr>
              <w:t>Error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9A4362" w:rsidR="001E41F3" w:rsidRDefault="001661CA">
            <w:pPr>
              <w:pStyle w:val="CRCoverPage"/>
              <w:spacing w:after="0"/>
              <w:ind w:left="100"/>
              <w:rPr>
                <w:noProof/>
              </w:rPr>
            </w:pPr>
            <w:r>
              <w:rPr>
                <w:noProof/>
              </w:rPr>
              <w:t>10.13.2.8, 10.13.2.9</w:t>
            </w:r>
            <w:r w:rsidR="00F75F64">
              <w:rPr>
                <w:noProof/>
              </w:rPr>
              <w:t>, 10.13.6</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DC1655" w:rsidR="001E41F3" w:rsidRDefault="006F22F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5198C4" w:rsidR="001E41F3" w:rsidRDefault="006F22F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5E6188" w:rsidR="001E41F3" w:rsidRDefault="006F22F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BA3280B" w14:textId="77777777" w:rsidR="00CC2276" w:rsidRDefault="00CC2276" w:rsidP="00CC2276">
      <w:pPr>
        <w:jc w:val="center"/>
        <w:rPr>
          <w:noProof/>
          <w:sz w:val="28"/>
        </w:rPr>
      </w:pPr>
      <w:r>
        <w:rPr>
          <w:noProof/>
        </w:rPr>
        <w:br w:type="page"/>
      </w:r>
      <w:r w:rsidRPr="00EB1D73">
        <w:rPr>
          <w:noProof/>
          <w:sz w:val="28"/>
          <w:highlight w:val="yellow"/>
        </w:rPr>
        <w:lastRenderedPageBreak/>
        <w:t xml:space="preserve">* * * * * * * </w:t>
      </w:r>
      <w:r>
        <w:rPr>
          <w:noProof/>
          <w:sz w:val="28"/>
          <w:highlight w:val="yellow"/>
        </w:rPr>
        <w:t>FIRST</w:t>
      </w:r>
      <w:r w:rsidRPr="00EB1D73">
        <w:rPr>
          <w:noProof/>
          <w:sz w:val="28"/>
          <w:highlight w:val="yellow"/>
        </w:rPr>
        <w:t xml:space="preserve"> CHANGE * * * * * * *</w:t>
      </w:r>
    </w:p>
    <w:p w14:paraId="17759814" w14:textId="77777777" w:rsidR="001E41F3" w:rsidRDefault="001E41F3">
      <w:pPr>
        <w:pStyle w:val="CRCoverPage"/>
        <w:spacing w:after="0"/>
        <w:rPr>
          <w:noProof/>
          <w:sz w:val="8"/>
          <w:szCs w:val="8"/>
        </w:rPr>
      </w:pPr>
    </w:p>
    <w:p w14:paraId="3CD7BF04" w14:textId="77777777" w:rsidR="00165F15" w:rsidRPr="00526FC3" w:rsidRDefault="00165F15" w:rsidP="00165F15">
      <w:pPr>
        <w:pStyle w:val="Heading4"/>
        <w:rPr>
          <w:lang w:eastAsia="zh-CN"/>
        </w:rPr>
      </w:pPr>
      <w:bookmarkStart w:id="2" w:name="_Toc59229756"/>
      <w:r w:rsidRPr="00526FC3">
        <w:t>10.13.2.8</w:t>
      </w:r>
      <w:r w:rsidRPr="00526FC3">
        <w:tab/>
      </w:r>
      <w:r w:rsidRPr="00526FC3">
        <w:rPr>
          <w:rFonts w:hint="eastAsia"/>
          <w:lang w:eastAsia="zh-CN"/>
        </w:rPr>
        <w:t>Functional alias</w:t>
      </w:r>
      <w:r w:rsidRPr="00526FC3">
        <w:t xml:space="preserve"> take over request</w:t>
      </w:r>
      <w:bookmarkEnd w:id="2"/>
    </w:p>
    <w:p w14:paraId="3BC7D95D" w14:textId="77777777" w:rsidR="00165F15" w:rsidRPr="00526FC3" w:rsidRDefault="00165F15" w:rsidP="00165F15">
      <w:pPr>
        <w:rPr>
          <w:lang w:eastAsia="zh-CN"/>
        </w:rPr>
      </w:pPr>
      <w:r w:rsidRPr="00526FC3">
        <w:t>Table 10.13</w:t>
      </w:r>
      <w:r w:rsidRPr="00526FC3">
        <w:rPr>
          <w:lang w:eastAsia="zh-CN"/>
        </w:rPr>
        <w:t>.2.8-1</w:t>
      </w:r>
      <w:r w:rsidRPr="00526FC3">
        <w:t xml:space="preserve"> describes the information flow </w:t>
      </w:r>
      <w:r w:rsidRPr="00526FC3">
        <w:rPr>
          <w:rFonts w:hint="eastAsia"/>
          <w:lang w:eastAsia="zh-CN"/>
        </w:rPr>
        <w:t>functional alias take over</w:t>
      </w:r>
      <w:r w:rsidRPr="00526FC3">
        <w:t xml:space="preserve"> request</w:t>
      </w:r>
      <w:r w:rsidRPr="00526FC3">
        <w:rPr>
          <w:rFonts w:hint="eastAsia"/>
          <w:lang w:eastAsia="zh-CN"/>
        </w:rPr>
        <w:t xml:space="preserve"> from </w:t>
      </w:r>
      <w:r w:rsidRPr="00526FC3">
        <w:rPr>
          <w:lang w:eastAsia="zh-CN"/>
        </w:rPr>
        <w:t xml:space="preserve">the </w:t>
      </w:r>
      <w:r w:rsidRPr="00526FC3">
        <w:rPr>
          <w:rFonts w:hint="eastAsia"/>
          <w:lang w:eastAsia="zh-CN"/>
        </w:rPr>
        <w:t xml:space="preserve">MC service client to </w:t>
      </w:r>
      <w:r w:rsidRPr="00526FC3">
        <w:rPr>
          <w:lang w:eastAsia="zh-CN"/>
        </w:rPr>
        <w:t xml:space="preserve">the </w:t>
      </w:r>
      <w:r w:rsidRPr="00526FC3">
        <w:rPr>
          <w:rFonts w:hint="eastAsia"/>
          <w:lang w:eastAsia="zh-CN"/>
        </w:rPr>
        <w:t>MC service server.</w:t>
      </w:r>
    </w:p>
    <w:p w14:paraId="7CEAA79D" w14:textId="77777777" w:rsidR="00165F15" w:rsidRPr="00526FC3" w:rsidRDefault="00165F15" w:rsidP="00165F15">
      <w:pPr>
        <w:pStyle w:val="TH"/>
      </w:pPr>
      <w:r w:rsidRPr="00526FC3">
        <w:t xml:space="preserve">Table 10.13.2.8-1: </w:t>
      </w:r>
      <w:r w:rsidRPr="00526FC3">
        <w:rPr>
          <w:rFonts w:hint="eastAsia"/>
          <w:lang w:eastAsia="zh-CN"/>
        </w:rPr>
        <w:t>Functional alias take over</w:t>
      </w:r>
      <w:r w:rsidRPr="00526FC3">
        <w:t xml:space="preserve"> request</w:t>
      </w:r>
    </w:p>
    <w:tbl>
      <w:tblPr>
        <w:tblW w:w="8640" w:type="dxa"/>
        <w:jc w:val="center"/>
        <w:tblLayout w:type="fixed"/>
        <w:tblLook w:val="0000" w:firstRow="0" w:lastRow="0" w:firstColumn="0" w:lastColumn="0" w:noHBand="0" w:noVBand="0"/>
      </w:tblPr>
      <w:tblGrid>
        <w:gridCol w:w="2880"/>
        <w:gridCol w:w="1440"/>
        <w:gridCol w:w="4320"/>
      </w:tblGrid>
      <w:tr w:rsidR="00165F15" w:rsidRPr="00526FC3" w14:paraId="1DA3F763"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512D2247" w14:textId="77777777" w:rsidR="00165F15" w:rsidRPr="00526FC3" w:rsidRDefault="00165F15" w:rsidP="003058C9">
            <w:pPr>
              <w:pStyle w:val="TAH"/>
            </w:pPr>
            <w:r w:rsidRPr="00526FC3">
              <w:t>Information element</w:t>
            </w:r>
          </w:p>
        </w:tc>
        <w:tc>
          <w:tcPr>
            <w:tcW w:w="1440" w:type="dxa"/>
            <w:tcBorders>
              <w:top w:val="single" w:sz="4" w:space="0" w:color="000000"/>
              <w:left w:val="single" w:sz="4" w:space="0" w:color="000000"/>
              <w:bottom w:val="single" w:sz="4" w:space="0" w:color="000000"/>
            </w:tcBorders>
            <w:shd w:val="clear" w:color="auto" w:fill="auto"/>
          </w:tcPr>
          <w:p w14:paraId="4B88DB87" w14:textId="77777777" w:rsidR="00165F15" w:rsidRPr="00526FC3" w:rsidRDefault="00165F15" w:rsidP="003058C9">
            <w:pPr>
              <w:pStyle w:val="TAH"/>
            </w:pPr>
            <w:r w:rsidRPr="00526FC3">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C5AACCC" w14:textId="77777777" w:rsidR="00165F15" w:rsidRPr="00526FC3" w:rsidRDefault="00165F15" w:rsidP="003058C9">
            <w:pPr>
              <w:pStyle w:val="TAH"/>
            </w:pPr>
            <w:r w:rsidRPr="00526FC3">
              <w:t>Description</w:t>
            </w:r>
          </w:p>
        </w:tc>
      </w:tr>
      <w:tr w:rsidR="00165F15" w:rsidRPr="00526FC3" w14:paraId="5AC4BF19"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36564C4F" w14:textId="77777777" w:rsidR="00165F15" w:rsidRPr="00352049" w:rsidRDefault="00165F15" w:rsidP="003058C9">
            <w:pPr>
              <w:pStyle w:val="TAL"/>
              <w:rPr>
                <w:lang w:eastAsia="zh-CN"/>
              </w:rPr>
            </w:pPr>
            <w:r w:rsidRPr="00352049">
              <w:t>MC service ID</w:t>
            </w:r>
          </w:p>
        </w:tc>
        <w:tc>
          <w:tcPr>
            <w:tcW w:w="1440" w:type="dxa"/>
            <w:tcBorders>
              <w:top w:val="single" w:sz="4" w:space="0" w:color="000000"/>
              <w:left w:val="single" w:sz="4" w:space="0" w:color="000000"/>
              <w:bottom w:val="single" w:sz="4" w:space="0" w:color="000000"/>
            </w:tcBorders>
            <w:shd w:val="clear" w:color="auto" w:fill="auto"/>
          </w:tcPr>
          <w:p w14:paraId="27BA4725" w14:textId="77777777" w:rsidR="00165F15" w:rsidRPr="00352049" w:rsidRDefault="00165F15" w:rsidP="003058C9">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48251E" w14:textId="77777777" w:rsidR="00165F15" w:rsidRPr="00352049" w:rsidRDefault="00165F15" w:rsidP="003058C9">
            <w:pPr>
              <w:pStyle w:val="TAL"/>
              <w:rPr>
                <w:lang w:eastAsia="zh-CN"/>
              </w:rPr>
            </w:pPr>
            <w:r w:rsidRPr="00352049">
              <w:rPr>
                <w:rFonts w:hint="eastAsia"/>
                <w:lang w:eastAsia="zh-CN"/>
              </w:rPr>
              <w:t xml:space="preserve">The </w:t>
            </w:r>
            <w:r w:rsidRPr="00352049">
              <w:t>MC service ID</w:t>
            </w:r>
            <w:r w:rsidRPr="00352049">
              <w:rPr>
                <w:rFonts w:hint="eastAsia"/>
                <w:lang w:eastAsia="zh-CN"/>
              </w:rPr>
              <w:t xml:space="preserve"> of the originator who triggers the functional alias </w:t>
            </w:r>
            <w:r w:rsidRPr="00352049">
              <w:rPr>
                <w:lang w:eastAsia="zh-CN"/>
              </w:rPr>
              <w:t xml:space="preserve">take over </w:t>
            </w:r>
            <w:r w:rsidRPr="00352049">
              <w:rPr>
                <w:rFonts w:hint="eastAsia"/>
                <w:lang w:eastAsia="zh-CN"/>
              </w:rPr>
              <w:t>request.</w:t>
            </w:r>
          </w:p>
        </w:tc>
      </w:tr>
      <w:tr w:rsidR="00165F15" w:rsidRPr="00526FC3" w14:paraId="091096C1"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48E3FBB2" w14:textId="434A9FDC" w:rsidR="00165F15" w:rsidRPr="00352049" w:rsidRDefault="00165F15" w:rsidP="003058C9">
            <w:pPr>
              <w:pStyle w:val="TAL"/>
              <w:rPr>
                <w:lang w:eastAsia="zh-CN"/>
              </w:rPr>
            </w:pPr>
            <w:r w:rsidRPr="00352049">
              <w:rPr>
                <w:rFonts w:hint="eastAsia"/>
                <w:lang w:eastAsia="zh-CN"/>
              </w:rPr>
              <w:t>Functional alias</w:t>
            </w:r>
            <w:ins w:id="3" w:author="Samsung_SA6#41-e" w:date="2021-02-24T18:54:00Z">
              <w:r w:rsidR="003B3824">
                <w:rPr>
                  <w:lang w:eastAsia="zh-CN"/>
                </w:rPr>
                <w:t xml:space="preserve"> list</w:t>
              </w:r>
            </w:ins>
          </w:p>
        </w:tc>
        <w:tc>
          <w:tcPr>
            <w:tcW w:w="1440" w:type="dxa"/>
            <w:tcBorders>
              <w:top w:val="single" w:sz="4" w:space="0" w:color="000000"/>
              <w:left w:val="single" w:sz="4" w:space="0" w:color="000000"/>
              <w:bottom w:val="single" w:sz="4" w:space="0" w:color="000000"/>
            </w:tcBorders>
            <w:shd w:val="clear" w:color="auto" w:fill="auto"/>
          </w:tcPr>
          <w:p w14:paraId="6D3BBECB" w14:textId="77777777" w:rsidR="00165F15" w:rsidRPr="00352049" w:rsidRDefault="00165F15" w:rsidP="003058C9">
            <w:pPr>
              <w:pStyle w:val="TAL"/>
              <w:rPr>
                <w:lang w:eastAsia="zh-CN"/>
              </w:rPr>
            </w:pPr>
            <w:r w:rsidRPr="00352049">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8135780" w14:textId="43EEB507" w:rsidR="00165F15" w:rsidRPr="00352049" w:rsidRDefault="00165F15" w:rsidP="003058C9">
            <w:pPr>
              <w:pStyle w:val="TAL"/>
              <w:rPr>
                <w:lang w:eastAsia="zh-CN"/>
              </w:rPr>
            </w:pPr>
            <w:r w:rsidRPr="00352049">
              <w:t xml:space="preserve">A </w:t>
            </w:r>
            <w:ins w:id="4" w:author="Samsung_SA6#41-e" w:date="2021-02-24T18:55:00Z">
              <w:r w:rsidR="003B3824">
                <w:t xml:space="preserve">list of one or more </w:t>
              </w:r>
            </w:ins>
            <w:r w:rsidRPr="00352049">
              <w:t>functional alias</w:t>
            </w:r>
            <w:r w:rsidRPr="00352049">
              <w:rPr>
                <w:rFonts w:hint="eastAsia"/>
                <w:lang w:eastAsia="zh-CN"/>
              </w:rPr>
              <w:t xml:space="preserve"> which the originator intends to take over.</w:t>
            </w:r>
          </w:p>
        </w:tc>
      </w:tr>
    </w:tbl>
    <w:p w14:paraId="5C742801" w14:textId="77777777" w:rsidR="00165F15" w:rsidRPr="00526FC3" w:rsidRDefault="00165F15" w:rsidP="00165F15"/>
    <w:p w14:paraId="6F2F898C" w14:textId="77777777" w:rsidR="00165F15" w:rsidRPr="00526FC3" w:rsidRDefault="00165F15" w:rsidP="00165F15">
      <w:pPr>
        <w:pStyle w:val="Heading4"/>
        <w:rPr>
          <w:lang w:eastAsia="zh-CN"/>
        </w:rPr>
      </w:pPr>
      <w:bookmarkStart w:id="5" w:name="_Toc59229757"/>
      <w:r w:rsidRPr="00526FC3">
        <w:t>10.13.2.</w:t>
      </w:r>
      <w:r w:rsidRPr="00526FC3">
        <w:rPr>
          <w:lang w:eastAsia="zh-CN"/>
        </w:rPr>
        <w:t>9</w:t>
      </w:r>
      <w:r w:rsidRPr="00526FC3">
        <w:tab/>
      </w:r>
      <w:r w:rsidRPr="00526FC3">
        <w:rPr>
          <w:rFonts w:hint="eastAsia"/>
          <w:lang w:eastAsia="zh-CN"/>
        </w:rPr>
        <w:t>Functional alias</w:t>
      </w:r>
      <w:r w:rsidRPr="00526FC3">
        <w:t xml:space="preserve"> take over re</w:t>
      </w:r>
      <w:r w:rsidRPr="00526FC3">
        <w:rPr>
          <w:rFonts w:hint="eastAsia"/>
          <w:lang w:eastAsia="zh-CN"/>
        </w:rPr>
        <w:t>sponse</w:t>
      </w:r>
      <w:bookmarkEnd w:id="5"/>
    </w:p>
    <w:p w14:paraId="0DBCC23D" w14:textId="77777777" w:rsidR="00165F15" w:rsidRPr="00526FC3" w:rsidRDefault="00165F15" w:rsidP="00165F15">
      <w:pPr>
        <w:rPr>
          <w:lang w:eastAsia="zh-CN"/>
        </w:rPr>
      </w:pPr>
      <w:r w:rsidRPr="00526FC3">
        <w:t>Table 10.13</w:t>
      </w:r>
      <w:r w:rsidRPr="00526FC3">
        <w:rPr>
          <w:lang w:eastAsia="zh-CN"/>
        </w:rPr>
        <w:t>.2.9-1</w:t>
      </w:r>
      <w:r w:rsidRPr="00526FC3">
        <w:t xml:space="preserve"> describes the information flow </w:t>
      </w:r>
      <w:r w:rsidRPr="00526FC3">
        <w:rPr>
          <w:lang w:eastAsia="zh-CN"/>
        </w:rPr>
        <w:t>functional</w:t>
      </w:r>
      <w:r w:rsidRPr="00526FC3">
        <w:rPr>
          <w:rFonts w:hint="eastAsia"/>
          <w:lang w:eastAsia="zh-CN"/>
        </w:rPr>
        <w:t xml:space="preserve"> </w:t>
      </w:r>
      <w:r w:rsidRPr="00526FC3">
        <w:rPr>
          <w:lang w:eastAsia="zh-CN"/>
        </w:rPr>
        <w:t>alias take over</w:t>
      </w:r>
      <w:r w:rsidRPr="00526FC3">
        <w:t xml:space="preserve"> re</w:t>
      </w:r>
      <w:r w:rsidRPr="00526FC3">
        <w:rPr>
          <w:rFonts w:hint="eastAsia"/>
          <w:lang w:eastAsia="zh-CN"/>
        </w:rPr>
        <w:t xml:space="preserve">sponse from </w:t>
      </w:r>
      <w:r w:rsidRPr="00526FC3">
        <w:rPr>
          <w:lang w:eastAsia="zh-CN"/>
        </w:rPr>
        <w:t xml:space="preserve">the </w:t>
      </w:r>
      <w:r w:rsidRPr="00526FC3">
        <w:rPr>
          <w:rFonts w:hint="eastAsia"/>
          <w:lang w:eastAsia="zh-CN"/>
        </w:rPr>
        <w:t xml:space="preserve">MC service server to </w:t>
      </w:r>
      <w:r w:rsidRPr="00526FC3">
        <w:rPr>
          <w:lang w:eastAsia="zh-CN"/>
        </w:rPr>
        <w:t xml:space="preserve">the </w:t>
      </w:r>
      <w:r w:rsidRPr="00526FC3">
        <w:rPr>
          <w:rFonts w:hint="eastAsia"/>
          <w:lang w:eastAsia="zh-CN"/>
        </w:rPr>
        <w:t>MC service client.</w:t>
      </w:r>
      <w:r w:rsidRPr="00FF0411">
        <w:rPr>
          <w:lang w:eastAsia="zh-CN"/>
        </w:rPr>
        <w:t xml:space="preserve"> </w:t>
      </w:r>
      <w:r w:rsidRPr="00264B31">
        <w:rPr>
          <w:lang w:eastAsia="zh-CN"/>
        </w:rPr>
        <w:t>This information flow is sent individually addressed on unicast or multicast.</w:t>
      </w:r>
    </w:p>
    <w:p w14:paraId="1D7453BC" w14:textId="77777777" w:rsidR="00165F15" w:rsidRPr="00526FC3" w:rsidRDefault="00165F15" w:rsidP="00165F15">
      <w:pPr>
        <w:pStyle w:val="TH"/>
        <w:rPr>
          <w:lang w:eastAsia="zh-CN"/>
        </w:rPr>
      </w:pPr>
      <w:r w:rsidRPr="00526FC3">
        <w:t>Table 10.13.2.9-1: Functional alias take over re</w:t>
      </w:r>
      <w:r w:rsidRPr="00526FC3">
        <w:rPr>
          <w:rFonts w:hint="eastAsia"/>
          <w:lang w:eastAsia="zh-CN"/>
        </w:rPr>
        <w:t>sponse</w:t>
      </w:r>
    </w:p>
    <w:tbl>
      <w:tblPr>
        <w:tblW w:w="8640" w:type="dxa"/>
        <w:jc w:val="center"/>
        <w:tblLayout w:type="fixed"/>
        <w:tblLook w:val="0000" w:firstRow="0" w:lastRow="0" w:firstColumn="0" w:lastColumn="0" w:noHBand="0" w:noVBand="0"/>
      </w:tblPr>
      <w:tblGrid>
        <w:gridCol w:w="2880"/>
        <w:gridCol w:w="1440"/>
        <w:gridCol w:w="4320"/>
      </w:tblGrid>
      <w:tr w:rsidR="00165F15" w:rsidRPr="00526FC3" w14:paraId="009B181C"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12BD2845" w14:textId="77777777" w:rsidR="00165F15" w:rsidRPr="00526FC3" w:rsidRDefault="00165F15" w:rsidP="003058C9">
            <w:pPr>
              <w:pStyle w:val="TAH"/>
            </w:pPr>
            <w:r w:rsidRPr="00526FC3">
              <w:t>Information element</w:t>
            </w:r>
          </w:p>
        </w:tc>
        <w:tc>
          <w:tcPr>
            <w:tcW w:w="1440" w:type="dxa"/>
            <w:tcBorders>
              <w:top w:val="single" w:sz="4" w:space="0" w:color="000000"/>
              <w:left w:val="single" w:sz="4" w:space="0" w:color="000000"/>
              <w:bottom w:val="single" w:sz="4" w:space="0" w:color="000000"/>
            </w:tcBorders>
            <w:shd w:val="clear" w:color="auto" w:fill="auto"/>
          </w:tcPr>
          <w:p w14:paraId="7DBE91CA" w14:textId="77777777" w:rsidR="00165F15" w:rsidRPr="00526FC3" w:rsidRDefault="00165F15" w:rsidP="003058C9">
            <w:pPr>
              <w:pStyle w:val="TAH"/>
            </w:pPr>
            <w:r w:rsidRPr="00526FC3">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EBF177" w14:textId="77777777" w:rsidR="00165F15" w:rsidRPr="00526FC3" w:rsidRDefault="00165F15" w:rsidP="003058C9">
            <w:pPr>
              <w:pStyle w:val="TAH"/>
            </w:pPr>
            <w:r w:rsidRPr="00526FC3">
              <w:t>Description</w:t>
            </w:r>
          </w:p>
        </w:tc>
      </w:tr>
      <w:tr w:rsidR="00165F15" w:rsidRPr="00526FC3" w14:paraId="639F927D"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58F88E49" w14:textId="77777777" w:rsidR="00165F15" w:rsidRPr="00352049" w:rsidRDefault="00165F15" w:rsidP="003058C9">
            <w:pPr>
              <w:pStyle w:val="TAL"/>
              <w:rPr>
                <w:lang w:eastAsia="zh-CN"/>
              </w:rPr>
            </w:pPr>
            <w:r w:rsidRPr="00352049">
              <w:t>MC service ID</w:t>
            </w:r>
          </w:p>
        </w:tc>
        <w:tc>
          <w:tcPr>
            <w:tcW w:w="1440" w:type="dxa"/>
            <w:tcBorders>
              <w:top w:val="single" w:sz="4" w:space="0" w:color="000000"/>
              <w:left w:val="single" w:sz="4" w:space="0" w:color="000000"/>
              <w:bottom w:val="single" w:sz="4" w:space="0" w:color="000000"/>
            </w:tcBorders>
            <w:shd w:val="clear" w:color="auto" w:fill="auto"/>
          </w:tcPr>
          <w:p w14:paraId="5277757D" w14:textId="77777777" w:rsidR="00165F15" w:rsidRPr="00352049" w:rsidRDefault="00165F15" w:rsidP="003058C9">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BE32216" w14:textId="4F96359C" w:rsidR="00165F15" w:rsidRPr="00352049" w:rsidRDefault="00165F15" w:rsidP="003B3824">
            <w:pPr>
              <w:pStyle w:val="TAL"/>
              <w:rPr>
                <w:lang w:eastAsia="zh-CN"/>
              </w:rPr>
            </w:pPr>
            <w:r w:rsidRPr="00352049">
              <w:rPr>
                <w:rFonts w:hint="eastAsia"/>
                <w:lang w:eastAsia="zh-CN"/>
              </w:rPr>
              <w:t xml:space="preserve">The </w:t>
            </w:r>
            <w:r w:rsidRPr="00352049">
              <w:t>MC service ID</w:t>
            </w:r>
            <w:r w:rsidRPr="00352049">
              <w:rPr>
                <w:rFonts w:hint="eastAsia"/>
                <w:lang w:eastAsia="zh-CN"/>
              </w:rPr>
              <w:t xml:space="preserve"> of the originator who triggers the function</w:t>
            </w:r>
            <w:r w:rsidRPr="00352049">
              <w:rPr>
                <w:lang w:eastAsia="zh-CN"/>
              </w:rPr>
              <w:t>al alias</w:t>
            </w:r>
            <w:r w:rsidRPr="00352049">
              <w:rPr>
                <w:rFonts w:hint="eastAsia"/>
                <w:lang w:eastAsia="zh-CN"/>
              </w:rPr>
              <w:t xml:space="preserve"> </w:t>
            </w:r>
            <w:del w:id="6" w:author="Samsung_SA6#41-e" w:date="2021-02-24T18:54:00Z">
              <w:r w:rsidRPr="00352049" w:rsidDel="003B3824">
                <w:rPr>
                  <w:lang w:eastAsia="zh-CN"/>
                </w:rPr>
                <w:delText xml:space="preserve">activation </w:delText>
              </w:r>
            </w:del>
            <w:ins w:id="7" w:author="Samsung_SA6#41-e" w:date="2021-02-24T18:54:00Z">
              <w:r w:rsidR="003B3824">
                <w:rPr>
                  <w:lang w:eastAsia="zh-CN"/>
                </w:rPr>
                <w:t>take over</w:t>
              </w:r>
              <w:r w:rsidR="003B3824" w:rsidRPr="00352049">
                <w:rPr>
                  <w:lang w:eastAsia="zh-CN"/>
                </w:rPr>
                <w:t xml:space="preserve"> </w:t>
              </w:r>
            </w:ins>
            <w:r w:rsidRPr="00352049">
              <w:rPr>
                <w:rFonts w:hint="eastAsia"/>
                <w:lang w:eastAsia="zh-CN"/>
              </w:rPr>
              <w:t>request.</w:t>
            </w:r>
          </w:p>
        </w:tc>
      </w:tr>
      <w:tr w:rsidR="00165F15" w:rsidRPr="00526FC3" w14:paraId="71919936"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7BC39FD8" w14:textId="669A93B2" w:rsidR="00165F15" w:rsidRPr="00352049" w:rsidRDefault="00165F15" w:rsidP="003058C9">
            <w:pPr>
              <w:pStyle w:val="TAL"/>
              <w:rPr>
                <w:lang w:eastAsia="zh-CN"/>
              </w:rPr>
            </w:pPr>
            <w:r w:rsidRPr="00352049">
              <w:rPr>
                <w:rFonts w:hint="eastAsia"/>
                <w:lang w:eastAsia="zh-CN"/>
              </w:rPr>
              <w:t>Functional alias</w:t>
            </w:r>
            <w:ins w:id="8" w:author="Samsung_SA6#41-e" w:date="2021-02-24T18:54:00Z">
              <w:r w:rsidR="003B3824">
                <w:rPr>
                  <w:lang w:eastAsia="zh-CN"/>
                </w:rPr>
                <w:t xml:space="preserve"> list</w:t>
              </w:r>
            </w:ins>
          </w:p>
        </w:tc>
        <w:tc>
          <w:tcPr>
            <w:tcW w:w="1440" w:type="dxa"/>
            <w:tcBorders>
              <w:top w:val="single" w:sz="4" w:space="0" w:color="000000"/>
              <w:left w:val="single" w:sz="4" w:space="0" w:color="000000"/>
              <w:bottom w:val="single" w:sz="4" w:space="0" w:color="000000"/>
            </w:tcBorders>
            <w:shd w:val="clear" w:color="auto" w:fill="auto"/>
          </w:tcPr>
          <w:p w14:paraId="1AD82AE4" w14:textId="77777777" w:rsidR="00165F15" w:rsidRPr="00352049" w:rsidRDefault="00165F15" w:rsidP="003058C9">
            <w:pPr>
              <w:pStyle w:val="TAL"/>
              <w:rPr>
                <w:lang w:eastAsia="zh-CN"/>
              </w:rPr>
            </w:pPr>
            <w:r w:rsidRPr="00352049">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1F22565" w14:textId="5E3AE3CF" w:rsidR="00165F15" w:rsidRPr="00352049" w:rsidRDefault="00165F15" w:rsidP="003058C9">
            <w:pPr>
              <w:pStyle w:val="TAL"/>
            </w:pPr>
            <w:r w:rsidRPr="00352049">
              <w:t xml:space="preserve">A </w:t>
            </w:r>
            <w:ins w:id="9" w:author="Samsung_SA6#41-e" w:date="2021-02-24T18:55:00Z">
              <w:r w:rsidR="003B3824">
                <w:t xml:space="preserve">list of one or more </w:t>
              </w:r>
            </w:ins>
            <w:r w:rsidRPr="00352049">
              <w:t>functional alias</w:t>
            </w:r>
            <w:r w:rsidRPr="00352049">
              <w:rPr>
                <w:rFonts w:hint="eastAsia"/>
                <w:lang w:eastAsia="zh-CN"/>
              </w:rPr>
              <w:t xml:space="preserve"> which the originator intends to take over.</w:t>
            </w:r>
          </w:p>
        </w:tc>
      </w:tr>
      <w:tr w:rsidR="00165F15" w:rsidRPr="00526FC3" w14:paraId="1D4CD506" w14:textId="77777777" w:rsidTr="003058C9">
        <w:trPr>
          <w:jc w:val="center"/>
        </w:trPr>
        <w:tc>
          <w:tcPr>
            <w:tcW w:w="2880" w:type="dxa"/>
            <w:tcBorders>
              <w:top w:val="single" w:sz="4" w:space="0" w:color="000000"/>
              <w:left w:val="single" w:sz="4" w:space="0" w:color="000000"/>
              <w:bottom w:val="single" w:sz="4" w:space="0" w:color="000000"/>
            </w:tcBorders>
            <w:shd w:val="clear" w:color="auto" w:fill="auto"/>
          </w:tcPr>
          <w:p w14:paraId="79AFA0D4" w14:textId="28F0377A" w:rsidR="00165F15" w:rsidRPr="00352049" w:rsidRDefault="00165F15" w:rsidP="003058C9">
            <w:pPr>
              <w:pStyle w:val="TAL"/>
              <w:rPr>
                <w:lang w:eastAsia="zh-CN"/>
              </w:rPr>
            </w:pPr>
            <w:del w:id="10" w:author="Samsung_SA6#41-e" w:date="2021-02-24T18:54:00Z">
              <w:r w:rsidRPr="00352049" w:rsidDel="003B3824">
                <w:delText xml:space="preserve">Activation </w:delText>
              </w:r>
            </w:del>
            <w:ins w:id="11" w:author="Samsung_SA6#41-e" w:date="2021-02-24T18:54:00Z">
              <w:r w:rsidR="003B3824">
                <w:t>Take over</w:t>
              </w:r>
              <w:r w:rsidR="003B3824" w:rsidRPr="00352049">
                <w:t xml:space="preserve"> </w:t>
              </w:r>
            </w:ins>
            <w:r w:rsidRPr="00352049">
              <w:t>status per functional alias</w:t>
            </w:r>
          </w:p>
        </w:tc>
        <w:tc>
          <w:tcPr>
            <w:tcW w:w="1440" w:type="dxa"/>
            <w:tcBorders>
              <w:top w:val="single" w:sz="4" w:space="0" w:color="000000"/>
              <w:left w:val="single" w:sz="4" w:space="0" w:color="000000"/>
              <w:bottom w:val="single" w:sz="4" w:space="0" w:color="000000"/>
            </w:tcBorders>
            <w:shd w:val="clear" w:color="auto" w:fill="auto"/>
          </w:tcPr>
          <w:p w14:paraId="61B9DABA" w14:textId="77777777" w:rsidR="00165F15" w:rsidRPr="00352049" w:rsidRDefault="00165F15" w:rsidP="003058C9">
            <w:pPr>
              <w:pStyle w:val="TAL"/>
              <w:rPr>
                <w:lang w:eastAsia="zh-CN"/>
              </w:rPr>
            </w:pPr>
            <w:r w:rsidRPr="00352049">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208F933" w14:textId="77777777" w:rsidR="00165F15" w:rsidRPr="00352049" w:rsidRDefault="00165F15" w:rsidP="003058C9">
            <w:pPr>
              <w:pStyle w:val="TAL"/>
              <w:rPr>
                <w:lang w:eastAsia="zh-CN"/>
              </w:rPr>
            </w:pPr>
            <w:r w:rsidRPr="00352049">
              <w:rPr>
                <w:lang w:eastAsia="zh-CN"/>
              </w:rPr>
              <w:t>I</w:t>
            </w:r>
            <w:r w:rsidRPr="00352049">
              <w:rPr>
                <w:rFonts w:hint="eastAsia"/>
                <w:lang w:eastAsia="zh-CN"/>
              </w:rPr>
              <w:t>ndicates the take ov</w:t>
            </w:r>
            <w:r w:rsidRPr="00352049">
              <w:rPr>
                <w:lang w:eastAsia="zh-CN"/>
              </w:rPr>
              <w:t>er</w:t>
            </w:r>
            <w:r w:rsidRPr="00352049">
              <w:rPr>
                <w:rFonts w:hint="eastAsia"/>
                <w:lang w:eastAsia="zh-CN"/>
              </w:rPr>
              <w:t xml:space="preserve"> </w:t>
            </w:r>
            <w:r w:rsidRPr="00352049">
              <w:rPr>
                <w:lang w:eastAsia="zh-CN"/>
              </w:rPr>
              <w:t xml:space="preserve">request </w:t>
            </w:r>
            <w:r w:rsidRPr="00352049">
              <w:rPr>
                <w:rFonts w:hint="eastAsia"/>
                <w:lang w:eastAsia="zh-CN"/>
              </w:rPr>
              <w:t xml:space="preserve">result </w:t>
            </w:r>
            <w:r w:rsidRPr="00352049">
              <w:rPr>
                <w:lang w:eastAsia="zh-CN"/>
              </w:rPr>
              <w:t>(accepted, rejected).</w:t>
            </w:r>
          </w:p>
        </w:tc>
      </w:tr>
    </w:tbl>
    <w:p w14:paraId="757E31FA" w14:textId="77777777" w:rsidR="002C7D79" w:rsidRDefault="002C7D79" w:rsidP="002C7D79">
      <w:pPr>
        <w:jc w:val="center"/>
        <w:rPr>
          <w:noProof/>
          <w:sz w:val="28"/>
          <w:highlight w:val="yellow"/>
        </w:rPr>
      </w:pPr>
    </w:p>
    <w:p w14:paraId="1E673F66" w14:textId="081A950B" w:rsidR="002C7D79" w:rsidRDefault="002C7D79" w:rsidP="002C7D79">
      <w:pPr>
        <w:jc w:val="center"/>
        <w:rPr>
          <w:noProof/>
          <w:sz w:val="28"/>
        </w:rPr>
      </w:pPr>
      <w:r w:rsidRPr="00EB1D73">
        <w:rPr>
          <w:noProof/>
          <w:sz w:val="28"/>
          <w:highlight w:val="yellow"/>
        </w:rPr>
        <w:t xml:space="preserve">* * * * * * * </w:t>
      </w:r>
      <w:r>
        <w:rPr>
          <w:noProof/>
          <w:sz w:val="28"/>
          <w:highlight w:val="yellow"/>
        </w:rPr>
        <w:t>SECOND</w:t>
      </w:r>
      <w:r w:rsidRPr="00EB1D73">
        <w:rPr>
          <w:noProof/>
          <w:sz w:val="28"/>
          <w:highlight w:val="yellow"/>
        </w:rPr>
        <w:t xml:space="preserve"> CHANGE * * * * * * *</w:t>
      </w:r>
    </w:p>
    <w:p w14:paraId="54AADC3F" w14:textId="77777777" w:rsidR="002C7D79" w:rsidRPr="00526FC3" w:rsidRDefault="002C7D79" w:rsidP="002C7D79">
      <w:pPr>
        <w:pStyle w:val="Heading3"/>
        <w:rPr>
          <w:lang w:eastAsia="zh-CN"/>
        </w:rPr>
      </w:pPr>
      <w:bookmarkStart w:id="12" w:name="_Toc59229772"/>
      <w:r w:rsidRPr="00526FC3">
        <w:t>10.13.6</w:t>
      </w:r>
      <w:r w:rsidRPr="00526FC3">
        <w:tab/>
        <w:t>Authorised MC service user takes over functional alias(es) within an MC system</w:t>
      </w:r>
      <w:bookmarkEnd w:id="12"/>
    </w:p>
    <w:p w14:paraId="39D03959" w14:textId="77777777" w:rsidR="002C7D79" w:rsidRPr="00526FC3" w:rsidRDefault="002C7D79" w:rsidP="002C7D79">
      <w:r w:rsidRPr="00526FC3">
        <w:t>The procedure for MC service user takes over functional alias(es) within an MC system is illustrated in figure 10.13.6-1.</w:t>
      </w:r>
    </w:p>
    <w:p w14:paraId="0434EAB8" w14:textId="77777777" w:rsidR="002C7D79" w:rsidRPr="00526FC3" w:rsidRDefault="002C7D79" w:rsidP="002C7D79">
      <w:r w:rsidRPr="00526FC3">
        <w:t>During functional alias(es) activation, if the functional alias(es) is (are) already used by another MC service user(s), an authorized MC service user may get an offer to take over the functional alias(es) from the MC service user currently using the functional alias(es).</w:t>
      </w:r>
    </w:p>
    <w:p w14:paraId="7D1D5115" w14:textId="77777777" w:rsidR="002C7D79" w:rsidRPr="00526FC3" w:rsidRDefault="002C7D79" w:rsidP="002C7D79">
      <w:pPr>
        <w:rPr>
          <w:rFonts w:hint="eastAsia"/>
          <w:lang w:eastAsia="zh-CN"/>
        </w:rPr>
      </w:pPr>
      <w:r w:rsidRPr="00526FC3">
        <w:rPr>
          <w:rFonts w:hint="eastAsia"/>
          <w:lang w:eastAsia="zh-CN"/>
        </w:rPr>
        <w:t>Pre-conditions:</w:t>
      </w:r>
    </w:p>
    <w:p w14:paraId="68BC9454" w14:textId="77777777" w:rsidR="002C7D79" w:rsidRPr="00526FC3" w:rsidRDefault="002C7D79" w:rsidP="002C7D79">
      <w:pPr>
        <w:pStyle w:val="B1"/>
        <w:rPr>
          <w:lang w:eastAsia="zh-CN"/>
        </w:rPr>
      </w:pPr>
      <w:r w:rsidRPr="00526FC3">
        <w:rPr>
          <w:lang w:eastAsia="zh-CN"/>
        </w:rPr>
        <w:t>1.</w:t>
      </w:r>
      <w:r w:rsidRPr="00526FC3">
        <w:rPr>
          <w:rFonts w:hint="eastAsia"/>
          <w:lang w:eastAsia="zh-CN"/>
        </w:rPr>
        <w:tab/>
        <w:t>MC se</w:t>
      </w:r>
      <w:r w:rsidRPr="00526FC3">
        <w:rPr>
          <w:lang w:eastAsia="zh-CN"/>
        </w:rPr>
        <w:t>rvice client 1 has performed the functional alias(es) activation procedure as described in subclause 10.13.4.</w:t>
      </w:r>
    </w:p>
    <w:p w14:paraId="2593448B" w14:textId="77777777" w:rsidR="002C7D79" w:rsidRPr="00526FC3" w:rsidRDefault="002C7D79" w:rsidP="002C7D79">
      <w:pPr>
        <w:pStyle w:val="B1"/>
        <w:rPr>
          <w:lang w:eastAsia="zh-CN"/>
        </w:rPr>
      </w:pPr>
      <w:r w:rsidRPr="00526FC3">
        <w:rPr>
          <w:lang w:eastAsia="zh-CN"/>
        </w:rPr>
        <w:t>2.</w:t>
      </w:r>
      <w:r w:rsidRPr="00526FC3">
        <w:rPr>
          <w:lang w:eastAsia="zh-CN"/>
        </w:rPr>
        <w:tab/>
        <w:t>As result of the functional alias(es) activation procedure, the MC service user of MC service client 1 is aware which functional alias(es) are already used but can be taken over.</w:t>
      </w:r>
    </w:p>
    <w:p w14:paraId="1DB93CCC" w14:textId="77777777" w:rsidR="002C7D79" w:rsidRPr="00526FC3" w:rsidRDefault="002C7D79" w:rsidP="002C7D79">
      <w:pPr>
        <w:pStyle w:val="B1"/>
        <w:rPr>
          <w:rFonts w:hint="eastAsia"/>
          <w:lang w:eastAsia="zh-CN"/>
        </w:rPr>
      </w:pPr>
      <w:r w:rsidRPr="00526FC3">
        <w:rPr>
          <w:lang w:eastAsia="zh-CN"/>
        </w:rPr>
        <w:t>3.</w:t>
      </w:r>
      <w:r w:rsidRPr="00526FC3">
        <w:rPr>
          <w:lang w:eastAsia="zh-CN"/>
        </w:rPr>
        <w:tab/>
        <w:t xml:space="preserve">The MC service user of MC service client 1 decides to take over a functional alias. </w:t>
      </w:r>
    </w:p>
    <w:p w14:paraId="665E2FB4" w14:textId="77777777" w:rsidR="002C7D79" w:rsidRPr="00526FC3" w:rsidRDefault="002C7D79" w:rsidP="002C7D79">
      <w:pPr>
        <w:pStyle w:val="TH"/>
      </w:pPr>
      <w:r w:rsidRPr="00526FC3">
        <w:object w:dxaOrig="9324" w:dyaOrig="4501" w14:anchorId="294B9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2pt;height:214.8pt" o:ole="">
            <v:imagedata r:id="rId11" o:title=""/>
          </v:shape>
          <o:OLEObject Type="Embed" ProgID="Visio.Drawing.11" ShapeID="_x0000_i1025" DrawAspect="Content" ObjectID="_1676271643" r:id="rId12"/>
        </w:object>
      </w:r>
    </w:p>
    <w:p w14:paraId="4659052D" w14:textId="77777777" w:rsidR="002C7D79" w:rsidRPr="00526FC3" w:rsidRDefault="002C7D79" w:rsidP="002C7D79">
      <w:pPr>
        <w:pStyle w:val="TF"/>
      </w:pPr>
      <w:r w:rsidRPr="00526FC3">
        <w:t>Figure 10.13.6-1: Functional alias taking over procedure within an MC system</w:t>
      </w:r>
    </w:p>
    <w:p w14:paraId="602861B1" w14:textId="77777777" w:rsidR="002C7D79" w:rsidRPr="00526FC3" w:rsidRDefault="002C7D79" w:rsidP="002C7D79">
      <w:pPr>
        <w:pStyle w:val="B1"/>
      </w:pPr>
      <w:r w:rsidRPr="00526FC3">
        <w:t>1.</w:t>
      </w:r>
      <w:r w:rsidRPr="00526FC3">
        <w:tab/>
        <w:t>MC service client 1 of the MC service user 1 requests the MC service server to take over a functional alias by sending a functional alias take over request.</w:t>
      </w:r>
    </w:p>
    <w:p w14:paraId="0838B50C" w14:textId="706AD260" w:rsidR="002C7D79" w:rsidRDefault="002C7D79" w:rsidP="002C7D79">
      <w:pPr>
        <w:pStyle w:val="NO"/>
        <w:rPr>
          <w:ins w:id="13" w:author="Samsung_SA6#42-e" w:date="2021-03-03T10:05:00Z"/>
          <w:lang w:eastAsia="zh-CN"/>
        </w:rPr>
      </w:pPr>
      <w:r>
        <w:rPr>
          <w:rFonts w:hint="eastAsia"/>
          <w:lang w:eastAsia="zh-CN"/>
        </w:rPr>
        <w:t>NOTE</w:t>
      </w:r>
      <w:r>
        <w:rPr>
          <w:lang w:eastAsia="zh-CN"/>
        </w:rPr>
        <w:t> </w:t>
      </w:r>
      <w:r>
        <w:rPr>
          <w:rFonts w:hint="eastAsia"/>
          <w:lang w:eastAsia="zh-CN"/>
        </w:rPr>
        <w:t>1:</w:t>
      </w:r>
      <w:r>
        <w:rPr>
          <w:lang w:eastAsia="zh-CN"/>
        </w:rPr>
        <w:tab/>
        <w:t>If the MC service server is not the one that performs the functional alias controlling role, the MC service server will forward the request to the MC service server that performs the functional alias controlling role.</w:t>
      </w:r>
    </w:p>
    <w:p w14:paraId="4D1593D3" w14:textId="3570C0F6" w:rsidR="002C7D79" w:rsidRDefault="002C7D79" w:rsidP="002C7D79">
      <w:pPr>
        <w:pStyle w:val="NO"/>
        <w:rPr>
          <w:lang w:eastAsia="zh-CN"/>
        </w:rPr>
      </w:pPr>
      <w:ins w:id="14" w:author="Samsung_SA6#42-e" w:date="2021-03-03T10:05:00Z">
        <w:r>
          <w:rPr>
            <w:rFonts w:hint="eastAsia"/>
            <w:lang w:eastAsia="zh-CN"/>
          </w:rPr>
          <w:t>NOTE</w:t>
        </w:r>
        <w:r>
          <w:rPr>
            <w:lang w:eastAsia="zh-CN"/>
          </w:rPr>
          <w:t> </w:t>
        </w:r>
        <w:r>
          <w:rPr>
            <w:rFonts w:hint="eastAsia"/>
            <w:lang w:eastAsia="zh-CN"/>
          </w:rPr>
          <w:t>2:</w:t>
        </w:r>
        <w:r>
          <w:rPr>
            <w:lang w:eastAsia="zh-CN"/>
          </w:rPr>
          <w:tab/>
          <w:t>For the sake of brevity takeover of single functional alias is shown in this procedure. If MC service user 1 decides to take over multiple functional aliases, then the Functional alias take over request in step 1 carr</w:t>
        </w:r>
      </w:ins>
      <w:ins w:id="15" w:author="Samsung_SA6#42-e" w:date="2021-03-03T10:06:00Z">
        <w:r>
          <w:rPr>
            <w:lang w:eastAsia="zh-CN"/>
          </w:rPr>
          <w:t>ies</w:t>
        </w:r>
      </w:ins>
      <w:ins w:id="16" w:author="Samsung_SA6#42-e" w:date="2021-03-03T10:05:00Z">
        <w:r>
          <w:rPr>
            <w:lang w:eastAsia="zh-CN"/>
          </w:rPr>
          <w:t xml:space="preserve"> a list of those functional aliases.</w:t>
        </w:r>
      </w:ins>
    </w:p>
    <w:p w14:paraId="0AD05DFE" w14:textId="77777777" w:rsidR="002C7D79" w:rsidRPr="00526FC3" w:rsidRDefault="002C7D79" w:rsidP="002C7D79">
      <w:pPr>
        <w:pStyle w:val="B1"/>
        <w:rPr>
          <w:lang w:eastAsia="zh-CN"/>
        </w:rPr>
      </w:pPr>
      <w:r w:rsidRPr="00526FC3">
        <w:t>2.</w:t>
      </w:r>
      <w:r w:rsidRPr="00526FC3">
        <w:tab/>
        <w:t>The MC service server checks if there are any conflicts taking over the functional alias.</w:t>
      </w:r>
    </w:p>
    <w:p w14:paraId="76B28ACC" w14:textId="77777777" w:rsidR="002C7D79" w:rsidRPr="00526FC3" w:rsidRDefault="002C7D79" w:rsidP="002C7D79">
      <w:pPr>
        <w:pStyle w:val="B1"/>
      </w:pPr>
      <w:r w:rsidRPr="00526FC3">
        <w:t>3.</w:t>
      </w:r>
      <w:r w:rsidRPr="00526FC3">
        <w:tab/>
        <w:t>If the user of the MC service client 1 is authorised to take over the requested functional alias then the MC service server sends a functional alias revoke notification to inform MC service client 2 that the functional alias has been revoked and is not any longer active for the user of MC service client 2.</w:t>
      </w:r>
    </w:p>
    <w:p w14:paraId="3A83B6C9" w14:textId="77777777" w:rsidR="002C7D79" w:rsidRPr="00526FC3" w:rsidRDefault="002C7D79" w:rsidP="002C7D79">
      <w:pPr>
        <w:pStyle w:val="B1"/>
      </w:pPr>
      <w:r w:rsidRPr="00526FC3">
        <w:t>4.</w:t>
      </w:r>
      <w:r w:rsidRPr="00526FC3">
        <w:tab/>
        <w:t>The MC service server stores the functional alias status of the requested functional alias.</w:t>
      </w:r>
    </w:p>
    <w:p w14:paraId="6A080E77" w14:textId="61BEA08E" w:rsidR="002C7D79" w:rsidRDefault="002C7D79" w:rsidP="002C7D79">
      <w:pPr>
        <w:pStyle w:val="NO"/>
      </w:pPr>
      <w:r>
        <w:t>NOTE </w:t>
      </w:r>
      <w:del w:id="17" w:author="Samsung_SA6#42-e" w:date="2021-03-03T10:06:00Z">
        <w:r w:rsidDel="00F75F64">
          <w:delText>2</w:delText>
        </w:r>
      </w:del>
      <w:ins w:id="18" w:author="Samsung_SA6#42-e" w:date="2021-03-03T10:06:00Z">
        <w:r w:rsidR="00F75F64">
          <w:t>3</w:t>
        </w:r>
      </w:ins>
      <w:r>
        <w:t>:</w:t>
      </w:r>
      <w:r>
        <w:tab/>
        <w:t>T</w:t>
      </w:r>
      <w:r>
        <w:rPr>
          <w:rFonts w:hint="eastAsia"/>
        </w:rPr>
        <w:t xml:space="preserve">he </w:t>
      </w:r>
      <w:r>
        <w:t>functional alias status is notified to other servers (e.g. MC service servers) within the MC system that have subscribed to functional alias status.</w:t>
      </w:r>
    </w:p>
    <w:p w14:paraId="521FD614" w14:textId="77777777" w:rsidR="002C7D79" w:rsidRPr="00526FC3" w:rsidRDefault="002C7D79" w:rsidP="002C7D79">
      <w:pPr>
        <w:pStyle w:val="B1"/>
      </w:pPr>
      <w:r w:rsidRPr="00526FC3">
        <w:t>5.</w:t>
      </w:r>
      <w:r w:rsidRPr="00526FC3">
        <w:tab/>
        <w:t>MC service server sends a functional alias take over response to the MC service client.</w:t>
      </w:r>
    </w:p>
    <w:p w14:paraId="2A6497DB" w14:textId="77777777" w:rsidR="002C7D79" w:rsidRDefault="002C7D79" w:rsidP="002C7D79">
      <w:pPr>
        <w:pStyle w:val="B1"/>
      </w:pPr>
      <w:r w:rsidRPr="00526FC3">
        <w:t>6.</w:t>
      </w:r>
      <w:r w:rsidRPr="00526FC3">
        <w:tab/>
        <w:t>The MC service server informs all other MC service user(s) sharing the same functional alias.</w:t>
      </w:r>
    </w:p>
    <w:p w14:paraId="38E759A7" w14:textId="77777777" w:rsidR="002C7D79" w:rsidRPr="00526FC3" w:rsidRDefault="002C7D79" w:rsidP="00165F15"/>
    <w:p w14:paraId="453AFF62" w14:textId="093EDBF6" w:rsidR="0016603D" w:rsidRDefault="0016603D" w:rsidP="0016603D">
      <w:pPr>
        <w:jc w:val="center"/>
        <w:rPr>
          <w:noProof/>
          <w:sz w:val="28"/>
        </w:rPr>
      </w:pPr>
      <w:r w:rsidRPr="00EB1D73">
        <w:rPr>
          <w:noProof/>
          <w:sz w:val="28"/>
          <w:highlight w:val="yellow"/>
        </w:rPr>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2493" w14:textId="77777777" w:rsidR="00656986" w:rsidRDefault="00656986">
      <w:r>
        <w:separator/>
      </w:r>
    </w:p>
  </w:endnote>
  <w:endnote w:type="continuationSeparator" w:id="0">
    <w:p w14:paraId="47786CF9" w14:textId="77777777" w:rsidR="00656986" w:rsidRDefault="006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B85E" w14:textId="77777777" w:rsidR="00656986" w:rsidRDefault="00656986">
      <w:r>
        <w:separator/>
      </w:r>
    </w:p>
  </w:footnote>
  <w:footnote w:type="continuationSeparator" w:id="0">
    <w:p w14:paraId="4D45F3D8" w14:textId="77777777" w:rsidR="00656986" w:rsidRDefault="0065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6#41-e">
    <w15:presenceInfo w15:providerId="None" w15:userId="Samsung_SA6#41-e"/>
  </w15:person>
  <w15:person w15:author="Samsung_SA6#42-e">
    <w15:presenceInfo w15:providerId="None" w15:userId="Samsung_SA6#4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6715"/>
    <w:rsid w:val="000A6394"/>
    <w:rsid w:val="000B7FED"/>
    <w:rsid w:val="000C038A"/>
    <w:rsid w:val="000C6598"/>
    <w:rsid w:val="000D44B3"/>
    <w:rsid w:val="00107B90"/>
    <w:rsid w:val="00115216"/>
    <w:rsid w:val="00145D43"/>
    <w:rsid w:val="00165F15"/>
    <w:rsid w:val="0016603D"/>
    <w:rsid w:val="001661CA"/>
    <w:rsid w:val="00192C46"/>
    <w:rsid w:val="001A08B3"/>
    <w:rsid w:val="001A7B60"/>
    <w:rsid w:val="001B52F0"/>
    <w:rsid w:val="001B7A65"/>
    <w:rsid w:val="001E41F3"/>
    <w:rsid w:val="0026004D"/>
    <w:rsid w:val="002640DD"/>
    <w:rsid w:val="002640F5"/>
    <w:rsid w:val="00275D12"/>
    <w:rsid w:val="00281AC0"/>
    <w:rsid w:val="00284FEB"/>
    <w:rsid w:val="002860C4"/>
    <w:rsid w:val="002B2C8F"/>
    <w:rsid w:val="002B5741"/>
    <w:rsid w:val="002C7D79"/>
    <w:rsid w:val="002D56BD"/>
    <w:rsid w:val="002E472E"/>
    <w:rsid w:val="002F7F29"/>
    <w:rsid w:val="00305409"/>
    <w:rsid w:val="003609EF"/>
    <w:rsid w:val="0036231A"/>
    <w:rsid w:val="00374DD4"/>
    <w:rsid w:val="003B3824"/>
    <w:rsid w:val="003E1A36"/>
    <w:rsid w:val="00410371"/>
    <w:rsid w:val="004242F1"/>
    <w:rsid w:val="00454046"/>
    <w:rsid w:val="00490257"/>
    <w:rsid w:val="004B75B7"/>
    <w:rsid w:val="0051580D"/>
    <w:rsid w:val="0053770A"/>
    <w:rsid w:val="00547111"/>
    <w:rsid w:val="00592D74"/>
    <w:rsid w:val="005E2C44"/>
    <w:rsid w:val="00621188"/>
    <w:rsid w:val="006257ED"/>
    <w:rsid w:val="00656986"/>
    <w:rsid w:val="00665C47"/>
    <w:rsid w:val="00695808"/>
    <w:rsid w:val="006A0189"/>
    <w:rsid w:val="006B46FB"/>
    <w:rsid w:val="006E21FB"/>
    <w:rsid w:val="006F22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24C38"/>
    <w:rsid w:val="00941E30"/>
    <w:rsid w:val="009777D9"/>
    <w:rsid w:val="00991B88"/>
    <w:rsid w:val="00991E9E"/>
    <w:rsid w:val="009A5753"/>
    <w:rsid w:val="009A579D"/>
    <w:rsid w:val="009E3297"/>
    <w:rsid w:val="009F734F"/>
    <w:rsid w:val="00A246B6"/>
    <w:rsid w:val="00A47E70"/>
    <w:rsid w:val="00A50CF0"/>
    <w:rsid w:val="00A7671C"/>
    <w:rsid w:val="00AA2CBC"/>
    <w:rsid w:val="00AB13A3"/>
    <w:rsid w:val="00AC5820"/>
    <w:rsid w:val="00AD1CD8"/>
    <w:rsid w:val="00B258BB"/>
    <w:rsid w:val="00B67B97"/>
    <w:rsid w:val="00B968C8"/>
    <w:rsid w:val="00BA3EC5"/>
    <w:rsid w:val="00BA51D9"/>
    <w:rsid w:val="00BB5DFC"/>
    <w:rsid w:val="00BD279D"/>
    <w:rsid w:val="00BD6BB8"/>
    <w:rsid w:val="00BE7778"/>
    <w:rsid w:val="00C13E23"/>
    <w:rsid w:val="00C66BA2"/>
    <w:rsid w:val="00C95985"/>
    <w:rsid w:val="00CC2276"/>
    <w:rsid w:val="00CC5026"/>
    <w:rsid w:val="00CC68D0"/>
    <w:rsid w:val="00D03F9A"/>
    <w:rsid w:val="00D06D51"/>
    <w:rsid w:val="00D24991"/>
    <w:rsid w:val="00D50255"/>
    <w:rsid w:val="00D66520"/>
    <w:rsid w:val="00D91A7D"/>
    <w:rsid w:val="00DC17A7"/>
    <w:rsid w:val="00DE34CF"/>
    <w:rsid w:val="00E13F3D"/>
    <w:rsid w:val="00E34898"/>
    <w:rsid w:val="00EB09B7"/>
    <w:rsid w:val="00EE7D7C"/>
    <w:rsid w:val="00F25D98"/>
    <w:rsid w:val="00F300FB"/>
    <w:rsid w:val="00F75F64"/>
    <w:rsid w:val="00F8450E"/>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165F15"/>
    <w:rPr>
      <w:rFonts w:ascii="Arial" w:hAnsi="Arial"/>
      <w:b/>
      <w:lang w:val="en-GB" w:eastAsia="en-US"/>
    </w:rPr>
  </w:style>
  <w:style w:type="character" w:customStyle="1" w:styleId="TAHChar">
    <w:name w:val="TAH Char"/>
    <w:link w:val="TAH"/>
    <w:locked/>
    <w:rsid w:val="00165F15"/>
    <w:rPr>
      <w:rFonts w:ascii="Arial" w:hAnsi="Arial"/>
      <w:b/>
      <w:sz w:val="18"/>
      <w:lang w:val="en-GB" w:eastAsia="en-US"/>
    </w:rPr>
  </w:style>
  <w:style w:type="character" w:customStyle="1" w:styleId="TALCar">
    <w:name w:val="TAL Car"/>
    <w:link w:val="TAL"/>
    <w:locked/>
    <w:rsid w:val="00165F15"/>
    <w:rPr>
      <w:rFonts w:ascii="Arial" w:hAnsi="Arial"/>
      <w:sz w:val="18"/>
      <w:lang w:val="en-GB" w:eastAsia="en-US"/>
    </w:rPr>
  </w:style>
  <w:style w:type="character" w:customStyle="1" w:styleId="B1Char">
    <w:name w:val="B1 Char"/>
    <w:link w:val="B1"/>
    <w:locked/>
    <w:rsid w:val="002C7D79"/>
    <w:rPr>
      <w:rFonts w:ascii="Times New Roman" w:hAnsi="Times New Roman"/>
      <w:lang w:val="en-GB" w:eastAsia="en-US"/>
    </w:rPr>
  </w:style>
  <w:style w:type="character" w:customStyle="1" w:styleId="TFChar">
    <w:name w:val="TF Char"/>
    <w:link w:val="TF"/>
    <w:locked/>
    <w:rsid w:val="002C7D79"/>
    <w:rPr>
      <w:rFonts w:ascii="Arial" w:hAnsi="Arial"/>
      <w:b/>
      <w:lang w:val="en-GB" w:eastAsia="en-US"/>
    </w:rPr>
  </w:style>
  <w:style w:type="character" w:customStyle="1" w:styleId="NOChar">
    <w:name w:val="NO Char"/>
    <w:link w:val="NO"/>
    <w:locked/>
    <w:rsid w:val="002C7D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3034-8E8B-4818-98EC-5B34A5F6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4</Pages>
  <Words>915</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Samsung_SA6#42-e</cp:lastModifiedBy>
  <cp:revision>27</cp:revision>
  <cp:lastPrinted>1899-12-31T23:00:00Z</cp:lastPrinted>
  <dcterms:created xsi:type="dcterms:W3CDTF">2020-02-03T08:32:00Z</dcterms:created>
  <dcterms:modified xsi:type="dcterms:W3CDTF">2021-03-03T04:38:00Z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