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1D25C" w14:textId="2F91D45B" w:rsidR="006A0189" w:rsidRDefault="006A0189" w:rsidP="006A0189">
      <w:pPr>
        <w:pStyle w:val="CRCoverPage"/>
        <w:tabs>
          <w:tab w:val="right" w:pos="9639"/>
        </w:tabs>
        <w:spacing w:after="0"/>
        <w:rPr>
          <w:b/>
          <w:noProof/>
          <w:sz w:val="24"/>
        </w:rPr>
      </w:pPr>
      <w:r>
        <w:rPr>
          <w:b/>
          <w:noProof/>
          <w:sz w:val="24"/>
        </w:rPr>
        <w:t>3GPP TSG-SA WG6 Meeting #4</w:t>
      </w:r>
      <w:r w:rsidR="00281AC0">
        <w:rPr>
          <w:b/>
          <w:noProof/>
          <w:sz w:val="24"/>
        </w:rPr>
        <w:t>2</w:t>
      </w:r>
      <w:r>
        <w:rPr>
          <w:b/>
          <w:noProof/>
          <w:sz w:val="24"/>
        </w:rPr>
        <w:t>-e</w:t>
      </w:r>
      <w:r>
        <w:rPr>
          <w:b/>
          <w:noProof/>
          <w:sz w:val="24"/>
        </w:rPr>
        <w:tab/>
        <w:t>S6-21</w:t>
      </w:r>
      <w:r w:rsidR="00790880">
        <w:rPr>
          <w:b/>
          <w:noProof/>
          <w:sz w:val="24"/>
        </w:rPr>
        <w:t>0475</w:t>
      </w:r>
    </w:p>
    <w:p w14:paraId="6CCFE5EA" w14:textId="73CD72B6" w:rsidR="006A0189" w:rsidRDefault="006A0189" w:rsidP="006A0189">
      <w:pPr>
        <w:pStyle w:val="CRCoverPage"/>
        <w:tabs>
          <w:tab w:val="right" w:pos="9639"/>
        </w:tabs>
        <w:spacing w:after="0"/>
        <w:rPr>
          <w:b/>
          <w:noProof/>
          <w:sz w:val="24"/>
        </w:rPr>
      </w:pPr>
      <w:r w:rsidRPr="002E55F3">
        <w:rPr>
          <w:b/>
          <w:noProof/>
          <w:sz w:val="22"/>
          <w:szCs w:val="22"/>
        </w:rPr>
        <w:t>e-meeting, 1</w:t>
      </w:r>
      <w:r w:rsidR="00281AC0" w:rsidRPr="00281AC0">
        <w:rPr>
          <w:b/>
          <w:noProof/>
          <w:sz w:val="22"/>
          <w:szCs w:val="22"/>
          <w:vertAlign w:val="superscript"/>
        </w:rPr>
        <w:t>st</w:t>
      </w:r>
      <w:r w:rsidRPr="002E55F3">
        <w:rPr>
          <w:rFonts w:cs="Arial"/>
          <w:b/>
          <w:bCs/>
          <w:sz w:val="22"/>
          <w:szCs w:val="22"/>
        </w:rPr>
        <w:t xml:space="preserve"> – </w:t>
      </w:r>
      <w:r w:rsidR="00281AC0">
        <w:rPr>
          <w:rFonts w:cs="Arial"/>
          <w:b/>
          <w:bCs/>
          <w:sz w:val="22"/>
          <w:szCs w:val="22"/>
        </w:rPr>
        <w:t>9</w:t>
      </w:r>
      <w:r w:rsidR="00281AC0" w:rsidRPr="00281AC0">
        <w:rPr>
          <w:rFonts w:cs="Arial"/>
          <w:b/>
          <w:bCs/>
          <w:sz w:val="22"/>
          <w:szCs w:val="22"/>
          <w:vertAlign w:val="superscript"/>
        </w:rPr>
        <w:t>th</w:t>
      </w:r>
      <w:r w:rsidRPr="002E55F3">
        <w:rPr>
          <w:rFonts w:cs="Arial"/>
          <w:b/>
          <w:bCs/>
          <w:sz w:val="22"/>
          <w:szCs w:val="22"/>
        </w:rPr>
        <w:t xml:space="preserve"> </w:t>
      </w:r>
      <w:r w:rsidR="00281AC0">
        <w:rPr>
          <w:rFonts w:cs="Arial"/>
          <w:b/>
          <w:bCs/>
          <w:sz w:val="22"/>
          <w:szCs w:val="22"/>
        </w:rPr>
        <w:t>March</w:t>
      </w:r>
      <w:r>
        <w:rPr>
          <w:rFonts w:cs="Arial"/>
          <w:b/>
          <w:bCs/>
          <w:sz w:val="22"/>
          <w:szCs w:val="22"/>
        </w:rPr>
        <w:t xml:space="preserve"> </w:t>
      </w:r>
      <w:r w:rsidRPr="002E55F3">
        <w:rPr>
          <w:b/>
          <w:noProof/>
          <w:sz w:val="22"/>
          <w:szCs w:val="22"/>
        </w:rPr>
        <w:t>202</w:t>
      </w:r>
      <w:r>
        <w:rPr>
          <w:b/>
          <w:noProof/>
          <w:sz w:val="22"/>
          <w:szCs w:val="22"/>
        </w:rPr>
        <w:t>1</w:t>
      </w:r>
      <w:r>
        <w:rPr>
          <w:rFonts w:cs="Arial"/>
          <w:b/>
          <w:bCs/>
          <w:sz w:val="22"/>
        </w:rPr>
        <w:tab/>
      </w:r>
      <w:r>
        <w:rPr>
          <w:b/>
          <w:noProof/>
          <w:sz w:val="24"/>
        </w:rPr>
        <w:t>(revision of S6-21xxxx)</w:t>
      </w:r>
    </w:p>
    <w:p w14:paraId="7CB45193" w14:textId="569B821D"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9B46CAA" w:rsidR="001E41F3" w:rsidRPr="00410371" w:rsidRDefault="00396D65" w:rsidP="008E06C2">
            <w:pPr>
              <w:pStyle w:val="CRCoverPage"/>
              <w:spacing w:after="0"/>
              <w:jc w:val="right"/>
              <w:rPr>
                <w:b/>
                <w:noProof/>
                <w:sz w:val="28"/>
              </w:rPr>
            </w:pPr>
            <w:fldSimple w:instr=" DOCPROPERTY  Spec#  \* MERGEFORMAT ">
              <w:r w:rsidR="008E06C2">
                <w:rPr>
                  <w:b/>
                  <w:noProof/>
                  <w:sz w:val="28"/>
                </w:rPr>
                <w:t>23.379</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E25247B" w:rsidR="001E41F3" w:rsidRPr="00410371" w:rsidRDefault="00800D39" w:rsidP="00800D39">
            <w:pPr>
              <w:pStyle w:val="CRCoverPage"/>
              <w:spacing w:after="0"/>
              <w:rPr>
                <w:noProof/>
              </w:rPr>
            </w:pPr>
            <w:r>
              <w:rPr>
                <w:b/>
                <w:noProof/>
                <w:sz w:val="28"/>
              </w:rPr>
              <w:t>0290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8D57B72" w:rsidR="001E41F3" w:rsidRPr="00410371" w:rsidRDefault="00396D65" w:rsidP="00DB5CB4">
            <w:pPr>
              <w:pStyle w:val="CRCoverPage"/>
              <w:spacing w:after="0"/>
              <w:jc w:val="center"/>
              <w:rPr>
                <w:b/>
                <w:noProof/>
              </w:rPr>
            </w:pPr>
            <w:fldSimple w:instr=" DOCPROPERTY  Revision  \* MERGEFORMAT ">
              <w:r w:rsidR="00DB5CB4">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EC5E7B0" w:rsidR="001E41F3" w:rsidRPr="00410371" w:rsidRDefault="00396D65" w:rsidP="00DB5CB4">
            <w:pPr>
              <w:pStyle w:val="CRCoverPage"/>
              <w:spacing w:after="0"/>
              <w:jc w:val="center"/>
              <w:rPr>
                <w:noProof/>
                <w:sz w:val="28"/>
              </w:rPr>
            </w:pPr>
            <w:fldSimple w:instr=" DOCPROPERTY  Version  \* MERGEFORMAT ">
              <w:r w:rsidR="00DB5CB4">
                <w:rPr>
                  <w:b/>
                  <w:noProof/>
                  <w:sz w:val="28"/>
                </w:rPr>
                <w:t>17.5.0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A57FD67" w:rsidR="00F25D98" w:rsidRDefault="00D91A7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CA13D1E" w:rsidR="00F25D98" w:rsidRDefault="00D91A7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91614B" w:rsidR="001E41F3" w:rsidRDefault="00B56A61">
            <w:pPr>
              <w:pStyle w:val="CRCoverPage"/>
              <w:spacing w:after="0"/>
              <w:ind w:left="100"/>
              <w:rPr>
                <w:noProof/>
              </w:rPr>
            </w:pPr>
            <w:r>
              <w:t>Changes to the Queue Position Info information flow description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F545B13" w:rsidR="001E41F3" w:rsidRDefault="002F7F29">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F712BBD" w:rsidR="001E41F3" w:rsidRDefault="006A0189" w:rsidP="00547111">
            <w:pPr>
              <w:pStyle w:val="CRCoverPage"/>
              <w:spacing w:after="0"/>
              <w:ind w:left="100"/>
              <w:rPr>
                <w:noProof/>
              </w:rPr>
            </w:pPr>
            <w:r>
              <w:rPr>
                <w:noProof/>
              </w:rPr>
              <w:t>S6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BFF069F" w:rsidR="001E41F3" w:rsidRDefault="00276091">
            <w:pPr>
              <w:pStyle w:val="CRCoverPage"/>
              <w:spacing w:after="0"/>
              <w:ind w:left="100"/>
              <w:rPr>
                <w:noProof/>
              </w:rPr>
            </w:pPr>
            <w:r>
              <w:t>enh3MCPTT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CC3D127" w:rsidR="001E41F3" w:rsidRDefault="002F7F29" w:rsidP="002F7F29">
            <w:pPr>
              <w:pStyle w:val="CRCoverPage"/>
              <w:spacing w:after="0"/>
              <w:ind w:left="100"/>
              <w:rPr>
                <w:noProof/>
              </w:rPr>
            </w:pPr>
            <w:r>
              <w:t>2021-02-24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4B7EDAC" w:rsidR="001E41F3" w:rsidRDefault="00135D60"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B2BAB85" w:rsidR="001E41F3" w:rsidRDefault="00C47A9D">
            <w:pPr>
              <w:pStyle w:val="CRCoverPage"/>
              <w:spacing w:after="0"/>
              <w:ind w:left="100"/>
              <w:rPr>
                <w:noProof/>
              </w:rPr>
            </w:pPr>
            <w:r>
              <w:rPr>
                <w:noProof/>
              </w:rPr>
              <w:t>Rel-</w:t>
            </w:r>
            <w:r w:rsidR="002F7F29">
              <w:rPr>
                <w:noProof/>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BEF24E7" w:rsidR="001E41F3" w:rsidRDefault="00210C41" w:rsidP="00605873">
            <w:pPr>
              <w:pStyle w:val="CRCoverPage"/>
              <w:spacing w:after="0"/>
              <w:ind w:left="100"/>
              <w:rPr>
                <w:noProof/>
              </w:rPr>
            </w:pPr>
            <w:r>
              <w:rPr>
                <w:noProof/>
              </w:rPr>
              <w:t>Current description in 10.9.1.2.14 states that the queue position info is sent to the floor requesting UE, but it can also be sent to the authorized user also (see 10.9.1.3.1</w:t>
            </w:r>
            <w:r w:rsidR="00605873">
              <w:rPr>
                <w:noProof/>
              </w:rPr>
              <w:t xml:space="preserve"> Step 12</w:t>
            </w:r>
            <w:bookmarkStart w:id="1" w:name="_GoBack"/>
            <w:bookmarkEnd w:id="1"/>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FCF4970" w:rsidR="001E41F3" w:rsidRDefault="00210C41">
            <w:pPr>
              <w:pStyle w:val="CRCoverPage"/>
              <w:spacing w:after="0"/>
              <w:ind w:left="100"/>
              <w:rPr>
                <w:noProof/>
              </w:rPr>
            </w:pPr>
            <w:r>
              <w:rPr>
                <w:noProof/>
              </w:rPr>
              <w:t>Description of queue position info is updat</w:t>
            </w:r>
            <w:r w:rsidR="00C47A9D">
              <w:rPr>
                <w:noProof/>
              </w:rPr>
              <w:t>ed that it can be sent to author</w:t>
            </w:r>
            <w:r>
              <w:rPr>
                <w:noProof/>
              </w:rPr>
              <w:t>ized user also.</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A58BF3B" w:rsidR="001E41F3" w:rsidRDefault="00210C41">
            <w:pPr>
              <w:pStyle w:val="CRCoverPage"/>
              <w:spacing w:after="0"/>
              <w:ind w:left="100"/>
              <w:rPr>
                <w:noProof/>
              </w:rPr>
            </w:pPr>
            <w:r>
              <w:rPr>
                <w:noProof/>
              </w:rPr>
              <w:t>May cause err</w:t>
            </w:r>
            <w:r w:rsidR="004C3AAF">
              <w:rPr>
                <w:noProof/>
              </w:rPr>
              <w:t>or during stage 3 development.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A9A265F" w:rsidR="001E41F3" w:rsidRDefault="00F20E66">
            <w:pPr>
              <w:pStyle w:val="CRCoverPage"/>
              <w:spacing w:after="0"/>
              <w:ind w:left="100"/>
              <w:rPr>
                <w:noProof/>
              </w:rPr>
            </w:pPr>
            <w:r>
              <w:rPr>
                <w:noProof/>
              </w:rPr>
              <w:t>10.9.1.2.14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4DC1655" w:rsidR="001E41F3" w:rsidRDefault="006F22F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A5198C4" w:rsidR="001E41F3" w:rsidRDefault="006F22F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75E6188" w:rsidR="001E41F3" w:rsidRDefault="006F22F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3BA3280B" w14:textId="77777777" w:rsidR="00CC2276" w:rsidRDefault="00CC2276" w:rsidP="00CC2276">
      <w:pPr>
        <w:jc w:val="center"/>
        <w:rPr>
          <w:noProof/>
          <w:sz w:val="28"/>
        </w:rPr>
      </w:pPr>
      <w:r>
        <w:rPr>
          <w:noProof/>
        </w:rPr>
        <w:br w:type="page"/>
      </w:r>
      <w:r w:rsidRPr="00EB1D73">
        <w:rPr>
          <w:noProof/>
          <w:sz w:val="28"/>
          <w:highlight w:val="yellow"/>
        </w:rPr>
        <w:lastRenderedPageBreak/>
        <w:t xml:space="preserve">* * * * * * * </w:t>
      </w:r>
      <w:r>
        <w:rPr>
          <w:noProof/>
          <w:sz w:val="28"/>
          <w:highlight w:val="yellow"/>
        </w:rPr>
        <w:t>FIRST</w:t>
      </w:r>
      <w:r w:rsidRPr="00EB1D73">
        <w:rPr>
          <w:noProof/>
          <w:sz w:val="28"/>
          <w:highlight w:val="yellow"/>
        </w:rPr>
        <w:t xml:space="preserve"> CHANGE * * * * * * *</w:t>
      </w:r>
    </w:p>
    <w:p w14:paraId="17759814" w14:textId="77777777" w:rsidR="001E41F3" w:rsidRDefault="001E41F3">
      <w:pPr>
        <w:pStyle w:val="CRCoverPage"/>
        <w:spacing w:after="0"/>
        <w:rPr>
          <w:noProof/>
          <w:sz w:val="8"/>
          <w:szCs w:val="8"/>
        </w:rPr>
      </w:pPr>
    </w:p>
    <w:p w14:paraId="61D0AF9A" w14:textId="77777777" w:rsidR="0089108A" w:rsidRPr="0089108A" w:rsidRDefault="0089108A" w:rsidP="0089108A">
      <w:pPr>
        <w:pStyle w:val="Heading5"/>
        <w:rPr>
          <w:rFonts w:eastAsia="SimSun"/>
        </w:rPr>
      </w:pPr>
      <w:bookmarkStart w:id="2" w:name="_Toc460616156"/>
      <w:bookmarkStart w:id="3" w:name="_Toc460617017"/>
      <w:bookmarkStart w:id="4" w:name="_Toc59202138"/>
      <w:r w:rsidRPr="0089108A">
        <w:rPr>
          <w:rFonts w:eastAsia="SimSun"/>
        </w:rPr>
        <w:t>10.9.1.2.14</w:t>
      </w:r>
      <w:r w:rsidRPr="0089108A">
        <w:rPr>
          <w:rFonts w:eastAsia="SimSun"/>
        </w:rPr>
        <w:tab/>
        <w:t>Queue position info</w:t>
      </w:r>
      <w:bookmarkEnd w:id="2"/>
      <w:bookmarkEnd w:id="3"/>
      <w:bookmarkEnd w:id="4"/>
    </w:p>
    <w:p w14:paraId="1DED9624" w14:textId="4DC893AE" w:rsidR="0089108A" w:rsidRPr="0089108A" w:rsidRDefault="0089108A" w:rsidP="0089108A">
      <w:pPr>
        <w:rPr>
          <w:rFonts w:eastAsia="SimSun"/>
        </w:rPr>
      </w:pPr>
      <w:r w:rsidRPr="0089108A">
        <w:rPr>
          <w:rFonts w:eastAsia="SimSun"/>
        </w:rPr>
        <w:t>Table 10.9.1.2.14-1 describes the information flow queue position info, from the floor control server to the floor participant and from the floor control server to the floor control server or MC gateway server, which is used to indicate the floor request is queued and the queue position to the floor requesting UE</w:t>
      </w:r>
      <w:ins w:id="5" w:author="Samsung_SA6#41-e" w:date="2021-02-24T20:30:00Z">
        <w:r>
          <w:rPr>
            <w:rFonts w:eastAsia="SimSun"/>
          </w:rPr>
          <w:t xml:space="preserve"> and optionally to the authorized user</w:t>
        </w:r>
      </w:ins>
      <w:r w:rsidRPr="0089108A">
        <w:rPr>
          <w:rFonts w:eastAsia="SimSun"/>
        </w:rPr>
        <w:t xml:space="preserve">. The MCPTT server </w:t>
      </w:r>
      <w:r w:rsidRPr="0089108A">
        <w:rPr>
          <w:rFonts w:eastAsia="SimSun" w:hint="eastAsia"/>
        </w:rPr>
        <w:t xml:space="preserve">and </w:t>
      </w:r>
      <w:r w:rsidRPr="0089108A">
        <w:rPr>
          <w:rFonts w:eastAsia="SimSun"/>
        </w:rPr>
        <w:t>the MCPTT client support queuing of the floor control requests shall support this information flow. This information flow</w:t>
      </w:r>
      <w:del w:id="6" w:author="Samsung_SA6#41-e" w:date="2021-02-24T20:37:00Z">
        <w:r w:rsidRPr="0089108A" w:rsidDel="00967C64">
          <w:rPr>
            <w:rFonts w:eastAsia="SimSun"/>
          </w:rPr>
          <w:delText>s</w:delText>
        </w:r>
      </w:del>
      <w:r w:rsidRPr="0089108A">
        <w:rPr>
          <w:rFonts w:eastAsia="SimSun"/>
        </w:rPr>
        <w:t xml:space="preserve"> is sent in unicast (to the queued floor participant</w:t>
      </w:r>
      <w:ins w:id="7" w:author="Samsung_SA6#41-e" w:date="2021-02-24T20:31:00Z">
        <w:r>
          <w:rPr>
            <w:rFonts w:eastAsia="SimSun"/>
          </w:rPr>
          <w:t xml:space="preserve"> and optionally to the authorized user</w:t>
        </w:r>
      </w:ins>
      <w:r w:rsidRPr="0089108A">
        <w:rPr>
          <w:rFonts w:eastAsia="SimSun"/>
        </w:rPr>
        <w:t>).</w:t>
      </w:r>
    </w:p>
    <w:p w14:paraId="3EA5B74C" w14:textId="77777777" w:rsidR="0089108A" w:rsidRPr="0089108A" w:rsidRDefault="0089108A" w:rsidP="0089108A">
      <w:pPr>
        <w:pStyle w:val="TH"/>
        <w:rPr>
          <w:rFonts w:eastAsia="SimSun"/>
        </w:rPr>
      </w:pPr>
      <w:r w:rsidRPr="0089108A">
        <w:rPr>
          <w:rFonts w:eastAsia="SimSun"/>
        </w:rPr>
        <w:t>Table 10.9.1.2.14-1: Queue position info</w:t>
      </w:r>
    </w:p>
    <w:tbl>
      <w:tblPr>
        <w:tblW w:w="8640" w:type="dxa"/>
        <w:jc w:val="center"/>
        <w:tblLayout w:type="fixed"/>
        <w:tblLook w:val="0000" w:firstRow="0" w:lastRow="0" w:firstColumn="0" w:lastColumn="0" w:noHBand="0" w:noVBand="0"/>
      </w:tblPr>
      <w:tblGrid>
        <w:gridCol w:w="2880"/>
        <w:gridCol w:w="1440"/>
        <w:gridCol w:w="4320"/>
      </w:tblGrid>
      <w:tr w:rsidR="0089108A" w:rsidRPr="0089108A" w14:paraId="1E6CBE9F" w14:textId="77777777" w:rsidTr="003058C9">
        <w:trPr>
          <w:jc w:val="center"/>
        </w:trPr>
        <w:tc>
          <w:tcPr>
            <w:tcW w:w="2880" w:type="dxa"/>
            <w:tcBorders>
              <w:top w:val="single" w:sz="4" w:space="0" w:color="000000"/>
              <w:left w:val="single" w:sz="4" w:space="0" w:color="000000"/>
              <w:bottom w:val="single" w:sz="4" w:space="0" w:color="000000"/>
            </w:tcBorders>
            <w:shd w:val="clear" w:color="auto" w:fill="auto"/>
          </w:tcPr>
          <w:p w14:paraId="7675BEBD" w14:textId="77777777" w:rsidR="0089108A" w:rsidRPr="0089108A" w:rsidRDefault="0089108A" w:rsidP="0089108A">
            <w:pPr>
              <w:keepNext/>
              <w:keepLines/>
              <w:spacing w:after="0"/>
              <w:jc w:val="center"/>
              <w:rPr>
                <w:rFonts w:ascii="Arial" w:eastAsia="SimSun" w:hAnsi="Arial"/>
                <w:b/>
                <w:sz w:val="18"/>
              </w:rPr>
            </w:pPr>
            <w:r w:rsidRPr="0089108A">
              <w:rPr>
                <w:rFonts w:ascii="Arial" w:eastAsia="SimSun" w:hAnsi="Arial"/>
                <w:b/>
                <w:sz w:val="18"/>
              </w:rPr>
              <w:t>Information element</w:t>
            </w:r>
          </w:p>
        </w:tc>
        <w:tc>
          <w:tcPr>
            <w:tcW w:w="1440" w:type="dxa"/>
            <w:tcBorders>
              <w:top w:val="single" w:sz="4" w:space="0" w:color="000000"/>
              <w:left w:val="single" w:sz="4" w:space="0" w:color="000000"/>
              <w:bottom w:val="single" w:sz="4" w:space="0" w:color="000000"/>
            </w:tcBorders>
            <w:shd w:val="clear" w:color="auto" w:fill="auto"/>
          </w:tcPr>
          <w:p w14:paraId="1E235A97" w14:textId="77777777" w:rsidR="0089108A" w:rsidRPr="0089108A" w:rsidRDefault="0089108A" w:rsidP="0089108A">
            <w:pPr>
              <w:keepNext/>
              <w:keepLines/>
              <w:spacing w:after="0"/>
              <w:jc w:val="center"/>
              <w:rPr>
                <w:rFonts w:ascii="Arial" w:eastAsia="SimSun" w:hAnsi="Arial"/>
                <w:b/>
                <w:sz w:val="18"/>
              </w:rPr>
            </w:pPr>
            <w:r w:rsidRPr="0089108A">
              <w:rPr>
                <w:rFonts w:ascii="Arial" w:eastAsia="SimSun" w:hAnsi="Arial"/>
                <w:b/>
                <w:sz w:val="18"/>
              </w:rPr>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D570522" w14:textId="77777777" w:rsidR="0089108A" w:rsidRPr="0089108A" w:rsidRDefault="0089108A" w:rsidP="0089108A">
            <w:pPr>
              <w:keepNext/>
              <w:keepLines/>
              <w:spacing w:after="0"/>
              <w:jc w:val="center"/>
              <w:rPr>
                <w:rFonts w:ascii="Arial" w:eastAsia="SimSun" w:hAnsi="Arial"/>
                <w:b/>
                <w:sz w:val="18"/>
              </w:rPr>
            </w:pPr>
            <w:r w:rsidRPr="0089108A">
              <w:rPr>
                <w:rFonts w:ascii="Arial" w:eastAsia="SimSun" w:hAnsi="Arial"/>
                <w:b/>
                <w:sz w:val="18"/>
              </w:rPr>
              <w:t>Description</w:t>
            </w:r>
          </w:p>
        </w:tc>
      </w:tr>
      <w:tr w:rsidR="0089108A" w:rsidRPr="0089108A" w14:paraId="3BF50F32" w14:textId="77777777" w:rsidTr="003058C9">
        <w:trPr>
          <w:jc w:val="center"/>
        </w:trPr>
        <w:tc>
          <w:tcPr>
            <w:tcW w:w="2880" w:type="dxa"/>
            <w:tcBorders>
              <w:top w:val="single" w:sz="4" w:space="0" w:color="000000"/>
              <w:left w:val="single" w:sz="4" w:space="0" w:color="000000"/>
              <w:bottom w:val="single" w:sz="4" w:space="0" w:color="000000"/>
            </w:tcBorders>
            <w:shd w:val="clear" w:color="auto" w:fill="auto"/>
          </w:tcPr>
          <w:p w14:paraId="4CD9A85C" w14:textId="77777777" w:rsidR="0089108A" w:rsidRPr="0089108A" w:rsidRDefault="0089108A" w:rsidP="0089108A">
            <w:pPr>
              <w:keepNext/>
              <w:keepLines/>
              <w:spacing w:after="0"/>
              <w:rPr>
                <w:rFonts w:ascii="Arial" w:eastAsia="SimSun" w:hAnsi="Arial"/>
                <w:sz w:val="18"/>
              </w:rPr>
            </w:pPr>
            <w:r w:rsidRPr="0089108A">
              <w:rPr>
                <w:rFonts w:ascii="Arial" w:eastAsia="SimSun" w:hAnsi="Arial"/>
                <w:sz w:val="18"/>
                <w:lang w:eastAsia="x-none"/>
              </w:rPr>
              <w:t>MCPTT ID</w:t>
            </w:r>
          </w:p>
        </w:tc>
        <w:tc>
          <w:tcPr>
            <w:tcW w:w="1440" w:type="dxa"/>
            <w:tcBorders>
              <w:top w:val="single" w:sz="4" w:space="0" w:color="000000"/>
              <w:left w:val="single" w:sz="4" w:space="0" w:color="000000"/>
              <w:bottom w:val="single" w:sz="4" w:space="0" w:color="000000"/>
            </w:tcBorders>
            <w:shd w:val="clear" w:color="auto" w:fill="auto"/>
          </w:tcPr>
          <w:p w14:paraId="551CC004" w14:textId="77777777" w:rsidR="0089108A" w:rsidRPr="0089108A" w:rsidRDefault="0089108A" w:rsidP="0089108A">
            <w:pPr>
              <w:keepNext/>
              <w:keepLines/>
              <w:spacing w:after="0"/>
              <w:rPr>
                <w:rFonts w:ascii="Arial" w:eastAsia="SimSun" w:hAnsi="Arial"/>
                <w:sz w:val="18"/>
              </w:rPr>
            </w:pPr>
            <w:r w:rsidRPr="0089108A">
              <w:rPr>
                <w:rFonts w:ascii="Arial" w:eastAsia="SimSun" w:hAnsi="Arial"/>
                <w:sz w:val="18"/>
                <w:lang w:eastAsia="x-none"/>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AFF3730" w14:textId="77777777" w:rsidR="0089108A" w:rsidRPr="0089108A" w:rsidRDefault="0089108A" w:rsidP="0089108A">
            <w:pPr>
              <w:keepNext/>
              <w:keepLines/>
              <w:spacing w:after="0"/>
              <w:rPr>
                <w:rFonts w:ascii="Arial" w:eastAsia="SimSun" w:hAnsi="Arial"/>
                <w:sz w:val="18"/>
              </w:rPr>
            </w:pPr>
            <w:r w:rsidRPr="0089108A">
              <w:rPr>
                <w:rFonts w:ascii="Arial" w:eastAsia="SimSun" w:hAnsi="Arial"/>
                <w:sz w:val="18"/>
                <w:lang w:eastAsia="x-none"/>
              </w:rPr>
              <w:t>Identity of party whose floor position is provided</w:t>
            </w:r>
          </w:p>
        </w:tc>
      </w:tr>
      <w:tr w:rsidR="0089108A" w:rsidRPr="0089108A" w14:paraId="52091C93" w14:textId="77777777" w:rsidTr="003058C9">
        <w:trPr>
          <w:jc w:val="center"/>
        </w:trPr>
        <w:tc>
          <w:tcPr>
            <w:tcW w:w="2880" w:type="dxa"/>
            <w:tcBorders>
              <w:top w:val="single" w:sz="4" w:space="0" w:color="000000"/>
              <w:left w:val="single" w:sz="4" w:space="0" w:color="000000"/>
              <w:bottom w:val="single" w:sz="4" w:space="0" w:color="000000"/>
            </w:tcBorders>
            <w:shd w:val="clear" w:color="auto" w:fill="auto"/>
          </w:tcPr>
          <w:p w14:paraId="4354B413" w14:textId="77777777" w:rsidR="0089108A" w:rsidRPr="0089108A" w:rsidRDefault="0089108A" w:rsidP="0089108A">
            <w:pPr>
              <w:keepNext/>
              <w:keepLines/>
              <w:spacing w:after="0"/>
              <w:rPr>
                <w:rFonts w:ascii="Arial" w:eastAsia="SimSun" w:hAnsi="Arial"/>
                <w:sz w:val="18"/>
              </w:rPr>
            </w:pPr>
            <w:r w:rsidRPr="0089108A">
              <w:rPr>
                <w:rFonts w:ascii="Arial" w:eastAsia="SimSun" w:hAnsi="Arial"/>
                <w:sz w:val="18"/>
                <w:lang w:eastAsia="x-none"/>
              </w:rPr>
              <w:t>Functional alias</w:t>
            </w:r>
          </w:p>
        </w:tc>
        <w:tc>
          <w:tcPr>
            <w:tcW w:w="1440" w:type="dxa"/>
            <w:tcBorders>
              <w:top w:val="single" w:sz="4" w:space="0" w:color="000000"/>
              <w:left w:val="single" w:sz="4" w:space="0" w:color="000000"/>
              <w:bottom w:val="single" w:sz="4" w:space="0" w:color="000000"/>
            </w:tcBorders>
            <w:shd w:val="clear" w:color="auto" w:fill="auto"/>
          </w:tcPr>
          <w:p w14:paraId="238D1E9C" w14:textId="77777777" w:rsidR="0089108A" w:rsidRPr="0089108A" w:rsidRDefault="0089108A" w:rsidP="0089108A">
            <w:pPr>
              <w:keepNext/>
              <w:keepLines/>
              <w:spacing w:after="0"/>
              <w:rPr>
                <w:rFonts w:ascii="Arial" w:eastAsia="SimSun" w:hAnsi="Arial"/>
                <w:sz w:val="18"/>
              </w:rPr>
            </w:pPr>
            <w:r w:rsidRPr="0089108A">
              <w:rPr>
                <w:rFonts w:ascii="Arial" w:eastAsia="SimSun" w:hAnsi="Arial"/>
                <w:sz w:val="18"/>
                <w:lang w:eastAsia="x-none"/>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7DC1B1D" w14:textId="77777777" w:rsidR="0089108A" w:rsidRPr="0089108A" w:rsidRDefault="0089108A" w:rsidP="0089108A">
            <w:pPr>
              <w:keepNext/>
              <w:keepLines/>
              <w:spacing w:after="0"/>
              <w:rPr>
                <w:rFonts w:ascii="Arial" w:eastAsia="SimSun" w:hAnsi="Arial"/>
                <w:sz w:val="18"/>
              </w:rPr>
            </w:pPr>
            <w:r w:rsidRPr="0089108A">
              <w:rPr>
                <w:rFonts w:ascii="Arial" w:eastAsia="SimSun" w:hAnsi="Arial"/>
                <w:sz w:val="18"/>
                <w:lang w:eastAsia="x-none"/>
              </w:rPr>
              <w:t>Functional alias of the requester</w:t>
            </w:r>
          </w:p>
        </w:tc>
      </w:tr>
      <w:tr w:rsidR="0089108A" w:rsidRPr="0089108A" w14:paraId="01E6116E" w14:textId="77777777" w:rsidTr="003058C9">
        <w:trPr>
          <w:jc w:val="center"/>
        </w:trPr>
        <w:tc>
          <w:tcPr>
            <w:tcW w:w="2880" w:type="dxa"/>
            <w:tcBorders>
              <w:top w:val="single" w:sz="4" w:space="0" w:color="000000"/>
              <w:left w:val="single" w:sz="4" w:space="0" w:color="000000"/>
              <w:bottom w:val="single" w:sz="4" w:space="0" w:color="000000"/>
            </w:tcBorders>
            <w:shd w:val="clear" w:color="auto" w:fill="auto"/>
          </w:tcPr>
          <w:p w14:paraId="429A02C0" w14:textId="77777777" w:rsidR="0089108A" w:rsidRPr="0089108A" w:rsidRDefault="0089108A" w:rsidP="0089108A">
            <w:pPr>
              <w:keepNext/>
              <w:keepLines/>
              <w:spacing w:after="0"/>
              <w:rPr>
                <w:rFonts w:ascii="Arial" w:eastAsia="SimSun" w:hAnsi="Arial"/>
                <w:sz w:val="18"/>
              </w:rPr>
            </w:pPr>
            <w:r w:rsidRPr="0089108A">
              <w:rPr>
                <w:rFonts w:ascii="Arial" w:eastAsia="SimSun" w:hAnsi="Arial"/>
                <w:sz w:val="18"/>
              </w:rPr>
              <w:t>Queue position info</w:t>
            </w:r>
          </w:p>
        </w:tc>
        <w:tc>
          <w:tcPr>
            <w:tcW w:w="1440" w:type="dxa"/>
            <w:tcBorders>
              <w:top w:val="single" w:sz="4" w:space="0" w:color="000000"/>
              <w:left w:val="single" w:sz="4" w:space="0" w:color="000000"/>
              <w:bottom w:val="single" w:sz="4" w:space="0" w:color="000000"/>
            </w:tcBorders>
            <w:shd w:val="clear" w:color="auto" w:fill="auto"/>
          </w:tcPr>
          <w:p w14:paraId="2968674D" w14:textId="77777777" w:rsidR="0089108A" w:rsidRPr="0089108A" w:rsidRDefault="0089108A" w:rsidP="0089108A">
            <w:pPr>
              <w:keepNext/>
              <w:keepLines/>
              <w:spacing w:after="0"/>
              <w:rPr>
                <w:rFonts w:ascii="Arial" w:eastAsia="SimSun" w:hAnsi="Arial"/>
                <w:sz w:val="18"/>
              </w:rPr>
            </w:pPr>
            <w:r w:rsidRPr="0089108A">
              <w:rPr>
                <w:rFonts w:ascii="Arial" w:eastAsia="SimSun" w:hAnsi="Arial"/>
                <w:sz w:val="18"/>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54FCFDD" w14:textId="77777777" w:rsidR="0089108A" w:rsidRPr="0089108A" w:rsidRDefault="0089108A" w:rsidP="0089108A">
            <w:pPr>
              <w:keepNext/>
              <w:keepLines/>
              <w:spacing w:after="0"/>
              <w:rPr>
                <w:rFonts w:ascii="Arial" w:eastAsia="SimSun" w:hAnsi="Arial"/>
                <w:sz w:val="18"/>
              </w:rPr>
            </w:pPr>
            <w:r w:rsidRPr="0089108A">
              <w:rPr>
                <w:rFonts w:ascii="Arial" w:eastAsia="SimSun" w:hAnsi="Arial"/>
                <w:sz w:val="18"/>
              </w:rPr>
              <w:t>Position of the queued floor request in the queue</w:t>
            </w:r>
          </w:p>
        </w:tc>
      </w:tr>
      <w:tr w:rsidR="0089108A" w:rsidRPr="0089108A" w14:paraId="5E8C2C6C" w14:textId="77777777" w:rsidTr="003058C9">
        <w:trPr>
          <w:jc w:val="center"/>
        </w:trPr>
        <w:tc>
          <w:tcPr>
            <w:tcW w:w="2880" w:type="dxa"/>
            <w:tcBorders>
              <w:top w:val="single" w:sz="4" w:space="0" w:color="000000"/>
              <w:left w:val="single" w:sz="4" w:space="0" w:color="000000"/>
              <w:bottom w:val="single" w:sz="4" w:space="0" w:color="000000"/>
            </w:tcBorders>
            <w:shd w:val="clear" w:color="auto" w:fill="auto"/>
          </w:tcPr>
          <w:p w14:paraId="723748A7" w14:textId="77777777" w:rsidR="0089108A" w:rsidRPr="0089108A" w:rsidRDefault="0089108A" w:rsidP="0089108A">
            <w:pPr>
              <w:keepNext/>
              <w:keepLines/>
              <w:spacing w:after="0"/>
              <w:rPr>
                <w:rFonts w:ascii="Arial" w:eastAsia="SimSun" w:hAnsi="Arial"/>
                <w:sz w:val="18"/>
              </w:rPr>
            </w:pPr>
            <w:r w:rsidRPr="0089108A">
              <w:rPr>
                <w:rFonts w:ascii="Arial" w:eastAsia="SimSun" w:hAnsi="Arial"/>
                <w:sz w:val="18"/>
              </w:rPr>
              <w:t>Source identifier</w:t>
            </w:r>
          </w:p>
        </w:tc>
        <w:tc>
          <w:tcPr>
            <w:tcW w:w="1440" w:type="dxa"/>
            <w:tcBorders>
              <w:top w:val="single" w:sz="4" w:space="0" w:color="000000"/>
              <w:left w:val="single" w:sz="4" w:space="0" w:color="000000"/>
              <w:bottom w:val="single" w:sz="4" w:space="0" w:color="000000"/>
            </w:tcBorders>
            <w:shd w:val="clear" w:color="auto" w:fill="auto"/>
          </w:tcPr>
          <w:p w14:paraId="4DEB2881" w14:textId="77777777" w:rsidR="0089108A" w:rsidRPr="0089108A" w:rsidRDefault="0089108A" w:rsidP="0089108A">
            <w:pPr>
              <w:keepNext/>
              <w:keepLines/>
              <w:spacing w:after="0"/>
              <w:rPr>
                <w:rFonts w:ascii="Arial" w:eastAsia="SimSun" w:hAnsi="Arial"/>
                <w:sz w:val="18"/>
              </w:rPr>
            </w:pPr>
            <w:r w:rsidRPr="0089108A">
              <w:rPr>
                <w:rFonts w:ascii="Arial" w:eastAsia="SimSun" w:hAnsi="Arial"/>
                <w:sz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17DB4C1" w14:textId="77777777" w:rsidR="0089108A" w:rsidRPr="0089108A" w:rsidRDefault="0089108A" w:rsidP="0089108A">
            <w:pPr>
              <w:keepNext/>
              <w:keepLines/>
              <w:spacing w:after="0"/>
              <w:rPr>
                <w:rFonts w:ascii="Arial" w:eastAsia="SimSun" w:hAnsi="Arial"/>
                <w:sz w:val="18"/>
              </w:rPr>
            </w:pPr>
            <w:r w:rsidRPr="0089108A">
              <w:rPr>
                <w:rFonts w:ascii="Arial" w:eastAsia="SimSun" w:hAnsi="Arial"/>
                <w:sz w:val="18"/>
              </w:rPr>
              <w:t>Identifies the communication, e.g. by identifying the media flow within a media multiplex, present only if media multiplexing</w:t>
            </w:r>
          </w:p>
        </w:tc>
      </w:tr>
      <w:tr w:rsidR="0089108A" w:rsidRPr="0089108A" w14:paraId="28DF7E14" w14:textId="77777777" w:rsidTr="003058C9">
        <w:trPr>
          <w:jc w:val="center"/>
        </w:trPr>
        <w:tc>
          <w:tcPr>
            <w:tcW w:w="2880" w:type="dxa"/>
            <w:tcBorders>
              <w:top w:val="single" w:sz="4" w:space="0" w:color="000000"/>
              <w:left w:val="single" w:sz="4" w:space="0" w:color="000000"/>
              <w:bottom w:val="single" w:sz="4" w:space="0" w:color="000000"/>
            </w:tcBorders>
            <w:shd w:val="clear" w:color="auto" w:fill="auto"/>
          </w:tcPr>
          <w:p w14:paraId="4291230B" w14:textId="77777777" w:rsidR="0089108A" w:rsidRPr="0089108A" w:rsidRDefault="0089108A" w:rsidP="0089108A">
            <w:pPr>
              <w:keepNext/>
              <w:keepLines/>
              <w:spacing w:after="0"/>
              <w:rPr>
                <w:rFonts w:ascii="Arial" w:eastAsia="SimSun" w:hAnsi="Arial"/>
                <w:sz w:val="18"/>
              </w:rPr>
            </w:pPr>
            <w:r w:rsidRPr="0089108A">
              <w:rPr>
                <w:rFonts w:ascii="Arial" w:eastAsia="SimSun" w:hAnsi="Arial"/>
                <w:sz w:val="18"/>
              </w:rPr>
              <w:t>Acknowledgement required</w:t>
            </w:r>
          </w:p>
        </w:tc>
        <w:tc>
          <w:tcPr>
            <w:tcW w:w="1440" w:type="dxa"/>
            <w:tcBorders>
              <w:top w:val="single" w:sz="4" w:space="0" w:color="000000"/>
              <w:left w:val="single" w:sz="4" w:space="0" w:color="000000"/>
              <w:bottom w:val="single" w:sz="4" w:space="0" w:color="000000"/>
            </w:tcBorders>
            <w:shd w:val="clear" w:color="auto" w:fill="auto"/>
          </w:tcPr>
          <w:p w14:paraId="54FA47D8" w14:textId="77777777" w:rsidR="0089108A" w:rsidRPr="0089108A" w:rsidRDefault="0089108A" w:rsidP="0089108A">
            <w:pPr>
              <w:keepNext/>
              <w:keepLines/>
              <w:spacing w:after="0"/>
              <w:rPr>
                <w:rFonts w:ascii="Arial" w:eastAsia="SimSun" w:hAnsi="Arial"/>
                <w:sz w:val="18"/>
              </w:rPr>
            </w:pPr>
            <w:r w:rsidRPr="0089108A">
              <w:rPr>
                <w:rFonts w:ascii="Arial" w:eastAsia="SimSun" w:hAnsi="Arial"/>
                <w:sz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0A3040F" w14:textId="77777777" w:rsidR="0089108A" w:rsidRPr="0089108A" w:rsidRDefault="0089108A" w:rsidP="0089108A">
            <w:pPr>
              <w:keepNext/>
              <w:keepLines/>
              <w:spacing w:after="0"/>
              <w:rPr>
                <w:rFonts w:ascii="Arial" w:eastAsia="SimSun" w:hAnsi="Arial"/>
                <w:sz w:val="18"/>
              </w:rPr>
            </w:pPr>
            <w:r w:rsidRPr="0089108A">
              <w:rPr>
                <w:rFonts w:ascii="Arial" w:eastAsia="SimSun" w:hAnsi="Arial"/>
                <w:sz w:val="18"/>
              </w:rPr>
              <w:t>Indicates if acknowledgement from the floor participant is required</w:t>
            </w:r>
          </w:p>
        </w:tc>
      </w:tr>
    </w:tbl>
    <w:p w14:paraId="20F49BCF" w14:textId="77777777" w:rsidR="0089108A" w:rsidRPr="0089108A" w:rsidRDefault="0089108A" w:rsidP="0089108A">
      <w:pPr>
        <w:rPr>
          <w:rFonts w:eastAsia="SimSun"/>
        </w:rPr>
      </w:pPr>
    </w:p>
    <w:p w14:paraId="12EF89B4" w14:textId="6F6F2E62" w:rsidR="00BB6821" w:rsidRDefault="00BB6821" w:rsidP="00BB6821">
      <w:pPr>
        <w:jc w:val="center"/>
        <w:rPr>
          <w:noProof/>
          <w:sz w:val="28"/>
        </w:rPr>
      </w:pPr>
      <w:r w:rsidRPr="00EB1D73">
        <w:rPr>
          <w:noProof/>
          <w:sz w:val="28"/>
          <w:highlight w:val="yellow"/>
        </w:rPr>
        <w:t xml:space="preserve">* * * * * * * </w:t>
      </w:r>
      <w:r>
        <w:rPr>
          <w:noProof/>
          <w:sz w:val="28"/>
          <w:highlight w:val="yellow"/>
        </w:rPr>
        <w:t>END</w:t>
      </w:r>
      <w:r w:rsidRPr="00EB1D73">
        <w:rPr>
          <w:noProof/>
          <w:sz w:val="28"/>
          <w:highlight w:val="yellow"/>
        </w:rPr>
        <w:t xml:space="preserve"> CHANGE * * * * * * *</w:t>
      </w:r>
    </w:p>
    <w:sectPr w:rsidR="00BB6821" w:rsidSect="000B7FED">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DCFC5" w14:textId="77777777" w:rsidR="002D04C2" w:rsidRDefault="002D04C2">
      <w:r>
        <w:separator/>
      </w:r>
    </w:p>
  </w:endnote>
  <w:endnote w:type="continuationSeparator" w:id="0">
    <w:p w14:paraId="52C72D0E" w14:textId="77777777" w:rsidR="002D04C2" w:rsidRDefault="002D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ED098" w14:textId="77777777" w:rsidR="002D04C2" w:rsidRDefault="002D04C2">
      <w:r>
        <w:separator/>
      </w:r>
    </w:p>
  </w:footnote>
  <w:footnote w:type="continuationSeparator" w:id="0">
    <w:p w14:paraId="015683F2" w14:textId="77777777" w:rsidR="002D04C2" w:rsidRDefault="002D0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SA6#41-e">
    <w15:presenceInfo w15:providerId="None" w15:userId="Samsung_SA6#4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6715"/>
    <w:rsid w:val="000A6394"/>
    <w:rsid w:val="000B7FED"/>
    <w:rsid w:val="000C038A"/>
    <w:rsid w:val="000C6598"/>
    <w:rsid w:val="000D44B3"/>
    <w:rsid w:val="00135D60"/>
    <w:rsid w:val="00145D43"/>
    <w:rsid w:val="00192C46"/>
    <w:rsid w:val="001A08B3"/>
    <w:rsid w:val="001A7B60"/>
    <w:rsid w:val="001B52F0"/>
    <w:rsid w:val="001B7A65"/>
    <w:rsid w:val="001E41F3"/>
    <w:rsid w:val="00210C41"/>
    <w:rsid w:val="0026004D"/>
    <w:rsid w:val="002640DD"/>
    <w:rsid w:val="00275D12"/>
    <w:rsid w:val="00276091"/>
    <w:rsid w:val="00281AC0"/>
    <w:rsid w:val="00284FEB"/>
    <w:rsid w:val="002860C4"/>
    <w:rsid w:val="002B5741"/>
    <w:rsid w:val="002D04C2"/>
    <w:rsid w:val="002E472E"/>
    <w:rsid w:val="002F7F29"/>
    <w:rsid w:val="00305409"/>
    <w:rsid w:val="003609EF"/>
    <w:rsid w:val="0036231A"/>
    <w:rsid w:val="00374DD4"/>
    <w:rsid w:val="00396D65"/>
    <w:rsid w:val="003E1A36"/>
    <w:rsid w:val="00410371"/>
    <w:rsid w:val="004242F1"/>
    <w:rsid w:val="004B75B7"/>
    <w:rsid w:val="004C3AAF"/>
    <w:rsid w:val="0051580D"/>
    <w:rsid w:val="00547111"/>
    <w:rsid w:val="00592D74"/>
    <w:rsid w:val="005E2C44"/>
    <w:rsid w:val="00605873"/>
    <w:rsid w:val="00621188"/>
    <w:rsid w:val="006257ED"/>
    <w:rsid w:val="00665C47"/>
    <w:rsid w:val="00695808"/>
    <w:rsid w:val="006A0189"/>
    <w:rsid w:val="006B46FB"/>
    <w:rsid w:val="006E21FB"/>
    <w:rsid w:val="006F22FF"/>
    <w:rsid w:val="00790880"/>
    <w:rsid w:val="00792342"/>
    <w:rsid w:val="007977A8"/>
    <w:rsid w:val="007B512A"/>
    <w:rsid w:val="007C2097"/>
    <w:rsid w:val="007D6A07"/>
    <w:rsid w:val="007F7259"/>
    <w:rsid w:val="00800D39"/>
    <w:rsid w:val="008040A8"/>
    <w:rsid w:val="008279FA"/>
    <w:rsid w:val="008626E7"/>
    <w:rsid w:val="00870EE7"/>
    <w:rsid w:val="008863B9"/>
    <w:rsid w:val="0089108A"/>
    <w:rsid w:val="008A45A6"/>
    <w:rsid w:val="008E06C2"/>
    <w:rsid w:val="008F3789"/>
    <w:rsid w:val="008F686C"/>
    <w:rsid w:val="009148DE"/>
    <w:rsid w:val="00941E30"/>
    <w:rsid w:val="00952704"/>
    <w:rsid w:val="00967C64"/>
    <w:rsid w:val="009777D9"/>
    <w:rsid w:val="00991B88"/>
    <w:rsid w:val="00991E9E"/>
    <w:rsid w:val="009A5753"/>
    <w:rsid w:val="009A579D"/>
    <w:rsid w:val="009E3297"/>
    <w:rsid w:val="009F734F"/>
    <w:rsid w:val="00A246B6"/>
    <w:rsid w:val="00A47E70"/>
    <w:rsid w:val="00A50CF0"/>
    <w:rsid w:val="00A7671C"/>
    <w:rsid w:val="00AA2CBC"/>
    <w:rsid w:val="00AC5820"/>
    <w:rsid w:val="00AD1CD8"/>
    <w:rsid w:val="00AD6F4E"/>
    <w:rsid w:val="00B258BB"/>
    <w:rsid w:val="00B56A61"/>
    <w:rsid w:val="00B67B97"/>
    <w:rsid w:val="00B968C8"/>
    <w:rsid w:val="00BA3EC5"/>
    <w:rsid w:val="00BA51D9"/>
    <w:rsid w:val="00BB5DFC"/>
    <w:rsid w:val="00BB6821"/>
    <w:rsid w:val="00BB7F8F"/>
    <w:rsid w:val="00BD279D"/>
    <w:rsid w:val="00BD6BB8"/>
    <w:rsid w:val="00C47A9D"/>
    <w:rsid w:val="00C66BA2"/>
    <w:rsid w:val="00C95985"/>
    <w:rsid w:val="00CC2276"/>
    <w:rsid w:val="00CC5026"/>
    <w:rsid w:val="00CC68D0"/>
    <w:rsid w:val="00D03F9A"/>
    <w:rsid w:val="00D06D51"/>
    <w:rsid w:val="00D24991"/>
    <w:rsid w:val="00D50255"/>
    <w:rsid w:val="00D66520"/>
    <w:rsid w:val="00D91A7D"/>
    <w:rsid w:val="00DB5CB4"/>
    <w:rsid w:val="00DD01DB"/>
    <w:rsid w:val="00DE34CF"/>
    <w:rsid w:val="00E13F3D"/>
    <w:rsid w:val="00E34898"/>
    <w:rsid w:val="00EB09B7"/>
    <w:rsid w:val="00EE7D7C"/>
    <w:rsid w:val="00F20E66"/>
    <w:rsid w:val="00F25D98"/>
    <w:rsid w:val="00F300FB"/>
    <w:rsid w:val="00F8450E"/>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5Char">
    <w:name w:val="Heading 5 Char"/>
    <w:link w:val="Heading5"/>
    <w:rsid w:val="0089108A"/>
    <w:rPr>
      <w:rFonts w:ascii="Arial" w:hAnsi="Arial"/>
      <w:sz w:val="22"/>
      <w:lang w:val="en-GB" w:eastAsia="en-US"/>
    </w:rPr>
  </w:style>
  <w:style w:type="character" w:customStyle="1" w:styleId="THChar">
    <w:name w:val="TH Char"/>
    <w:link w:val="TH"/>
    <w:locked/>
    <w:rsid w:val="0089108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D212C-748F-4B9D-B996-A946BA94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65</TotalTime>
  <Pages>2</Pages>
  <Words>488</Words>
  <Characters>2782</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Samsung_SA6#41-e</cp:lastModifiedBy>
  <cp:revision>27</cp:revision>
  <cp:lastPrinted>1899-12-31T23:00:00Z</cp:lastPrinted>
  <dcterms:created xsi:type="dcterms:W3CDTF">2020-02-03T08:32:00Z</dcterms:created>
  <dcterms:modified xsi:type="dcterms:W3CDTF">2021-03-03T04:25:00Z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