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EAA6" w14:textId="189F2001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TSG-SA WG6 Meeting #</w:t>
      </w:r>
      <w:r w:rsidR="002E55F3">
        <w:rPr>
          <w:b/>
          <w:noProof/>
          <w:sz w:val="24"/>
        </w:rPr>
        <w:t>40</w:t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S6-20</w:t>
      </w:r>
      <w:r w:rsidR="00BA7741">
        <w:rPr>
          <w:rFonts w:hint="eastAsia"/>
          <w:b/>
          <w:noProof/>
          <w:sz w:val="24"/>
          <w:lang w:eastAsia="zh-CN"/>
        </w:rPr>
        <w:t>2</w:t>
      </w:r>
      <w:r w:rsidR="007C5339">
        <w:rPr>
          <w:rFonts w:hint="eastAsia"/>
          <w:b/>
          <w:noProof/>
          <w:sz w:val="24"/>
          <w:lang w:eastAsia="zh-CN"/>
        </w:rPr>
        <w:t>299</w:t>
      </w:r>
    </w:p>
    <w:p w14:paraId="75406C71" w14:textId="4DC1C16E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="002E55F3" w:rsidRPr="002E55F3">
        <w:rPr>
          <w:b/>
          <w:noProof/>
          <w:sz w:val="22"/>
          <w:szCs w:val="22"/>
        </w:rPr>
        <w:t>6</w:t>
      </w:r>
      <w:r w:rsidRPr="002E55F3">
        <w:rPr>
          <w:b/>
          <w:noProof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– 2</w:t>
      </w:r>
      <w:r w:rsidR="002E55F3" w:rsidRPr="002E55F3">
        <w:rPr>
          <w:rFonts w:cs="Arial"/>
          <w:b/>
          <w:bCs/>
          <w:sz w:val="22"/>
          <w:szCs w:val="22"/>
        </w:rPr>
        <w:t>4</w:t>
      </w:r>
      <w:r w:rsidRPr="002E55F3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2E55F3" w:rsidRPr="002E55F3">
        <w:rPr>
          <w:rFonts w:cs="Arial"/>
          <w:b/>
          <w:bCs/>
          <w:sz w:val="22"/>
          <w:szCs w:val="22"/>
        </w:rPr>
        <w:t>November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</w:t>
      </w:r>
      <w:r w:rsidR="007C5339">
        <w:rPr>
          <w:b/>
          <w:noProof/>
          <w:sz w:val="24"/>
        </w:rPr>
        <w:t>202145</w:t>
      </w:r>
      <w:r w:rsidR="002F52C8">
        <w:rPr>
          <w:b/>
          <w:noProof/>
          <w:sz w:val="24"/>
        </w:rPr>
        <w:t>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56EAE163" w:rsidR="001E41F3" w:rsidRPr="00410371" w:rsidRDefault="00DA78D5" w:rsidP="00A3728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37283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  <w:r w:rsidR="00A37283">
              <w:rPr>
                <w:b/>
                <w:noProof/>
                <w:sz w:val="28"/>
              </w:rPr>
              <w:t>3.286</w:t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055415B8" w:rsidR="001E41F3" w:rsidRPr="00410371" w:rsidRDefault="00DA78D5" w:rsidP="00BA774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A7741">
              <w:rPr>
                <w:rFonts w:hint="eastAsia"/>
                <w:b/>
                <w:noProof/>
                <w:sz w:val="28"/>
                <w:lang w:eastAsia="zh-CN"/>
              </w:rPr>
              <w:t>0032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2A0060D8" w:rsidR="001E41F3" w:rsidRPr="00410371" w:rsidRDefault="00DA78D5" w:rsidP="00547C4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47C42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1F4C28C8" w:rsidR="001E41F3" w:rsidRPr="00410371" w:rsidRDefault="00DA78D5" w:rsidP="00A3728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A7741">
              <w:rPr>
                <w:b/>
                <w:noProof/>
                <w:sz w:val="28"/>
              </w:rPr>
              <w:t>1</w:t>
            </w:r>
            <w:r w:rsidR="00BA7741">
              <w:rPr>
                <w:rFonts w:hint="eastAsia"/>
                <w:b/>
                <w:noProof/>
                <w:sz w:val="28"/>
                <w:lang w:eastAsia="zh-CN"/>
              </w:rPr>
              <w:t>6</w:t>
            </w:r>
            <w:r w:rsidR="00BA7741">
              <w:rPr>
                <w:b/>
                <w:noProof/>
                <w:sz w:val="28"/>
              </w:rPr>
              <w:t>.</w:t>
            </w:r>
            <w:r w:rsidR="00BA7741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 w:rsidR="00A3728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627395E2" w:rsidR="00F25D98" w:rsidRDefault="00A3728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0749E263" w:rsidR="00F25D98" w:rsidRDefault="00A372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3B723766" w:rsidR="001E41F3" w:rsidRDefault="00A372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 UE registration enhancement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7E30CE84" w:rsidR="001E41F3" w:rsidRDefault="00A372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CATT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27C420BE" w:rsidR="001E41F3" w:rsidRDefault="00A372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eV2XAPP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5F9FF2EF" w:rsidR="001E41F3" w:rsidRDefault="00A37283" w:rsidP="00A372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2020</w:t>
            </w:r>
            <w:r w:rsidR="002F52C8">
              <w:t>-</w:t>
            </w:r>
            <w:r>
              <w:t>11</w:t>
            </w:r>
            <w:r w:rsidR="002F52C8">
              <w:t>-</w:t>
            </w:r>
            <w:r w:rsidR="00547C42">
              <w:t>22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2A28E6F3" w:rsidR="001E41F3" w:rsidRDefault="00A372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4B8B5615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A37283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73708244" w:rsidR="001E41F3" w:rsidRDefault="00A37283" w:rsidP="000F5F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Rel-17 the V2X application layer supports </w:t>
            </w:r>
            <w:r w:rsidR="0018242D">
              <w:rPr>
                <w:noProof/>
              </w:rPr>
              <w:t>the LTE RAT, NR RAT and possibly combination of them in either continuous or discontinuous coverag</w:t>
            </w:r>
            <w:r w:rsidR="001F3D43">
              <w:rPr>
                <w:noProof/>
              </w:rPr>
              <w:t>e condition. T</w:t>
            </w:r>
            <w:r w:rsidR="0018242D">
              <w:rPr>
                <w:noProof/>
              </w:rPr>
              <w:t>he V</w:t>
            </w:r>
            <w:r w:rsidR="001F3D43">
              <w:rPr>
                <w:noProof/>
              </w:rPr>
              <w:t xml:space="preserve">AE layer should be able to </w:t>
            </w:r>
            <w:r w:rsidR="001F3D43">
              <w:rPr>
                <w:rFonts w:hint="eastAsia"/>
                <w:noProof/>
                <w:lang w:eastAsia="zh-CN"/>
              </w:rPr>
              <w:t xml:space="preserve">invoke the network </w:t>
            </w:r>
            <w:r w:rsidR="000F5F5A">
              <w:rPr>
                <w:rFonts w:hint="eastAsia"/>
                <w:noProof/>
                <w:lang w:eastAsia="zh-CN"/>
              </w:rPr>
              <w:t>procedures</w:t>
            </w:r>
            <w:r w:rsidR="00510C2E">
              <w:rPr>
                <w:noProof/>
              </w:rPr>
              <w:t xml:space="preserve"> (e.g. session establishment, QoS modification, network monitoring) for the corresponding access networks</w:t>
            </w:r>
            <w:r w:rsidR="001F3D43">
              <w:rPr>
                <w:rFonts w:hint="eastAsia"/>
                <w:noProof/>
                <w:lang w:eastAsia="zh-CN"/>
              </w:rPr>
              <w:t xml:space="preserve"> that the UE supports</w:t>
            </w:r>
            <w:r w:rsidR="00510C2E">
              <w:rPr>
                <w:noProof/>
              </w:rPr>
              <w:t xml:space="preserve">. It is necessary for the VAE server to know the </w:t>
            </w:r>
            <w:r w:rsidR="001F3D43">
              <w:rPr>
                <w:rFonts w:hint="eastAsia"/>
                <w:noProof/>
                <w:lang w:eastAsia="zh-CN"/>
              </w:rPr>
              <w:t>V2X UE</w:t>
            </w:r>
            <w:r w:rsidR="001F3D43">
              <w:rPr>
                <w:noProof/>
                <w:lang w:eastAsia="zh-CN"/>
              </w:rPr>
              <w:t>’</w:t>
            </w:r>
            <w:r w:rsidR="001F3D43">
              <w:rPr>
                <w:rFonts w:hint="eastAsia"/>
                <w:noProof/>
                <w:lang w:eastAsia="zh-CN"/>
              </w:rPr>
              <w:t>s RAT</w:t>
            </w:r>
            <w:r w:rsidR="000F5F5A">
              <w:rPr>
                <w:rFonts w:hint="eastAsia"/>
                <w:noProof/>
                <w:lang w:eastAsia="zh-CN"/>
              </w:rPr>
              <w:t xml:space="preserve"> types</w:t>
            </w:r>
            <w:r w:rsidR="001F3D43">
              <w:rPr>
                <w:rFonts w:hint="eastAsia"/>
                <w:noProof/>
                <w:lang w:eastAsia="zh-CN"/>
              </w:rPr>
              <w:t xml:space="preserve"> before initiating the corresponding network procedures</w:t>
            </w:r>
            <w:r w:rsidR="00510C2E">
              <w:rPr>
                <w:noProof/>
              </w:rPr>
              <w:t>.</w:t>
            </w:r>
            <w:r w:rsidR="0018242D">
              <w:rPr>
                <w:noProof/>
              </w:rPr>
              <w:t xml:space="preserve"> 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50C0B418" w:rsidR="001E41F3" w:rsidRDefault="00510C2E" w:rsidP="000F5F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1F3D43">
              <w:rPr>
                <w:noProof/>
              </w:rPr>
              <w:t>the</w:t>
            </w:r>
            <w:r>
              <w:rPr>
                <w:noProof/>
              </w:rPr>
              <w:t xml:space="preserve"> parameter</w:t>
            </w:r>
            <w:r w:rsidR="001F3D43">
              <w:rPr>
                <w:rFonts w:hint="eastAsia"/>
                <w:noProof/>
                <w:lang w:eastAsia="zh-CN"/>
              </w:rPr>
              <w:t xml:space="preserve"> for UE</w:t>
            </w:r>
            <w:r w:rsidR="001F3D43">
              <w:rPr>
                <w:noProof/>
                <w:lang w:eastAsia="zh-CN"/>
              </w:rPr>
              <w:t>’</w:t>
            </w:r>
            <w:r w:rsidR="001F3D43">
              <w:rPr>
                <w:rFonts w:hint="eastAsia"/>
                <w:noProof/>
                <w:lang w:eastAsia="zh-CN"/>
              </w:rPr>
              <w:t xml:space="preserve">s RAT </w:t>
            </w:r>
            <w:r w:rsidR="000F5F5A">
              <w:rPr>
                <w:rFonts w:hint="eastAsia"/>
                <w:noProof/>
                <w:lang w:eastAsia="zh-CN"/>
              </w:rPr>
              <w:t>types</w:t>
            </w:r>
            <w:r>
              <w:rPr>
                <w:noProof/>
              </w:rPr>
              <w:t xml:space="preserve"> in registration request.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543238E8" w:rsidR="001E41F3" w:rsidRDefault="004C504F" w:rsidP="000F5F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V</w:t>
            </w:r>
            <w:r w:rsidR="00D6408B">
              <w:rPr>
                <w:noProof/>
              </w:rPr>
              <w:t>AE layer</w:t>
            </w:r>
            <w:r>
              <w:rPr>
                <w:rFonts w:hint="eastAsia"/>
                <w:noProof/>
                <w:lang w:eastAsia="zh-CN"/>
              </w:rPr>
              <w:t xml:space="preserve"> may not </w:t>
            </w:r>
            <w:r w:rsidR="000F5F5A">
              <w:rPr>
                <w:rFonts w:hint="eastAsia"/>
                <w:noProof/>
                <w:lang w:eastAsia="zh-CN"/>
              </w:rPr>
              <w:t xml:space="preserve">invoke the </w:t>
            </w:r>
            <w:r>
              <w:rPr>
                <w:rFonts w:hint="eastAsia"/>
                <w:noProof/>
                <w:lang w:eastAsia="zh-CN"/>
              </w:rPr>
              <w:t xml:space="preserve">network </w:t>
            </w:r>
            <w:r w:rsidR="000F5F5A">
              <w:rPr>
                <w:rFonts w:hint="eastAsia"/>
                <w:noProof/>
                <w:lang w:eastAsia="zh-CN"/>
              </w:rPr>
              <w:t xml:space="preserve">procedures </w:t>
            </w:r>
            <w:r w:rsidR="000F5F5A">
              <w:rPr>
                <w:noProof/>
                <w:lang w:eastAsia="zh-CN"/>
              </w:rPr>
              <w:t>with</w:t>
            </w:r>
            <w:r w:rsidR="000F5F5A">
              <w:rPr>
                <w:rFonts w:hint="eastAsia"/>
                <w:noProof/>
                <w:lang w:eastAsia="zh-CN"/>
              </w:rPr>
              <w:t xml:space="preserve"> the</w:t>
            </w:r>
            <w:r w:rsidR="00E55F3F">
              <w:rPr>
                <w:rFonts w:hint="eastAsia"/>
                <w:noProof/>
                <w:lang w:eastAsia="zh-CN"/>
              </w:rPr>
              <w:t xml:space="preserve"> </w:t>
            </w:r>
            <w:r w:rsidR="000F5F5A">
              <w:rPr>
                <w:rFonts w:hint="eastAsia"/>
                <w:noProof/>
                <w:lang w:eastAsia="zh-CN"/>
              </w:rPr>
              <w:t>correct RAT type for V2X UEs</w:t>
            </w:r>
            <w:r w:rsidR="00D6408B">
              <w:rPr>
                <w:noProof/>
              </w:rPr>
              <w:t xml:space="preserve">. 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408E272E" w:rsidR="001E41F3" w:rsidRDefault="00A372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9.2.2.1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316FA0C7" w:rsidR="001E41F3" w:rsidRDefault="00A372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2277D1AE" w:rsidR="001E41F3" w:rsidRDefault="00A372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69B3BC73" w:rsidR="001E41F3" w:rsidRDefault="00A372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E09244" w14:textId="77777777" w:rsidR="00A37283" w:rsidRPr="00C21836" w:rsidRDefault="00A37283" w:rsidP="00A37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4E5256A7" w14:textId="77777777" w:rsidR="00A37283" w:rsidRPr="00551ACA" w:rsidRDefault="00A37283" w:rsidP="00A37283">
      <w:pPr>
        <w:pStyle w:val="4"/>
      </w:pPr>
      <w:bookmarkStart w:id="2" w:name="_Toc536270627"/>
      <w:bookmarkStart w:id="3" w:name="_Toc536270934"/>
      <w:bookmarkStart w:id="4" w:name="_Toc9812390"/>
      <w:bookmarkStart w:id="5" w:name="_Toc9812634"/>
      <w:bookmarkStart w:id="6" w:name="_Toc51856300"/>
      <w:r>
        <w:t>9.2.2.1</w:t>
      </w:r>
      <w:r w:rsidRPr="00551ACA">
        <w:tab/>
      </w:r>
      <w:r>
        <w:t>Registration request</w:t>
      </w:r>
      <w:bookmarkEnd w:id="2"/>
      <w:bookmarkEnd w:id="3"/>
      <w:bookmarkEnd w:id="4"/>
      <w:bookmarkEnd w:id="5"/>
      <w:bookmarkEnd w:id="6"/>
    </w:p>
    <w:p w14:paraId="47D328B2" w14:textId="77777777" w:rsidR="00A37283" w:rsidRDefault="00A37283" w:rsidP="00A37283">
      <w:r>
        <w:t>Table 9.2.2.1-1 describes the information flow for a VAE client to register for specific V2X messages at the VAE server.</w:t>
      </w:r>
    </w:p>
    <w:p w14:paraId="0ACD2150" w14:textId="77777777" w:rsidR="00A37283" w:rsidRPr="001658D6" w:rsidRDefault="00A37283" w:rsidP="00A37283">
      <w:pPr>
        <w:pStyle w:val="TH"/>
        <w:rPr>
          <w:lang w:val="en-US"/>
        </w:rPr>
      </w:pPr>
      <w:r w:rsidRPr="001658D6">
        <w:t>Table </w:t>
      </w:r>
      <w:r>
        <w:t>9.2.2.1</w:t>
      </w:r>
      <w:r w:rsidRPr="001658D6">
        <w:t xml:space="preserve">-1: </w:t>
      </w:r>
      <w:r>
        <w:t>Registration request</w:t>
      </w:r>
    </w:p>
    <w:tbl>
      <w:tblPr>
        <w:tblW w:w="8640" w:type="dxa"/>
        <w:jc w:val="center"/>
        <w:tblInd w:w="-25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A37283" w:rsidRPr="001658D6" w14:paraId="1AE636A2" w14:textId="77777777" w:rsidTr="00EC0B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BC12" w14:textId="77777777" w:rsidR="00A37283" w:rsidRPr="003A1AAC" w:rsidRDefault="00A37283" w:rsidP="00EC0B56">
            <w:pPr>
              <w:pStyle w:val="TAH"/>
            </w:pPr>
            <w:r w:rsidRPr="003A1AAC"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FFB8" w14:textId="77777777" w:rsidR="00A37283" w:rsidRPr="003A1AAC" w:rsidRDefault="00A37283" w:rsidP="00EC0B56">
            <w:pPr>
              <w:pStyle w:val="TAH"/>
            </w:pPr>
            <w:r w:rsidRPr="003A1AAC"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EF03" w14:textId="77777777" w:rsidR="00A37283" w:rsidRPr="003A1AAC" w:rsidRDefault="00A37283" w:rsidP="00EC0B56">
            <w:pPr>
              <w:pStyle w:val="TAH"/>
            </w:pPr>
            <w:r w:rsidRPr="003A1AAC">
              <w:t>Description</w:t>
            </w:r>
          </w:p>
        </w:tc>
      </w:tr>
      <w:tr w:rsidR="00A37283" w:rsidRPr="001658D6" w14:paraId="4A2C0ACF" w14:textId="77777777" w:rsidTr="00EC0B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B7F3" w14:textId="77777777" w:rsidR="00A37283" w:rsidRPr="00A24B93" w:rsidRDefault="00A37283" w:rsidP="00EC0B56">
            <w:pPr>
              <w:pStyle w:val="TAL"/>
            </w:pPr>
            <w:r w:rsidRPr="00A24B93">
              <w:t>V2X UE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A99C" w14:textId="77777777" w:rsidR="00A37283" w:rsidRPr="00A24B93" w:rsidRDefault="00A37283" w:rsidP="00EC0B56">
            <w:pPr>
              <w:pStyle w:val="TAL"/>
            </w:pPr>
            <w:r w:rsidRPr="00A24B93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B8B1" w14:textId="77777777" w:rsidR="00A37283" w:rsidRPr="00A24B93" w:rsidRDefault="00A37283" w:rsidP="00EC0B56">
            <w:pPr>
              <w:pStyle w:val="TAL"/>
            </w:pPr>
            <w:r w:rsidRPr="00A24B93">
              <w:t xml:space="preserve">Identifier of the V2X UE (e.g. </w:t>
            </w:r>
            <w:proofErr w:type="spellStart"/>
            <w:r w:rsidRPr="00A24B93">
              <w:t>StationID</w:t>
            </w:r>
            <w:proofErr w:type="spellEnd"/>
            <w:r w:rsidRPr="00A24B93">
              <w:t xml:space="preserve"> </w:t>
            </w:r>
            <w:r>
              <w:t xml:space="preserve">specified in </w:t>
            </w:r>
            <w:r w:rsidRPr="00A24B93">
              <w:t>ETSI</w:t>
            </w:r>
            <w:r>
              <w:t> </w:t>
            </w:r>
            <w:r w:rsidRPr="00A24B93">
              <w:t>TS</w:t>
            </w:r>
            <w:r>
              <w:t> </w:t>
            </w:r>
            <w:r w:rsidRPr="00A24B93">
              <w:t>102</w:t>
            </w:r>
            <w:r>
              <w:t> </w:t>
            </w:r>
            <w:r w:rsidRPr="00A24B93">
              <w:t>894-2</w:t>
            </w:r>
            <w:r>
              <w:t> [16]</w:t>
            </w:r>
            <w:r w:rsidRPr="00A24B93">
              <w:t>)</w:t>
            </w:r>
          </w:p>
        </w:tc>
      </w:tr>
      <w:tr w:rsidR="00A37283" w:rsidRPr="001658D6" w14:paraId="4567A5D9" w14:textId="77777777" w:rsidTr="00EC0B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7CFF" w14:textId="77777777" w:rsidR="00A37283" w:rsidRPr="00A24B93" w:rsidRDefault="00A37283" w:rsidP="00EC0B56">
            <w:pPr>
              <w:pStyle w:val="TAL"/>
            </w:pPr>
            <w:r>
              <w:t>V2X service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F54A" w14:textId="77777777" w:rsidR="00A37283" w:rsidRPr="001D5A4F" w:rsidRDefault="00A37283" w:rsidP="00EC0B56">
            <w:pPr>
              <w:pStyle w:val="TAL"/>
            </w:pPr>
            <w:r w:rsidRPr="001D5A4F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9A0" w14:textId="77777777" w:rsidR="00A37283" w:rsidRPr="001D5A4F" w:rsidRDefault="00A37283" w:rsidP="00EC0B56">
            <w:pPr>
              <w:pStyle w:val="TAL"/>
            </w:pPr>
            <w:r>
              <w:t xml:space="preserve">V2X service ID, </w:t>
            </w:r>
            <w:r w:rsidRPr="001D5A4F">
              <w:t xml:space="preserve">the V2X UE is interested in receiving (e.g. </w:t>
            </w:r>
            <w:r>
              <w:t xml:space="preserve">PSID or ITS AID of </w:t>
            </w:r>
            <w:r w:rsidRPr="001D5A4F">
              <w:t>ETSI ITS DENM, ETSI ITS CAM)</w:t>
            </w:r>
          </w:p>
        </w:tc>
      </w:tr>
      <w:tr w:rsidR="00A37283" w:rsidRPr="001658D6" w14:paraId="504B42D9" w14:textId="77777777" w:rsidTr="00EC0B56">
        <w:trPr>
          <w:jc w:val="center"/>
          <w:ins w:id="7" w:author="CATT" w:date="2020-11-11T21:1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3F90" w14:textId="70689436" w:rsidR="00A37283" w:rsidRDefault="00364F88" w:rsidP="00A37283">
            <w:pPr>
              <w:pStyle w:val="TAL"/>
              <w:rPr>
                <w:ins w:id="8" w:author="CATT" w:date="2020-11-11T21:19:00Z"/>
                <w:lang w:eastAsia="zh-CN"/>
              </w:rPr>
            </w:pPr>
            <w:ins w:id="9" w:author="CATT_final" w:date="2020-11-24T00:29:00Z">
              <w:r w:rsidRPr="00364F88">
                <w:rPr>
                  <w:lang w:eastAsia="zh-CN"/>
                </w:rPr>
                <w:t>Supported RAT types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2300" w14:textId="71D57B4F" w:rsidR="00A37283" w:rsidRPr="001D5A4F" w:rsidRDefault="00547C42" w:rsidP="00EC0B56">
            <w:pPr>
              <w:pStyle w:val="TAL"/>
              <w:rPr>
                <w:ins w:id="10" w:author="CATT" w:date="2020-11-11T21:19:00Z"/>
                <w:lang w:eastAsia="zh-CN"/>
              </w:rPr>
            </w:pPr>
            <w:ins w:id="11" w:author="CATT_rev1" w:date="2020-11-22T22:25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6681" w14:textId="702C77EB" w:rsidR="00A37283" w:rsidRPr="00D6408B" w:rsidRDefault="00D6408B" w:rsidP="00364F88">
            <w:pPr>
              <w:pStyle w:val="TAL"/>
              <w:rPr>
                <w:ins w:id="12" w:author="CATT" w:date="2020-11-11T21:19:00Z"/>
                <w:lang w:eastAsia="zh-CN"/>
              </w:rPr>
            </w:pPr>
            <w:ins w:id="13" w:author="CATT" w:date="2020-11-11T21:49:00Z">
              <w:r>
                <w:rPr>
                  <w:rFonts w:hint="eastAsia"/>
                  <w:lang w:eastAsia="zh-CN"/>
                </w:rPr>
                <w:t xml:space="preserve">RAT </w:t>
              </w:r>
            </w:ins>
            <w:ins w:id="14" w:author="CATT_rev1" w:date="2020-11-18T23:24:00Z">
              <w:r w:rsidR="000F5F5A">
                <w:rPr>
                  <w:rFonts w:hint="eastAsia"/>
                  <w:lang w:eastAsia="zh-CN"/>
                </w:rPr>
                <w:t>type</w:t>
              </w:r>
            </w:ins>
            <w:ins w:id="15" w:author="CATT_final" w:date="2020-11-24T00:29:00Z">
              <w:r w:rsidR="00364F88">
                <w:rPr>
                  <w:rFonts w:hint="eastAsia"/>
                  <w:lang w:eastAsia="zh-CN"/>
                </w:rPr>
                <w:t>s</w:t>
              </w:r>
            </w:ins>
            <w:ins w:id="16" w:author="CATT" w:date="2020-11-11T21:49:00Z">
              <w:r>
                <w:rPr>
                  <w:rFonts w:hint="eastAsia"/>
                  <w:lang w:eastAsia="zh-CN"/>
                </w:rPr>
                <w:t xml:space="preserve"> (e.g. NR, E-UTRA) </w:t>
              </w:r>
            </w:ins>
            <w:ins w:id="17" w:author="CATT_final" w:date="2020-11-24T00:30:00Z">
              <w:r w:rsidR="00364F88">
                <w:rPr>
                  <w:rFonts w:hint="eastAsia"/>
                  <w:lang w:eastAsia="zh-CN"/>
                </w:rPr>
                <w:t>suppo</w:t>
              </w:r>
              <w:bookmarkStart w:id="18" w:name="_GoBack"/>
              <w:bookmarkEnd w:id="18"/>
              <w:r w:rsidR="00364F88">
                <w:rPr>
                  <w:rFonts w:hint="eastAsia"/>
                  <w:lang w:eastAsia="zh-CN"/>
                </w:rPr>
                <w:t>rted</w:t>
              </w:r>
            </w:ins>
            <w:ins w:id="19" w:author="CATT" w:date="2020-11-11T21:49:00Z">
              <w:r>
                <w:rPr>
                  <w:rFonts w:hint="eastAsia"/>
                  <w:lang w:eastAsia="zh-CN"/>
                </w:rPr>
                <w:t xml:space="preserve"> by </w:t>
              </w:r>
              <w:r>
                <w:rPr>
                  <w:lang w:eastAsia="zh-CN"/>
                </w:rPr>
                <w:t>the</w:t>
              </w:r>
              <w:r>
                <w:rPr>
                  <w:rFonts w:hint="eastAsia"/>
                  <w:lang w:eastAsia="zh-CN"/>
                </w:rPr>
                <w:t xml:space="preserve"> V2X UE</w:t>
              </w:r>
            </w:ins>
          </w:p>
        </w:tc>
      </w:tr>
    </w:tbl>
    <w:p w14:paraId="583397C5" w14:textId="77777777" w:rsidR="00A37283" w:rsidRDefault="00A37283">
      <w:pPr>
        <w:rPr>
          <w:noProof/>
        </w:rPr>
      </w:pPr>
    </w:p>
    <w:sectPr w:rsidR="00A3728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00D3" w14:textId="77777777" w:rsidR="00DA78D5" w:rsidRDefault="00DA78D5">
      <w:r>
        <w:separator/>
      </w:r>
    </w:p>
  </w:endnote>
  <w:endnote w:type="continuationSeparator" w:id="0">
    <w:p w14:paraId="49390815" w14:textId="77777777" w:rsidR="00DA78D5" w:rsidRDefault="00DA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1615" w14:textId="77777777" w:rsidR="00DA78D5" w:rsidRDefault="00DA78D5">
      <w:r>
        <w:separator/>
      </w:r>
    </w:p>
  </w:footnote>
  <w:footnote w:type="continuationSeparator" w:id="0">
    <w:p w14:paraId="0BA5D674" w14:textId="77777777" w:rsidR="00DA78D5" w:rsidRDefault="00DA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BA25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5B44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16F7A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60C0C"/>
    <w:rsid w:val="000A6394"/>
    <w:rsid w:val="000B7FED"/>
    <w:rsid w:val="000C038A"/>
    <w:rsid w:val="000C6598"/>
    <w:rsid w:val="000F5F5A"/>
    <w:rsid w:val="0014401B"/>
    <w:rsid w:val="00145D43"/>
    <w:rsid w:val="0018242D"/>
    <w:rsid w:val="00192C46"/>
    <w:rsid w:val="001A08B3"/>
    <w:rsid w:val="001A7B60"/>
    <w:rsid w:val="001B52F0"/>
    <w:rsid w:val="001B7A65"/>
    <w:rsid w:val="001E41F3"/>
    <w:rsid w:val="001F3D43"/>
    <w:rsid w:val="00255FBC"/>
    <w:rsid w:val="0026004D"/>
    <w:rsid w:val="002640DD"/>
    <w:rsid w:val="00275D12"/>
    <w:rsid w:val="00284FEB"/>
    <w:rsid w:val="002860C4"/>
    <w:rsid w:val="00292502"/>
    <w:rsid w:val="00296357"/>
    <w:rsid w:val="002A16F9"/>
    <w:rsid w:val="002B5741"/>
    <w:rsid w:val="002E55F3"/>
    <w:rsid w:val="002F52C8"/>
    <w:rsid w:val="00305409"/>
    <w:rsid w:val="003609EF"/>
    <w:rsid w:val="0036231A"/>
    <w:rsid w:val="00364F88"/>
    <w:rsid w:val="00374DD4"/>
    <w:rsid w:val="003E1A36"/>
    <w:rsid w:val="00410371"/>
    <w:rsid w:val="004242F1"/>
    <w:rsid w:val="00484FED"/>
    <w:rsid w:val="004B75B7"/>
    <w:rsid w:val="004C504F"/>
    <w:rsid w:val="00510C2E"/>
    <w:rsid w:val="0051580D"/>
    <w:rsid w:val="0052621C"/>
    <w:rsid w:val="00547111"/>
    <w:rsid w:val="00547C42"/>
    <w:rsid w:val="0057712F"/>
    <w:rsid w:val="00592D74"/>
    <w:rsid w:val="005E2C44"/>
    <w:rsid w:val="00621188"/>
    <w:rsid w:val="006257ED"/>
    <w:rsid w:val="00671D44"/>
    <w:rsid w:val="00695808"/>
    <w:rsid w:val="006B46FB"/>
    <w:rsid w:val="006E21FB"/>
    <w:rsid w:val="00792342"/>
    <w:rsid w:val="007977A8"/>
    <w:rsid w:val="007B2BF6"/>
    <w:rsid w:val="007B512A"/>
    <w:rsid w:val="007C2097"/>
    <w:rsid w:val="007C5339"/>
    <w:rsid w:val="007D6A07"/>
    <w:rsid w:val="007F7259"/>
    <w:rsid w:val="008040A8"/>
    <w:rsid w:val="008279FA"/>
    <w:rsid w:val="008626E7"/>
    <w:rsid w:val="00870EE7"/>
    <w:rsid w:val="008863B9"/>
    <w:rsid w:val="008A45A6"/>
    <w:rsid w:val="008C76B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25615"/>
    <w:rsid w:val="00A360D1"/>
    <w:rsid w:val="00A37283"/>
    <w:rsid w:val="00A47E70"/>
    <w:rsid w:val="00A50CF0"/>
    <w:rsid w:val="00A7671C"/>
    <w:rsid w:val="00A906FC"/>
    <w:rsid w:val="00AA2CBC"/>
    <w:rsid w:val="00AC5820"/>
    <w:rsid w:val="00AD1CD8"/>
    <w:rsid w:val="00AF55BE"/>
    <w:rsid w:val="00B23299"/>
    <w:rsid w:val="00B258BB"/>
    <w:rsid w:val="00B67B97"/>
    <w:rsid w:val="00B968C8"/>
    <w:rsid w:val="00BA3EC5"/>
    <w:rsid w:val="00BA51D9"/>
    <w:rsid w:val="00BA7741"/>
    <w:rsid w:val="00BB5DFC"/>
    <w:rsid w:val="00BD279D"/>
    <w:rsid w:val="00BD6BB8"/>
    <w:rsid w:val="00C66BA2"/>
    <w:rsid w:val="00C93ABC"/>
    <w:rsid w:val="00C95985"/>
    <w:rsid w:val="00CC5026"/>
    <w:rsid w:val="00CC68D0"/>
    <w:rsid w:val="00D03F9A"/>
    <w:rsid w:val="00D06D51"/>
    <w:rsid w:val="00D24991"/>
    <w:rsid w:val="00D50255"/>
    <w:rsid w:val="00D6408B"/>
    <w:rsid w:val="00D66520"/>
    <w:rsid w:val="00DA78D5"/>
    <w:rsid w:val="00DE34CF"/>
    <w:rsid w:val="00E13F3D"/>
    <w:rsid w:val="00E34898"/>
    <w:rsid w:val="00E55F3F"/>
    <w:rsid w:val="00E906FB"/>
    <w:rsid w:val="00EB09B7"/>
    <w:rsid w:val="00EE7D7C"/>
    <w:rsid w:val="00F07051"/>
    <w:rsid w:val="00F25D98"/>
    <w:rsid w:val="00F300FB"/>
    <w:rsid w:val="00F54355"/>
    <w:rsid w:val="00F74A3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A3728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A37283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A37283"/>
    <w:rPr>
      <w:rFonts w:ascii="Arial" w:hAnsi="Arial"/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A3728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A37283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A3728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8A3A-FEC1-41F0-A161-EDF88565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CATT_final</cp:lastModifiedBy>
  <cp:revision>2</cp:revision>
  <cp:lastPrinted>1900-12-31T16:00:00Z</cp:lastPrinted>
  <dcterms:created xsi:type="dcterms:W3CDTF">2020-11-23T16:30:00Z</dcterms:created>
  <dcterms:modified xsi:type="dcterms:W3CDTF">2020-11-23T16:30:00Z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