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4258" w14:textId="0DCD9D23" w:rsidR="009B7077" w:rsidRPr="000A1C77" w:rsidRDefault="009B7077" w:rsidP="009B707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9-e</w:t>
      </w:r>
      <w:r w:rsidRPr="000A1C77">
        <w:rPr>
          <w:rFonts w:ascii="Arial" w:hAnsi="Arial" w:cs="Arial"/>
          <w:b/>
        </w:rPr>
        <w:tab/>
      </w:r>
      <w:r w:rsidRPr="00DB5A4E">
        <w:rPr>
          <w:rFonts w:ascii="Arial" w:hAnsi="Arial" w:cs="Arial"/>
          <w:b/>
        </w:rPr>
        <w:t>S6-2</w:t>
      </w:r>
      <w:r w:rsidR="003C35A4">
        <w:rPr>
          <w:rFonts w:ascii="Arial" w:hAnsi="Arial" w:cs="Arial"/>
          <w:b/>
        </w:rPr>
        <w:t>0</w:t>
      </w:r>
      <w:r w:rsidR="006F6F50">
        <w:rPr>
          <w:rFonts w:ascii="Arial" w:hAnsi="Arial" w:cs="Arial"/>
          <w:b/>
        </w:rPr>
        <w:t>2052</w:t>
      </w:r>
    </w:p>
    <w:p w14:paraId="0F12187E" w14:textId="6B679D8D" w:rsidR="009B7077" w:rsidRDefault="009B7077" w:rsidP="009B707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>
        <w:rPr>
          <w:rFonts w:ascii="Arial" w:hAnsi="Arial" w:cs="Arial"/>
          <w:b/>
        </w:rPr>
        <w:t>31</w:t>
      </w:r>
      <w:r w:rsidRPr="00407A4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 – 8th</w:t>
      </w:r>
      <w:r>
        <w:rPr>
          <w:rFonts w:cs="Arial"/>
          <w:b/>
          <w:bCs/>
          <w:sz w:val="22"/>
        </w:rPr>
        <w:t xml:space="preserve"> </w:t>
      </w:r>
      <w:r w:rsidR="000D32C2">
        <w:rPr>
          <w:rFonts w:ascii="Arial" w:hAnsi="Arial" w:cs="Arial"/>
          <w:b/>
        </w:rPr>
        <w:t>September</w:t>
      </w:r>
      <w:r w:rsidR="000D32C2" w:rsidRPr="00B74C22">
        <w:rPr>
          <w:rFonts w:ascii="Arial" w:hAnsi="Arial" w:cs="Arial"/>
          <w:b/>
        </w:rPr>
        <w:t xml:space="preserve"> </w:t>
      </w:r>
      <w:r w:rsidR="000D32C2" w:rsidRPr="00135915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ab/>
        <w:t>(revision of S6-20</w:t>
      </w:r>
      <w:r w:rsidR="00154341">
        <w:rPr>
          <w:rFonts w:ascii="Arial" w:hAnsi="Arial" w:cs="Arial"/>
          <w:b/>
        </w:rPr>
        <w:t>1</w:t>
      </w:r>
      <w:r w:rsidR="003C35A4">
        <w:rPr>
          <w:rFonts w:ascii="Arial" w:hAnsi="Arial" w:cs="Arial"/>
          <w:b/>
        </w:rPr>
        <w:t>xxx</w:t>
      </w:r>
      <w:r w:rsidRPr="00D218E3">
        <w:rPr>
          <w:rFonts w:ascii="Arial" w:hAnsi="Arial" w:cs="Arial"/>
          <w:b/>
        </w:rPr>
        <w:t>)</w:t>
      </w:r>
    </w:p>
    <w:p w14:paraId="44424A2D" w14:textId="77777777" w:rsidR="009B7077" w:rsidRDefault="009B7077" w:rsidP="009B7077">
      <w:pPr>
        <w:rPr>
          <w:rFonts w:ascii="Arial" w:hAnsi="Arial" w:cs="Arial"/>
          <w:b/>
          <w:bCs/>
        </w:rPr>
      </w:pPr>
    </w:p>
    <w:p w14:paraId="3E24873A" w14:textId="77777777" w:rsidR="009B7077" w:rsidRDefault="009B7077" w:rsidP="009B7077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</w:p>
    <w:p w14:paraId="45E2D190" w14:textId="071D864C" w:rsidR="00E66EFE" w:rsidRDefault="009B7077" w:rsidP="00A2771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Solution to </w:t>
      </w:r>
      <w:r w:rsidR="00C35556">
        <w:rPr>
          <w:rFonts w:ascii="Arial" w:hAnsi="Arial" w:cs="Arial"/>
          <w:b/>
          <w:bCs/>
        </w:rPr>
        <w:t>Key issue #</w:t>
      </w:r>
      <w:r w:rsidR="00E66EFE">
        <w:rPr>
          <w:rFonts w:ascii="Arial" w:hAnsi="Arial" w:cs="Arial"/>
          <w:b/>
          <w:bCs/>
        </w:rPr>
        <w:t>5.8: UAS Identification usage in application layer architecture</w:t>
      </w:r>
    </w:p>
    <w:p w14:paraId="1C59E58A" w14:textId="1672F399" w:rsidR="009B7077" w:rsidRDefault="009B7077" w:rsidP="009B7077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23.755 v0.</w:t>
      </w:r>
      <w:r w:rsidR="00B31A51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.0</w:t>
      </w:r>
    </w:p>
    <w:p w14:paraId="3FC7A1D2" w14:textId="77777777" w:rsidR="009B7077" w:rsidRPr="00C524DD" w:rsidRDefault="009B7077" w:rsidP="009B7077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</w:t>
      </w:r>
      <w:r w:rsidRPr="00C524D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5</w:t>
      </w:r>
    </w:p>
    <w:p w14:paraId="6897C217" w14:textId="77777777" w:rsidR="009B7077" w:rsidRPr="00350D6F" w:rsidRDefault="009B7077" w:rsidP="009B7077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20FDCD2A" w14:textId="3EC772C6" w:rsidR="009B7077" w:rsidRPr="00C524DD" w:rsidRDefault="009B7077" w:rsidP="009B7077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="0010765D">
        <w:rPr>
          <w:rFonts w:ascii="Arial" w:hAnsi="Arial" w:cs="Arial"/>
          <w:b/>
          <w:bCs/>
        </w:rPr>
        <w:t>Shuai Zhao</w:t>
      </w:r>
      <w:r w:rsidR="00D750E7"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Shuaiizhao</w:t>
      </w:r>
      <w:proofErr w:type="spellEnd"/>
      <w:r w:rsidR="0093219B">
        <w:rPr>
          <w:rFonts w:ascii="Arial" w:hAnsi="Arial" w:cs="Arial"/>
          <w:b/>
          <w:bCs/>
        </w:rPr>
        <w:t xml:space="preserve"> </w:t>
      </w:r>
      <w:r w:rsidR="00040CDE">
        <w:rPr>
          <w:rFonts w:ascii="Arial" w:hAnsi="Arial" w:cs="Arial"/>
          <w:b/>
          <w:bCs/>
        </w:rPr>
        <w:t xml:space="preserve">AT </w:t>
      </w:r>
      <w:r w:rsidR="006C583A">
        <w:rPr>
          <w:rFonts w:ascii="Arial" w:hAnsi="Arial" w:cs="Arial"/>
          <w:b/>
          <w:bCs/>
        </w:rPr>
        <w:t xml:space="preserve">Tencent </w:t>
      </w:r>
      <w:r w:rsidR="00A268BE">
        <w:rPr>
          <w:rFonts w:ascii="Arial" w:hAnsi="Arial" w:cs="Arial"/>
          <w:b/>
          <w:bCs/>
        </w:rPr>
        <w:t xml:space="preserve">DOT </w:t>
      </w:r>
      <w:r>
        <w:rPr>
          <w:rFonts w:ascii="Arial" w:hAnsi="Arial" w:cs="Arial"/>
          <w:b/>
          <w:bCs/>
        </w:rPr>
        <w:t>com</w:t>
      </w:r>
      <w:r w:rsidR="00D750E7">
        <w:rPr>
          <w:rFonts w:ascii="Arial" w:hAnsi="Arial" w:cs="Arial"/>
          <w:b/>
          <w:bCs/>
        </w:rPr>
        <w:t>)</w:t>
      </w:r>
    </w:p>
    <w:p w14:paraId="43B491CF" w14:textId="77777777" w:rsidR="009B7077" w:rsidRPr="00C524DD" w:rsidRDefault="009B7077" w:rsidP="009B7077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014A8BF8" w14:textId="77777777" w:rsidR="009B7077" w:rsidRPr="00F70AF0" w:rsidRDefault="009B7077" w:rsidP="009B7077">
      <w:pPr>
        <w:pStyle w:val="CRCoverPage"/>
        <w:rPr>
          <w:b/>
          <w:noProof/>
          <w:lang w:val="en-US"/>
        </w:rPr>
      </w:pPr>
      <w:r w:rsidRPr="00C524DD">
        <w:rPr>
          <w:b/>
          <w:noProof/>
        </w:rPr>
        <w:t>1</w:t>
      </w:r>
      <w:r w:rsidRPr="00F70AF0">
        <w:rPr>
          <w:b/>
          <w:noProof/>
          <w:lang w:val="en-US"/>
        </w:rPr>
        <w:t>. Introduction</w:t>
      </w:r>
    </w:p>
    <w:p w14:paraId="5A844DE1" w14:textId="77777777" w:rsidR="003068B7" w:rsidRDefault="003068B7" w:rsidP="003068B7">
      <w:r w:rsidRPr="00F70AF0">
        <w:rPr>
          <w:noProof/>
          <w:lang w:val="en-US"/>
        </w:rPr>
        <w:t>This contribution provides a proposal for a solution to key issue #5</w:t>
      </w:r>
      <w:r w:rsidRPr="00F70AF0">
        <w:rPr>
          <w:rFonts w:ascii="SimSun" w:eastAsia="SimSun" w:hAnsi="SimSun" w:cs="SimSun"/>
          <w:noProof/>
          <w:lang w:val="en-US" w:eastAsia="zh-CN"/>
        </w:rPr>
        <w:t>.8</w:t>
      </w:r>
      <w:r w:rsidRPr="00F70AF0">
        <w:rPr>
          <w:noProof/>
          <w:lang w:val="en-US"/>
        </w:rPr>
        <w:t xml:space="preserve">: </w:t>
      </w:r>
      <w:r w:rsidRPr="00395916">
        <w:t>UAS Identification usage in application layer architecture</w:t>
      </w:r>
    </w:p>
    <w:p w14:paraId="48D186D9" w14:textId="77777777" w:rsidR="00033452" w:rsidRPr="00F70AF0" w:rsidRDefault="00033452" w:rsidP="00033452">
      <w:pPr>
        <w:rPr>
          <w:rFonts w:ascii="Arial" w:hAnsi="Arial" w:cs="Arial"/>
          <w:b/>
          <w:noProof/>
          <w:lang w:val="en-US"/>
        </w:rPr>
      </w:pPr>
      <w:r w:rsidRPr="00F70AF0">
        <w:rPr>
          <w:rFonts w:ascii="Arial" w:hAnsi="Arial" w:cs="Arial"/>
          <w:b/>
          <w:noProof/>
          <w:lang w:val="en-US"/>
        </w:rPr>
        <w:t>2. Reason for Change</w:t>
      </w:r>
    </w:p>
    <w:p w14:paraId="20AC990A" w14:textId="3DDD13AA" w:rsidR="003068B7" w:rsidRDefault="003068B7" w:rsidP="003068B7">
      <w:r>
        <w:t>Application identification plays an important role across all VAL layers. The SEAL user ID for most of the services i</w:t>
      </w:r>
      <w:r w:rsidR="00033452">
        <w:t>s</w:t>
      </w:r>
      <w:r>
        <w:t xml:space="preserve"> provided for VAL users including location, group, key, configuration management. Therefore, the SEAL needs to have the most updated UAV id to guarantee uninterrupted services for the UAE application layer. </w:t>
      </w:r>
    </w:p>
    <w:p w14:paraId="1877E87B" w14:textId="1FE886A7" w:rsidR="003068B7" w:rsidRDefault="003068B7" w:rsidP="003068B7">
      <w:r>
        <w:t>A UAS may connect to a USS/UTM using a 3GPP network, WIFI, internet, or other means of networking approach. Whichever way the connection happens, a USS/UTM may only use one identifie</w:t>
      </w:r>
      <w:r>
        <w:rPr>
          <w:rFonts w:hint="eastAsia"/>
          <w:lang w:eastAsia="zh-CN"/>
        </w:rPr>
        <w:t>r</w:t>
      </w:r>
      <w:r>
        <w:t xml:space="preserve"> for communicating with the UAS. In 3GPP’s perspective, such RID is called a CAA-level UAV ID.  There are currently </w:t>
      </w:r>
      <w:r w:rsidR="00320403">
        <w:t xml:space="preserve">more </w:t>
      </w:r>
      <w:r>
        <w:t xml:space="preserve">than a few CAA-level id considerations that may be associated with one UAS, such as a CAA assigned registration number, ANSI/CTA-2063-A manufacture assigned </w:t>
      </w:r>
      <w:r>
        <w:rPr>
          <w:rFonts w:hint="eastAsia"/>
          <w:lang w:eastAsia="zh-CN"/>
        </w:rPr>
        <w:t>numbe</w:t>
      </w:r>
      <w:r>
        <w:rPr>
          <w:lang w:eastAsia="zh-CN"/>
        </w:rPr>
        <w:t xml:space="preserve">r, UUID, or an IETF DRIP id. </w:t>
      </w:r>
      <w:r>
        <w:t xml:space="preserve">and </w:t>
      </w:r>
      <w:r>
        <w:rPr>
          <w:lang w:eastAsia="zh-CN"/>
        </w:rPr>
        <w:t xml:space="preserve">also, a </w:t>
      </w:r>
      <w:r>
        <w:t xml:space="preserve">3GPP </w:t>
      </w:r>
      <w:r w:rsidRPr="0022162B">
        <w:t>UAV</w:t>
      </w:r>
      <w:r>
        <w:t xml:space="preserve"> UE</w:t>
      </w:r>
      <w:r w:rsidRPr="0022162B">
        <w:t xml:space="preserve"> ID</w:t>
      </w:r>
      <w:r>
        <w:t xml:space="preserve"> after connected</w:t>
      </w:r>
      <w:r w:rsidRPr="0022162B">
        <w:t xml:space="preserve"> </w:t>
      </w:r>
      <w:r>
        <w:t>(e</w:t>
      </w:r>
      <w:r w:rsidR="00320403">
        <w:t>.g.</w:t>
      </w:r>
      <w:r>
        <w:t xml:space="preserve"> GPSI). </w:t>
      </w:r>
    </w:p>
    <w:p w14:paraId="4B1E73F9" w14:textId="44EA9937" w:rsidR="003068B7" w:rsidRDefault="003068B7" w:rsidP="003068B7">
      <w:r>
        <w:rPr>
          <w:lang w:eastAsia="zh-CN"/>
        </w:rPr>
        <w:t>H</w:t>
      </w:r>
      <w:r>
        <w:rPr>
          <w:rFonts w:hint="eastAsia"/>
          <w:lang w:eastAsia="zh-CN"/>
        </w:rPr>
        <w:t>ow</w:t>
      </w:r>
      <w:r>
        <w:rPr>
          <w:lang w:eastAsia="zh-CN"/>
        </w:rPr>
        <w:t xml:space="preserve">ever, </w:t>
      </w:r>
      <w:r>
        <w:t xml:space="preserve">there are </w:t>
      </w:r>
      <w:r w:rsidR="00320403">
        <w:t xml:space="preserve">situations </w:t>
      </w:r>
      <w:r>
        <w:t xml:space="preserve">where a UAV may be replaced. </w:t>
      </w:r>
      <w:r w:rsidR="00320403">
        <w:t xml:space="preserve">The </w:t>
      </w:r>
      <w:r>
        <w:t xml:space="preserve">below assumptions </w:t>
      </w:r>
      <w:r w:rsidR="00320403">
        <w:t xml:space="preserve">are </w:t>
      </w:r>
      <w:r>
        <w:t xml:space="preserve">made in </w:t>
      </w:r>
      <w:r w:rsidR="00320403">
        <w:t xml:space="preserve">the </w:t>
      </w:r>
      <w:r>
        <w:t xml:space="preserve">SA2 architecture TR 23.754. </w:t>
      </w:r>
    </w:p>
    <w:p w14:paraId="6A54079F" w14:textId="77777777" w:rsidR="003068B7" w:rsidRPr="00F70AF0" w:rsidRDefault="003068B7" w:rsidP="003068B7">
      <w:pPr>
        <w:pStyle w:val="ListParagraph"/>
        <w:numPr>
          <w:ilvl w:val="0"/>
          <w:numId w:val="8"/>
        </w:numPr>
        <w:rPr>
          <w:i/>
          <w:iCs/>
        </w:rPr>
      </w:pPr>
      <w:r w:rsidRPr="00F70AF0">
        <w:rPr>
          <w:i/>
          <w:iCs/>
        </w:rPr>
        <w:t>“A UAV can be replaced by another from a UAS.”</w:t>
      </w:r>
    </w:p>
    <w:p w14:paraId="34B55BBE" w14:textId="77777777" w:rsidR="003068B7" w:rsidRPr="00F70AF0" w:rsidRDefault="003068B7" w:rsidP="003068B7">
      <w:pPr>
        <w:pStyle w:val="ListParagraph"/>
        <w:numPr>
          <w:ilvl w:val="0"/>
          <w:numId w:val="8"/>
        </w:numPr>
        <w:rPr>
          <w:i/>
          <w:iCs/>
        </w:rPr>
      </w:pPr>
      <w:r w:rsidRPr="00F70AF0">
        <w:rPr>
          <w:i/>
          <w:iCs/>
        </w:rPr>
        <w:t>“A UAV Controller can be removed from a UAS and replaced with another UAV Controller or a TPAE.”</w:t>
      </w:r>
    </w:p>
    <w:p w14:paraId="2C8D60F7" w14:textId="77777777" w:rsidR="003068B7" w:rsidRPr="00F70AF0" w:rsidRDefault="003068B7" w:rsidP="003068B7">
      <w:pPr>
        <w:pStyle w:val="ListParagraph"/>
        <w:numPr>
          <w:ilvl w:val="0"/>
          <w:numId w:val="8"/>
        </w:numPr>
        <w:rPr>
          <w:rFonts w:eastAsia="Times New Roman"/>
          <w:i/>
          <w:iCs/>
        </w:rPr>
      </w:pPr>
      <w:r w:rsidRPr="00F70AF0">
        <w:rPr>
          <w:rFonts w:eastAsia="SimSun"/>
          <w:i/>
          <w:iCs/>
          <w:lang w:eastAsia="zh-CN"/>
        </w:rPr>
        <w:t xml:space="preserve">“The USS/UTM accesses 3GPP services (e.g. location services) for a UAV corresponding to the CAA-level UAV Identity by using the 3GPP </w:t>
      </w:r>
      <w:r w:rsidRPr="00F70AF0">
        <w:rPr>
          <w:rFonts w:eastAsia="Times New Roman"/>
          <w:i/>
          <w:iCs/>
        </w:rPr>
        <w:t>UAV Identity (i.e. the GPSI).”</w:t>
      </w:r>
    </w:p>
    <w:p w14:paraId="46CDAE82" w14:textId="74072F20" w:rsidR="003068B7" w:rsidRDefault="00FD48A6" w:rsidP="003068B7">
      <w:pPr>
        <w:ind w:firstLine="720"/>
      </w:pPr>
      <w:r>
        <w:t>NOTE</w:t>
      </w:r>
      <w:r w:rsidR="003068B7">
        <w:t xml:space="preserve">: the assignment of either CAA-Level ID or 3GPP </w:t>
      </w:r>
      <w:r w:rsidR="003068B7" w:rsidRPr="0074524F">
        <w:t xml:space="preserve">UAV </w:t>
      </w:r>
      <w:r w:rsidR="003068B7">
        <w:t>ID is outside of SA6’s scope.</w:t>
      </w:r>
    </w:p>
    <w:p w14:paraId="5BAC95B4" w14:textId="1D4272B1" w:rsidR="003068B7" w:rsidRDefault="003068B7" w:rsidP="003068B7">
      <w:pPr>
        <w:rPr>
          <w:lang w:eastAsia="zh-CN"/>
        </w:rPr>
      </w:pPr>
      <w:r>
        <w:rPr>
          <w:lang w:eastAsia="zh-CN"/>
        </w:rPr>
        <w:t xml:space="preserve">Also, a 3GPP </w:t>
      </w:r>
      <w:r>
        <w:rPr>
          <w:rFonts w:hint="eastAsia"/>
          <w:lang w:eastAsia="zh-CN"/>
        </w:rPr>
        <w:t>conn</w:t>
      </w:r>
      <w:r>
        <w:rPr>
          <w:lang w:eastAsia="zh-CN"/>
        </w:rPr>
        <w:t xml:space="preserve">ected UAV must register with a USS/UTM per certain regulations with a pre- or dynamically assigned CAA-level UAV id as mentioned above. Whatever the case is, after </w:t>
      </w:r>
      <w:r w:rsidR="00320403">
        <w:rPr>
          <w:lang w:eastAsia="zh-CN"/>
        </w:rPr>
        <w:t xml:space="preserve">being </w:t>
      </w:r>
      <w:r>
        <w:rPr>
          <w:lang w:eastAsia="zh-CN"/>
        </w:rPr>
        <w:t xml:space="preserve">replaced, a new registration between a UAS and 3GPP network or a UAV to USS/UTM may be needed, which may have an impact on how SEAL provides specific services to a UAS.  </w:t>
      </w:r>
    </w:p>
    <w:p w14:paraId="1936BF94" w14:textId="310B838C" w:rsidR="00320403" w:rsidRDefault="00320403" w:rsidP="003068B7">
      <w:pPr>
        <w:rPr>
          <w:lang w:eastAsia="zh-CN"/>
        </w:rPr>
      </w:pPr>
      <w:r>
        <w:rPr>
          <w:lang w:eastAsia="zh-CN"/>
        </w:rPr>
        <w:t>The proposed solution described below addresses this issue.</w:t>
      </w:r>
    </w:p>
    <w:p w14:paraId="6639C785" w14:textId="77777777" w:rsidR="009B7077" w:rsidRPr="00F70AF0" w:rsidRDefault="009B7077" w:rsidP="009B7077">
      <w:pPr>
        <w:pStyle w:val="CRCoverPage"/>
        <w:rPr>
          <w:b/>
          <w:noProof/>
          <w:lang w:val="en-US"/>
        </w:rPr>
      </w:pPr>
      <w:r w:rsidRPr="00F70AF0">
        <w:rPr>
          <w:b/>
          <w:noProof/>
          <w:lang w:val="en-US"/>
        </w:rPr>
        <w:t>3. Proposal</w:t>
      </w:r>
    </w:p>
    <w:p w14:paraId="51A831CD" w14:textId="3388EA9B" w:rsidR="009B7077" w:rsidRPr="008A5E86" w:rsidRDefault="009B7077" w:rsidP="009B7077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</w:t>
      </w:r>
      <w:r w:rsidR="00320403">
        <w:rPr>
          <w:noProof/>
          <w:lang w:val="en-US"/>
        </w:rPr>
        <w:t xml:space="preserve">include into the </w:t>
      </w:r>
      <w:r w:rsidR="00320403" w:rsidRPr="00D658A3">
        <w:rPr>
          <w:noProof/>
          <w:lang w:val="en-US"/>
        </w:rPr>
        <w:t xml:space="preserve">3GPP TR </w:t>
      </w:r>
      <w:r w:rsidR="00320403">
        <w:rPr>
          <w:noProof/>
          <w:lang w:val="en-US"/>
        </w:rPr>
        <w:t xml:space="preserve">23.755 v0.11.0 the following solution on the support for UAS </w:t>
      </w:r>
      <w:r w:rsidR="00D303DE">
        <w:rPr>
          <w:noProof/>
          <w:lang w:val="en-US"/>
        </w:rPr>
        <w:t>ident</w:t>
      </w:r>
      <w:r w:rsidR="00320403">
        <w:rPr>
          <w:noProof/>
          <w:lang w:val="en-US"/>
        </w:rPr>
        <w:t>ification usage in application layer architecture as possible solution for addressing the key issue #5</w:t>
      </w:r>
      <w:r>
        <w:rPr>
          <w:noProof/>
          <w:lang w:val="en-US"/>
        </w:rPr>
        <w:t>.</w:t>
      </w:r>
    </w:p>
    <w:p w14:paraId="3C8B624F" w14:textId="77777777" w:rsidR="009B7077" w:rsidRPr="008A5E86" w:rsidRDefault="009B7077" w:rsidP="009B7077">
      <w:pPr>
        <w:pBdr>
          <w:bottom w:val="single" w:sz="12" w:space="1" w:color="auto"/>
        </w:pBdr>
        <w:rPr>
          <w:noProof/>
          <w:lang w:val="en-US"/>
        </w:rPr>
      </w:pPr>
    </w:p>
    <w:p w14:paraId="4A474C90" w14:textId="77777777" w:rsidR="009B7077" w:rsidRPr="008A5E86" w:rsidRDefault="009B7077" w:rsidP="009B7077">
      <w:pPr>
        <w:rPr>
          <w:noProof/>
          <w:lang w:val="en-US"/>
        </w:rPr>
      </w:pPr>
    </w:p>
    <w:p w14:paraId="2C50FE50" w14:textId="77777777" w:rsidR="009B7077" w:rsidRPr="00F70AF0" w:rsidRDefault="009B7077" w:rsidP="009B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F70AF0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>* * * First Change * * * *</w:t>
      </w:r>
    </w:p>
    <w:p w14:paraId="72DC6DDD" w14:textId="77777777" w:rsidR="003661B9" w:rsidRDefault="003661B9" w:rsidP="003661B9">
      <w:pPr>
        <w:pStyle w:val="Heading2"/>
        <w:rPr>
          <w:ins w:id="0" w:author="Shuai Zhao" w:date="2020-11-19T02:49:00Z"/>
        </w:rPr>
      </w:pPr>
      <w:bookmarkStart w:id="1" w:name="_Toc42708501"/>
      <w:ins w:id="2" w:author="Shuai Zhao" w:date="2020-11-19T02:49:00Z">
        <w:r>
          <w:t>8.X</w:t>
        </w:r>
        <w:r>
          <w:tab/>
          <w:t xml:space="preserve">Solution #x – Support for UAS identification usage in application layer architecture. </w:t>
        </w:r>
      </w:ins>
    </w:p>
    <w:p w14:paraId="0D6FA5E2" w14:textId="77777777" w:rsidR="003661B9" w:rsidRPr="00624359" w:rsidRDefault="003661B9" w:rsidP="003661B9">
      <w:pPr>
        <w:pStyle w:val="Heading2"/>
        <w:rPr>
          <w:ins w:id="3" w:author="Shuai Zhao" w:date="2020-11-19T02:49:00Z"/>
          <w:lang w:val="en-US" w:eastAsia="zh-CN"/>
        </w:rPr>
      </w:pPr>
      <w:bookmarkStart w:id="4" w:name="_Toc475064960"/>
      <w:bookmarkStart w:id="5" w:name="_Toc478400631"/>
      <w:bookmarkStart w:id="6" w:name="_Toc42713660"/>
      <w:bookmarkStart w:id="7" w:name="_Toc42713799"/>
      <w:bookmarkStart w:id="8" w:name="_Toc42714057"/>
      <w:bookmarkEnd w:id="1"/>
      <w:ins w:id="9" w:author="Shuai Zhao" w:date="2020-11-19T02:49:00Z">
        <w:r>
          <w:t xml:space="preserve">8.x.1 </w:t>
        </w:r>
        <w:r>
          <w:tab/>
          <w:t>Solution description</w:t>
        </w:r>
      </w:ins>
    </w:p>
    <w:bookmarkEnd w:id="4"/>
    <w:bookmarkEnd w:id="5"/>
    <w:bookmarkEnd w:id="6"/>
    <w:bookmarkEnd w:id="7"/>
    <w:bookmarkEnd w:id="8"/>
    <w:p w14:paraId="79A2B2B6" w14:textId="77777777" w:rsidR="003661B9" w:rsidRDefault="003661B9" w:rsidP="003661B9">
      <w:pPr>
        <w:rPr>
          <w:ins w:id="10" w:author="Shuai Zhao" w:date="2020-11-19T02:49:00Z"/>
          <w:lang w:eastAsia="zh-CN"/>
        </w:rPr>
      </w:pPr>
      <w:ins w:id="11" w:author="Shuai Zhao" w:date="2020-11-19T02:49:00Z">
        <w:r>
          <w:t xml:space="preserve">This solution describes a possible solution for the Key Issue </w:t>
        </w:r>
        <w:r w:rsidRPr="008E1D1C">
          <w:rPr>
            <w:highlight w:val="yellow"/>
          </w:rPr>
          <w:t>#5.8</w:t>
        </w:r>
        <w:r>
          <w:t xml:space="preserve"> defined in Clause 5.8 </w:t>
        </w:r>
        <w:r w:rsidRPr="00107113">
          <w:rPr>
            <w:highlight w:val="yellow"/>
          </w:rPr>
          <w:t>with preconditions defined below</w:t>
        </w:r>
        <w:r>
          <w:t xml:space="preserve">. It focuses on CAA-level ID update due to UAV replacement and describes the interactions between the UAE server and SEAL </w:t>
        </w:r>
        <w:r>
          <w:rPr>
            <w:rFonts w:hint="eastAsia"/>
            <w:lang w:eastAsia="zh-CN"/>
          </w:rPr>
          <w:t>a</w:t>
        </w:r>
        <w:r>
          <w:t xml:space="preserve">s well as how to use SEAL </w:t>
        </w:r>
        <w:r w:rsidRPr="0073750E">
          <w:rPr>
            <w:highlight w:val="yellow"/>
          </w:rPr>
          <w:t xml:space="preserve">for group </w:t>
        </w:r>
        <w:r>
          <w:rPr>
            <w:highlight w:val="yellow"/>
          </w:rPr>
          <w:t>membership update</w:t>
        </w:r>
        <w:r w:rsidRPr="0073750E">
          <w:rPr>
            <w:highlight w:val="yellow"/>
          </w:rPr>
          <w:t xml:space="preserve"> </w:t>
        </w:r>
        <w:r w:rsidRPr="00940D0A">
          <w:rPr>
            <w:highlight w:val="yellow"/>
          </w:rPr>
          <w:t>when</w:t>
        </w:r>
        <w:r w:rsidRPr="00107113">
          <w:rPr>
            <w:highlight w:val="yellow"/>
          </w:rPr>
          <w:t xml:space="preserve"> there is a UAV replacement.</w:t>
        </w:r>
      </w:ins>
    </w:p>
    <w:p w14:paraId="71AED964" w14:textId="77777777" w:rsidR="003661B9" w:rsidRDefault="003661B9" w:rsidP="003661B9">
      <w:pPr>
        <w:rPr>
          <w:ins w:id="12" w:author="Shuai Zhao" w:date="2020-11-19T02:49:00Z"/>
          <w:lang w:eastAsia="zh-CN"/>
        </w:rPr>
      </w:pPr>
      <w:ins w:id="13" w:author="Shuai Zhao" w:date="2020-11-19T02:49:00Z">
        <w:r>
          <w:rPr>
            <w:lang w:eastAsia="zh-CN"/>
          </w:rPr>
          <w:t>The pre-conditions for the considered solution space are as follows:</w:t>
        </w:r>
      </w:ins>
    </w:p>
    <w:p w14:paraId="5BD6B31C" w14:textId="028E97AD" w:rsidR="003661B9" w:rsidRPr="00107113" w:rsidRDefault="003661B9" w:rsidP="003661B9">
      <w:pPr>
        <w:pStyle w:val="ListParagraph"/>
        <w:numPr>
          <w:ilvl w:val="0"/>
          <w:numId w:val="9"/>
        </w:numPr>
        <w:rPr>
          <w:ins w:id="14" w:author="Shuai Zhao" w:date="2020-11-19T02:49:00Z"/>
          <w:strike/>
          <w:highlight w:val="yellow"/>
          <w:lang w:eastAsia="zh-CN"/>
        </w:rPr>
      </w:pPr>
      <w:ins w:id="15" w:author="Shuai Zhao" w:date="2020-11-19T02:49:00Z">
        <w:r w:rsidRPr="00107113">
          <w:rPr>
            <w:highlight w:val="yellow"/>
            <w:lang w:eastAsia="zh-CN"/>
          </w:rPr>
          <w:t>The UAV-C</w:t>
        </w:r>
      </w:ins>
      <w:ins w:id="16" w:author="Shuai Zhao" w:date="2020-11-19T12:24:00Z">
        <w:r w:rsidR="00877417">
          <w:rPr>
            <w:highlight w:val="yellow"/>
            <w:lang w:eastAsia="zh-CN"/>
          </w:rPr>
          <w:t xml:space="preserve">, </w:t>
        </w:r>
      </w:ins>
      <w:ins w:id="17" w:author="Shuai Zhao" w:date="2020-11-19T02:49:00Z">
        <w:r w:rsidRPr="00107113">
          <w:rPr>
            <w:highlight w:val="yellow"/>
            <w:lang w:eastAsia="zh-CN"/>
          </w:rPr>
          <w:t>UAV-1</w:t>
        </w:r>
        <w:r w:rsidRPr="00107113">
          <w:rPr>
            <w:strike/>
            <w:highlight w:val="yellow"/>
            <w:lang w:eastAsia="zh-CN"/>
          </w:rPr>
          <w:t xml:space="preserve"> </w:t>
        </w:r>
      </w:ins>
      <w:ins w:id="18" w:author="Shuai Zhao" w:date="2020-11-19T12:16:00Z">
        <w:r w:rsidR="006242F1" w:rsidRPr="006242F1">
          <w:rPr>
            <w:highlight w:val="yellow"/>
            <w:lang w:eastAsia="zh-CN"/>
          </w:rPr>
          <w:t xml:space="preserve">and </w:t>
        </w:r>
        <w:r w:rsidR="006242F1" w:rsidRPr="00742D67">
          <w:rPr>
            <w:highlight w:val="yellow"/>
            <w:lang w:eastAsia="zh-CN"/>
          </w:rPr>
          <w:t>UAV</w:t>
        </w:r>
      </w:ins>
      <w:ins w:id="19" w:author="Shuai Zhao" w:date="2020-11-19T12:17:00Z">
        <w:r w:rsidR="006242F1" w:rsidRPr="00742D67">
          <w:rPr>
            <w:highlight w:val="yellow"/>
            <w:lang w:eastAsia="zh-CN"/>
            <w:rPrChange w:id="20" w:author="Shuai Zhao" w:date="2020-11-19T12:24:00Z">
              <w:rPr>
                <w:strike/>
                <w:highlight w:val="yellow"/>
                <w:lang w:eastAsia="zh-CN"/>
              </w:rPr>
            </w:rPrChange>
          </w:rPr>
          <w:t>-2</w:t>
        </w:r>
      </w:ins>
      <w:ins w:id="21" w:author="Shuai Zhao" w:date="2020-11-19T12:24:00Z">
        <w:r w:rsidR="00877417">
          <w:rPr>
            <w:highlight w:val="yellow"/>
            <w:lang w:eastAsia="zh-CN"/>
          </w:rPr>
          <w:t xml:space="preserve"> are all</w:t>
        </w:r>
      </w:ins>
      <w:ins w:id="22" w:author="Shuai Zhao" w:date="2020-11-19T02:49:00Z">
        <w:r w:rsidRPr="00107113">
          <w:rPr>
            <w:highlight w:val="yellow"/>
            <w:lang w:eastAsia="zh-CN"/>
          </w:rPr>
          <w:t xml:space="preserve"> previously successfully subscribed with 3GPP and USS/UTM and received a 3</w:t>
        </w:r>
        <w:r w:rsidRPr="00107113">
          <w:rPr>
            <w:rFonts w:hint="eastAsia"/>
            <w:highlight w:val="yellow"/>
            <w:lang w:eastAsia="zh-CN"/>
          </w:rPr>
          <w:t>GPP</w:t>
        </w:r>
        <w:r w:rsidRPr="00107113">
          <w:rPr>
            <w:highlight w:val="yellow"/>
            <w:lang w:eastAsia="zh-CN"/>
          </w:rPr>
          <w:t xml:space="preserve"> UE ID (ex. GPSI) and a CAA-level ID. </w:t>
        </w:r>
      </w:ins>
    </w:p>
    <w:p w14:paraId="56A214A9" w14:textId="77777777" w:rsidR="003661B9" w:rsidRPr="00172435" w:rsidRDefault="003661B9" w:rsidP="003661B9">
      <w:pPr>
        <w:pStyle w:val="ListParagraph"/>
        <w:numPr>
          <w:ilvl w:val="0"/>
          <w:numId w:val="9"/>
        </w:numPr>
        <w:rPr>
          <w:ins w:id="23" w:author="Shuai Zhao" w:date="2020-11-19T02:49:00Z"/>
          <w:strike/>
          <w:highlight w:val="yellow"/>
          <w:lang w:eastAsia="zh-CN"/>
          <w:rPrChange w:id="24" w:author="Shuai Zhao" w:date="2020-11-19T12:24:00Z">
            <w:rPr>
              <w:ins w:id="25" w:author="Shuai Zhao" w:date="2020-11-19T02:49:00Z"/>
              <w:highlight w:val="yellow"/>
              <w:lang w:eastAsia="zh-CN"/>
            </w:rPr>
          </w:rPrChange>
        </w:rPr>
      </w:pPr>
      <w:ins w:id="26" w:author="Shuai Zhao" w:date="2020-11-19T02:49:00Z">
        <w:r w:rsidRPr="00172435">
          <w:rPr>
            <w:strike/>
            <w:highlight w:val="yellow"/>
            <w:lang w:eastAsia="zh-CN"/>
            <w:rPrChange w:id="27" w:author="Shuai Zhao" w:date="2020-11-19T12:24:00Z">
              <w:rPr>
                <w:highlight w:val="yellow"/>
                <w:lang w:eastAsia="zh-CN"/>
              </w:rPr>
            </w:rPrChange>
          </w:rPr>
          <w:t>The UAV-2 (a replacement) is also successfully subscribed with 3GPP and USS/UTM also received a CAA-level ID.</w:t>
        </w:r>
      </w:ins>
    </w:p>
    <w:p w14:paraId="22FF68EB" w14:textId="77777777" w:rsidR="003661B9" w:rsidRPr="002B0AD8" w:rsidRDefault="003661B9" w:rsidP="003661B9">
      <w:pPr>
        <w:pStyle w:val="ListParagraph"/>
        <w:numPr>
          <w:ilvl w:val="0"/>
          <w:numId w:val="9"/>
        </w:numPr>
        <w:rPr>
          <w:ins w:id="28" w:author="Shuai Zhao" w:date="2020-11-19T02:49:00Z"/>
          <w:highlight w:val="yellow"/>
          <w:lang w:eastAsia="zh-CN"/>
        </w:rPr>
      </w:pPr>
      <w:ins w:id="29" w:author="Shuai Zhao" w:date="2020-11-19T02:49:00Z">
        <w:r w:rsidRPr="002B0AD8">
          <w:rPr>
            <w:highlight w:val="yellow"/>
            <w:lang w:val="en-US" w:eastAsia="zh-CN"/>
          </w:rPr>
          <w:t xml:space="preserve">The UAV-1 and UAV-C has previous </w:t>
        </w:r>
        <w:r>
          <w:rPr>
            <w:highlight w:val="yellow"/>
            <w:lang w:val="en-US" w:eastAsia="zh-CN"/>
          </w:rPr>
          <w:t>given</w:t>
        </w:r>
        <w:r w:rsidRPr="002B0AD8">
          <w:rPr>
            <w:highlight w:val="yellow"/>
            <w:lang w:val="en-US" w:eastAsia="zh-CN"/>
          </w:rPr>
          <w:t xml:space="preserve"> a group id </w:t>
        </w:r>
        <w:r>
          <w:rPr>
            <w:highlight w:val="yellow"/>
            <w:lang w:val="en-US" w:eastAsia="zh-CN"/>
          </w:rPr>
          <w:t>by</w:t>
        </w:r>
        <w:r w:rsidRPr="002B0AD8">
          <w:rPr>
            <w:highlight w:val="yellow"/>
            <w:lang w:val="en-US" w:eastAsia="zh-CN"/>
          </w:rPr>
          <w:t xml:space="preserve"> SEAL GM. </w:t>
        </w:r>
      </w:ins>
    </w:p>
    <w:p w14:paraId="3B68CAD3" w14:textId="77777777" w:rsidR="003661B9" w:rsidRDefault="003661B9" w:rsidP="003661B9">
      <w:pPr>
        <w:pStyle w:val="B1"/>
        <w:ind w:left="0" w:firstLine="0"/>
        <w:rPr>
          <w:ins w:id="30" w:author="Shuai Zhao" w:date="2020-11-19T02:49:00Z"/>
          <w:noProof/>
          <w:lang w:val="en-US"/>
        </w:rPr>
      </w:pPr>
      <w:ins w:id="31" w:author="Shuai Zhao" w:date="2020-11-19T02:49:00Z">
        <w:r>
          <w:rPr>
            <w:noProof/>
            <w:lang w:val="en-US"/>
          </w:rPr>
          <w:t xml:space="preserve">The following figure </w:t>
        </w:r>
        <w:r w:rsidRPr="00F70AF0">
          <w:rPr>
            <w:noProof/>
            <w:highlight w:val="yellow"/>
            <w:lang w:val="en-US"/>
          </w:rPr>
          <w:t>8.x.1-1</w:t>
        </w:r>
        <w:r>
          <w:rPr>
            <w:noProof/>
            <w:lang w:val="en-US"/>
          </w:rPr>
          <w:t xml:space="preserve"> </w:t>
        </w:r>
        <w:r w:rsidRPr="00107113">
          <w:rPr>
            <w:noProof/>
            <w:highlight w:val="yellow"/>
            <w:lang w:val="en-US"/>
          </w:rPr>
          <w:t>illustrates the group membership update when</w:t>
        </w:r>
        <w:r>
          <w:rPr>
            <w:noProof/>
            <w:lang w:val="en-US"/>
          </w:rPr>
          <w:t xml:space="preserve"> </w:t>
        </w:r>
        <w:r w:rsidRPr="00107113">
          <w:rPr>
            <w:noProof/>
            <w:highlight w:val="yellow"/>
            <w:lang w:val="en-US"/>
          </w:rPr>
          <w:t>UAV-2 is used to replace UAV-1</w:t>
        </w:r>
        <w:r>
          <w:rPr>
            <w:noProof/>
            <w:lang w:val="en-US"/>
          </w:rPr>
          <w:t xml:space="preserve"> </w:t>
        </w:r>
      </w:ins>
    </w:p>
    <w:p w14:paraId="3E39D71F" w14:textId="6E7589DA" w:rsidR="003661B9" w:rsidRDefault="006242F1" w:rsidP="003661B9">
      <w:pPr>
        <w:pStyle w:val="B1"/>
        <w:ind w:left="0" w:firstLine="0"/>
        <w:jc w:val="center"/>
        <w:rPr>
          <w:ins w:id="32" w:author="Shuai Zhao" w:date="2020-11-19T02:49:00Z"/>
          <w:noProof/>
          <w:lang w:val="en-US" w:eastAsia="zh-CN"/>
        </w:rPr>
      </w:pPr>
      <w:ins w:id="33" w:author="Shuai Zhao" w:date="2020-11-19T12:22:00Z">
        <w:r>
          <w:rPr>
            <w:noProof/>
            <w:lang w:val="en-US" w:eastAsia="zh-CN"/>
          </w:rPr>
          <w:drawing>
            <wp:inline distT="0" distB="0" distL="0" distR="0" wp14:anchorId="3CC01E4B" wp14:editId="2E366682">
              <wp:extent cx="5943600" cy="1723390"/>
              <wp:effectExtent l="0" t="0" r="0" b="3810"/>
              <wp:docPr id="1" name="Picture 1" descr="A picture containing 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diagram&#10;&#10;Description automatically generated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23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BFE8B44" w14:textId="77777777" w:rsidR="003661B9" w:rsidRDefault="003661B9" w:rsidP="003661B9">
      <w:pPr>
        <w:pStyle w:val="TF"/>
        <w:rPr>
          <w:ins w:id="34" w:author="Shuai Zhao" w:date="2020-11-19T02:49:00Z"/>
          <w:noProof/>
          <w:lang w:val="en-US"/>
        </w:rPr>
      </w:pPr>
      <w:ins w:id="35" w:author="Shuai Zhao" w:date="2020-11-19T02:49:00Z">
        <w:r>
          <w:rPr>
            <w:noProof/>
            <w:lang w:val="en-US"/>
          </w:rPr>
          <w:t>Figure </w:t>
        </w:r>
        <w:r w:rsidRPr="00F70AF0">
          <w:rPr>
            <w:noProof/>
            <w:highlight w:val="yellow"/>
            <w:lang w:val="en-US"/>
          </w:rPr>
          <w:t>8.x.1-1</w:t>
        </w:r>
        <w:r>
          <w:rPr>
            <w:noProof/>
            <w:lang w:val="en-US"/>
          </w:rPr>
          <w:t xml:space="preserve">: </w:t>
        </w:r>
        <w:r w:rsidRPr="00107113">
          <w:rPr>
            <w:noProof/>
            <w:highlight w:val="yellow"/>
            <w:lang w:val="en-US"/>
          </w:rPr>
          <w:t xml:space="preserve">Procedue of </w:t>
        </w:r>
        <w:r>
          <w:rPr>
            <w:noProof/>
            <w:highlight w:val="yellow"/>
            <w:lang w:val="en-US"/>
          </w:rPr>
          <w:t>group</w:t>
        </w:r>
        <w:r w:rsidRPr="00107113">
          <w:rPr>
            <w:noProof/>
            <w:highlight w:val="yellow"/>
            <w:lang w:val="en-US"/>
          </w:rPr>
          <w:t xml:space="preserve"> mem</w:t>
        </w:r>
        <w:r>
          <w:rPr>
            <w:noProof/>
            <w:highlight w:val="yellow"/>
            <w:lang w:val="en-US"/>
          </w:rPr>
          <w:t>b</w:t>
        </w:r>
        <w:r w:rsidRPr="00107113">
          <w:rPr>
            <w:noProof/>
            <w:highlight w:val="yellow"/>
            <w:lang w:val="en-US"/>
          </w:rPr>
          <w:t xml:space="preserve">ership update after </w:t>
        </w:r>
        <w:r w:rsidRPr="009B2248">
          <w:rPr>
            <w:noProof/>
            <w:highlight w:val="yellow"/>
            <w:lang w:val="en-US"/>
          </w:rPr>
          <w:t>UA</w:t>
        </w:r>
        <w:r w:rsidRPr="00107113">
          <w:rPr>
            <w:noProof/>
            <w:highlight w:val="yellow"/>
            <w:lang w:val="en-US"/>
          </w:rPr>
          <w:t>V replacement</w:t>
        </w:r>
      </w:ins>
    </w:p>
    <w:p w14:paraId="7F3182B8" w14:textId="77777777" w:rsidR="003661B9" w:rsidRPr="00107113" w:rsidRDefault="003661B9" w:rsidP="003661B9">
      <w:pPr>
        <w:pStyle w:val="B1"/>
        <w:numPr>
          <w:ilvl w:val="0"/>
          <w:numId w:val="3"/>
        </w:numPr>
        <w:rPr>
          <w:ins w:id="36" w:author="Shuai Zhao" w:date="2020-11-19T02:49:00Z"/>
          <w:noProof/>
          <w:lang w:val="en-US"/>
        </w:rPr>
      </w:pPr>
      <w:ins w:id="37" w:author="Shuai Zhao" w:date="2020-11-19T02:49:00Z">
        <w:r w:rsidRPr="00107113">
          <w:rPr>
            <w:noProof/>
            <w:lang w:val="en-US"/>
          </w:rPr>
          <w:t>The UAE server recognizes a new pair of UAV-2 and UAV-C by the new CAA-level UAV ID.</w:t>
        </w:r>
      </w:ins>
    </w:p>
    <w:p w14:paraId="2970D6F0" w14:textId="77777777" w:rsidR="003661B9" w:rsidRPr="00076E14" w:rsidRDefault="003661B9" w:rsidP="003661B9">
      <w:pPr>
        <w:pStyle w:val="B1"/>
        <w:numPr>
          <w:ilvl w:val="0"/>
          <w:numId w:val="3"/>
        </w:numPr>
        <w:rPr>
          <w:ins w:id="38" w:author="Shuai Zhao" w:date="2020-11-19T02:49:00Z"/>
          <w:noProof/>
          <w:lang w:val="en-US"/>
        </w:rPr>
      </w:pPr>
      <w:ins w:id="39" w:author="Shuai Zhao" w:date="2020-11-19T02:49:00Z">
        <w:r>
          <w:rPr>
            <w:noProof/>
            <w:lang w:val="en-US"/>
          </w:rPr>
          <w:t xml:space="preserve">The </w:t>
        </w:r>
        <w:r w:rsidRPr="00076E14">
          <w:rPr>
            <w:noProof/>
            <w:lang w:val="en-US"/>
          </w:rPr>
          <w:t xml:space="preserve">UAE server </w:t>
        </w:r>
        <w:r>
          <w:rPr>
            <w:noProof/>
            <w:lang w:val="en-US"/>
          </w:rPr>
          <w:t>sends a group membership update request to SEAL GM server using the procedure specified in Clause 10.3.2.6 of TS 23.434 [4]</w:t>
        </w:r>
        <w:r w:rsidRPr="00076E14">
          <w:rPr>
            <w:noProof/>
            <w:lang w:val="en-US"/>
          </w:rPr>
          <w:t>.</w:t>
        </w:r>
      </w:ins>
    </w:p>
    <w:p w14:paraId="68F28608" w14:textId="2504CF99" w:rsidR="003661B9" w:rsidRDefault="003661B9" w:rsidP="003661B9">
      <w:pPr>
        <w:pStyle w:val="B1"/>
        <w:numPr>
          <w:ilvl w:val="0"/>
          <w:numId w:val="3"/>
        </w:numPr>
        <w:rPr>
          <w:ins w:id="40" w:author="Shuai Zhao" w:date="2020-11-19T12:26:00Z"/>
          <w:noProof/>
          <w:lang w:val="en-US"/>
        </w:rPr>
      </w:pPr>
      <w:ins w:id="41" w:author="Shuai Zhao" w:date="2020-11-19T02:49:00Z">
        <w:r>
          <w:rPr>
            <w:noProof/>
            <w:lang w:val="en-US"/>
          </w:rPr>
          <w:t xml:space="preserve">The SEAL GM server sends a group membership update response as specificed in clause 10.3.2.7 of TS 23.434[9]. </w:t>
        </w:r>
      </w:ins>
    </w:p>
    <w:p w14:paraId="449CF10E" w14:textId="14CC0E90" w:rsidR="00C54C59" w:rsidRPr="00665743" w:rsidRDefault="00C54C59" w:rsidP="00C54C59">
      <w:pPr>
        <w:pStyle w:val="B1"/>
        <w:ind w:left="284" w:firstLine="0"/>
        <w:rPr>
          <w:ins w:id="42" w:author="Shuai Zhao" w:date="2020-11-19T12:26:00Z"/>
          <w:noProof/>
          <w:highlight w:val="yellow"/>
          <w:lang w:val="en-US"/>
          <w:rPrChange w:id="43" w:author="Shuai Zhao" w:date="2020-11-19T12:26:00Z">
            <w:rPr>
              <w:ins w:id="44" w:author="Shuai Zhao" w:date="2020-11-19T12:26:00Z"/>
              <w:noProof/>
              <w:lang w:val="en-US"/>
            </w:rPr>
          </w:rPrChange>
        </w:rPr>
      </w:pPr>
      <w:ins w:id="45" w:author="Shuai Zhao" w:date="2020-11-19T12:26:00Z">
        <w:r w:rsidRPr="00665743">
          <w:rPr>
            <w:noProof/>
            <w:highlight w:val="yellow"/>
            <w:lang w:val="en-US"/>
            <w:rPrChange w:id="46" w:author="Shuai Zhao" w:date="2020-11-19T12:26:00Z">
              <w:rPr>
                <w:noProof/>
                <w:lang w:val="en-US"/>
              </w:rPr>
            </w:rPrChange>
          </w:rPr>
          <w:t xml:space="preserve">Post-conditions: </w:t>
        </w:r>
      </w:ins>
    </w:p>
    <w:p w14:paraId="735759BD" w14:textId="79DF9BE2" w:rsidR="00C54C59" w:rsidRPr="00076E14" w:rsidRDefault="00B03954" w:rsidP="00C54C59">
      <w:pPr>
        <w:pStyle w:val="B1"/>
        <w:ind w:left="284" w:firstLine="0"/>
        <w:rPr>
          <w:ins w:id="47" w:author="Shuai Zhao" w:date="2020-11-19T02:49:00Z"/>
          <w:noProof/>
          <w:lang w:val="en-US"/>
        </w:rPr>
        <w:pPrChange w:id="48" w:author="Shuai Zhao" w:date="2020-11-19T12:26:00Z">
          <w:pPr>
            <w:pStyle w:val="B1"/>
            <w:numPr>
              <w:numId w:val="3"/>
            </w:numPr>
            <w:ind w:left="644" w:hanging="360"/>
          </w:pPr>
        </w:pPrChange>
      </w:pPr>
      <w:ins w:id="49" w:author="Shuai Zhao" w:date="2020-11-19T12:26:00Z">
        <w:r w:rsidRPr="00665743">
          <w:rPr>
            <w:noProof/>
            <w:highlight w:val="yellow"/>
            <w:rPrChange w:id="50" w:author="Shuai Zhao" w:date="2020-11-19T12:26:00Z">
              <w:rPr>
                <w:noProof/>
              </w:rPr>
            </w:rPrChange>
          </w:rPr>
          <w:t xml:space="preserve">The </w:t>
        </w:r>
        <w:r w:rsidR="00C54C59" w:rsidRPr="00665743">
          <w:rPr>
            <w:noProof/>
            <w:highlight w:val="yellow"/>
            <w:rPrChange w:id="51" w:author="Shuai Zhao" w:date="2020-11-19T12:26:00Z">
              <w:rPr>
                <w:noProof/>
              </w:rPr>
            </w:rPrChange>
          </w:rPr>
          <w:t xml:space="preserve">UAE server </w:t>
        </w:r>
      </w:ins>
      <w:ins w:id="52" w:author="Shuai Zhao" w:date="2020-11-19T12:27:00Z">
        <w:r w:rsidR="00B41E10">
          <w:rPr>
            <w:noProof/>
            <w:highlight w:val="yellow"/>
          </w:rPr>
          <w:t>may</w:t>
        </w:r>
      </w:ins>
      <w:ins w:id="53" w:author="Shuai Zhao" w:date="2020-11-19T12:26:00Z">
        <w:r w:rsidR="00C54C59" w:rsidRPr="00665743">
          <w:rPr>
            <w:noProof/>
            <w:highlight w:val="yellow"/>
            <w:rPrChange w:id="54" w:author="Shuai Zhao" w:date="2020-11-19T12:26:00Z">
              <w:rPr>
                <w:noProof/>
              </w:rPr>
            </w:rPrChange>
          </w:rPr>
          <w:t xml:space="preserve"> </w:t>
        </w:r>
      </w:ins>
      <w:ins w:id="55" w:author="Shuai Zhao" w:date="2020-11-19T12:27:00Z">
        <w:r w:rsidR="00B41E10">
          <w:rPr>
            <w:noProof/>
            <w:highlight w:val="yellow"/>
          </w:rPr>
          <w:t>use the</w:t>
        </w:r>
      </w:ins>
      <w:ins w:id="56" w:author="Shuai Zhao" w:date="2020-11-19T12:26:00Z">
        <w:r w:rsidR="00C54C59" w:rsidRPr="00665743">
          <w:rPr>
            <w:noProof/>
            <w:highlight w:val="yellow"/>
            <w:rPrChange w:id="57" w:author="Shuai Zhao" w:date="2020-11-19T12:26:00Z">
              <w:rPr>
                <w:noProof/>
              </w:rPr>
            </w:rPrChange>
          </w:rPr>
          <w:t xml:space="preserve"> newly assigned group ID to manage QoS monitoring and adjustment for UAV-C and UAV-2</w:t>
        </w:r>
        <w:r w:rsidR="0030261F" w:rsidRPr="00665743">
          <w:rPr>
            <w:noProof/>
            <w:highlight w:val="yellow"/>
            <w:rPrChange w:id="58" w:author="Shuai Zhao" w:date="2020-11-19T12:26:00Z">
              <w:rPr>
                <w:noProof/>
              </w:rPr>
            </w:rPrChange>
          </w:rPr>
          <w:t>, as specificed in procudure 8.5.1-2.</w:t>
        </w:r>
        <w:r w:rsidR="0030261F">
          <w:rPr>
            <w:noProof/>
          </w:rPr>
          <w:t xml:space="preserve"> </w:t>
        </w:r>
      </w:ins>
    </w:p>
    <w:p w14:paraId="7816617D" w14:textId="77777777" w:rsidR="003661B9" w:rsidRDefault="003661B9" w:rsidP="003661B9">
      <w:pPr>
        <w:pStyle w:val="Heading3"/>
        <w:rPr>
          <w:ins w:id="59" w:author="Shuai Zhao" w:date="2020-11-19T02:49:00Z"/>
        </w:rPr>
      </w:pPr>
      <w:bookmarkStart w:id="60" w:name="_Toc42708528"/>
      <w:ins w:id="61" w:author="Shuai Zhao" w:date="2020-11-19T02:49:00Z">
        <w:r>
          <w:t>8.x.2</w:t>
        </w:r>
        <w:r>
          <w:tab/>
          <w:t>Solution evaluation</w:t>
        </w:r>
        <w:bookmarkEnd w:id="60"/>
      </w:ins>
    </w:p>
    <w:p w14:paraId="0DA6E669" w14:textId="77777777" w:rsidR="003661B9" w:rsidRPr="00B3194F" w:rsidRDefault="003661B9" w:rsidP="003661B9">
      <w:pPr>
        <w:ind w:firstLine="720"/>
        <w:rPr>
          <w:ins w:id="62" w:author="Shuai Zhao" w:date="2020-11-19T02:49:00Z"/>
          <w:noProof/>
          <w:lang w:val="en-US"/>
        </w:rPr>
      </w:pPr>
      <w:ins w:id="63" w:author="Shuai Zhao" w:date="2020-11-19T02:49:00Z">
        <w:r w:rsidRPr="00B3194F">
          <w:rPr>
            <w:noProof/>
            <w:u w:val="single"/>
            <w:lang w:val="en-US"/>
          </w:rPr>
          <w:t>Editor's Note: This subclause will evaluate the solution.</w:t>
        </w:r>
      </w:ins>
    </w:p>
    <w:p w14:paraId="1C0B7A32" w14:textId="77777777" w:rsidR="00F478B4" w:rsidRDefault="00F478B4" w:rsidP="00F478B4">
      <w:pPr>
        <w:rPr>
          <w:noProof/>
          <w:lang w:val="en-US"/>
        </w:rPr>
      </w:pPr>
    </w:p>
    <w:p w14:paraId="4C1BF2D0" w14:textId="77777777" w:rsidR="00ED07B4" w:rsidRDefault="00ED07B4" w:rsidP="00ED07B4"/>
    <w:p w14:paraId="5E49FAE4" w14:textId="77777777" w:rsidR="00D96821" w:rsidRDefault="00B41E10" w:rsidP="007A616E">
      <w:pPr>
        <w:pStyle w:val="Heading2"/>
      </w:pPr>
    </w:p>
    <w:sectPr w:rsidR="00D96821" w:rsidSect="0078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CCC"/>
    <w:multiLevelType w:val="hybridMultilevel"/>
    <w:tmpl w:val="4F4C8CB8"/>
    <w:lvl w:ilvl="0" w:tplc="639A6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E7F3B"/>
    <w:multiLevelType w:val="multilevel"/>
    <w:tmpl w:val="B354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61EC5"/>
    <w:multiLevelType w:val="hybridMultilevel"/>
    <w:tmpl w:val="204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2F3"/>
    <w:multiLevelType w:val="hybridMultilevel"/>
    <w:tmpl w:val="F45E51F4"/>
    <w:lvl w:ilvl="0" w:tplc="8F30A9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CD3908"/>
    <w:multiLevelType w:val="hybridMultilevel"/>
    <w:tmpl w:val="4D262A2A"/>
    <w:lvl w:ilvl="0" w:tplc="6D76A5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307A"/>
    <w:multiLevelType w:val="hybridMultilevel"/>
    <w:tmpl w:val="D97A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0C36"/>
    <w:multiLevelType w:val="multilevel"/>
    <w:tmpl w:val="564E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F3758"/>
    <w:multiLevelType w:val="hybridMultilevel"/>
    <w:tmpl w:val="602E40C8"/>
    <w:lvl w:ilvl="0" w:tplc="E52E9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47B"/>
    <w:multiLevelType w:val="hybridMultilevel"/>
    <w:tmpl w:val="7A40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62D59"/>
    <w:multiLevelType w:val="hybridMultilevel"/>
    <w:tmpl w:val="C148970C"/>
    <w:lvl w:ilvl="0" w:tplc="AFBC48A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327DC6"/>
    <w:multiLevelType w:val="hybridMultilevel"/>
    <w:tmpl w:val="E1F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40E8"/>
    <w:multiLevelType w:val="hybridMultilevel"/>
    <w:tmpl w:val="4F4C8CB8"/>
    <w:lvl w:ilvl="0" w:tplc="639A6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77"/>
    <w:rsid w:val="00001A6C"/>
    <w:rsid w:val="00004946"/>
    <w:rsid w:val="000074EF"/>
    <w:rsid w:val="000105AA"/>
    <w:rsid w:val="00010BD5"/>
    <w:rsid w:val="0001143A"/>
    <w:rsid w:val="000139E4"/>
    <w:rsid w:val="00014D21"/>
    <w:rsid w:val="00020F4A"/>
    <w:rsid w:val="00021D29"/>
    <w:rsid w:val="00026928"/>
    <w:rsid w:val="00026C90"/>
    <w:rsid w:val="00027178"/>
    <w:rsid w:val="0002787A"/>
    <w:rsid w:val="0003061D"/>
    <w:rsid w:val="000307C9"/>
    <w:rsid w:val="00031643"/>
    <w:rsid w:val="00033452"/>
    <w:rsid w:val="0003565B"/>
    <w:rsid w:val="00035692"/>
    <w:rsid w:val="00040CDE"/>
    <w:rsid w:val="0005156C"/>
    <w:rsid w:val="00052C4C"/>
    <w:rsid w:val="00054E84"/>
    <w:rsid w:val="00055827"/>
    <w:rsid w:val="0006309F"/>
    <w:rsid w:val="00063435"/>
    <w:rsid w:val="000750E3"/>
    <w:rsid w:val="00076E14"/>
    <w:rsid w:val="00080CEA"/>
    <w:rsid w:val="00081516"/>
    <w:rsid w:val="00084E59"/>
    <w:rsid w:val="00084E8A"/>
    <w:rsid w:val="00085B3F"/>
    <w:rsid w:val="00085DD8"/>
    <w:rsid w:val="00086442"/>
    <w:rsid w:val="00095A8D"/>
    <w:rsid w:val="000A62E9"/>
    <w:rsid w:val="000A7C60"/>
    <w:rsid w:val="000B2A21"/>
    <w:rsid w:val="000B4AB1"/>
    <w:rsid w:val="000C20E9"/>
    <w:rsid w:val="000C59FA"/>
    <w:rsid w:val="000C74C5"/>
    <w:rsid w:val="000D29EC"/>
    <w:rsid w:val="000D32C2"/>
    <w:rsid w:val="000D374B"/>
    <w:rsid w:val="000D4690"/>
    <w:rsid w:val="000E4276"/>
    <w:rsid w:val="000F172A"/>
    <w:rsid w:val="000F1B76"/>
    <w:rsid w:val="000F2223"/>
    <w:rsid w:val="000F46B8"/>
    <w:rsid w:val="000F4A7C"/>
    <w:rsid w:val="000F7E00"/>
    <w:rsid w:val="00101AC7"/>
    <w:rsid w:val="001045F3"/>
    <w:rsid w:val="00107113"/>
    <w:rsid w:val="0010765D"/>
    <w:rsid w:val="00107E91"/>
    <w:rsid w:val="001179DC"/>
    <w:rsid w:val="00120322"/>
    <w:rsid w:val="00122DCF"/>
    <w:rsid w:val="00123F28"/>
    <w:rsid w:val="00123FCF"/>
    <w:rsid w:val="00127394"/>
    <w:rsid w:val="00127D37"/>
    <w:rsid w:val="00130898"/>
    <w:rsid w:val="00131654"/>
    <w:rsid w:val="00133879"/>
    <w:rsid w:val="001344EE"/>
    <w:rsid w:val="0013746C"/>
    <w:rsid w:val="00142E46"/>
    <w:rsid w:val="00144E12"/>
    <w:rsid w:val="00146613"/>
    <w:rsid w:val="001476C7"/>
    <w:rsid w:val="00150958"/>
    <w:rsid w:val="00151ADF"/>
    <w:rsid w:val="00151B2E"/>
    <w:rsid w:val="0015221B"/>
    <w:rsid w:val="00154341"/>
    <w:rsid w:val="00161B6C"/>
    <w:rsid w:val="00162B6B"/>
    <w:rsid w:val="00166928"/>
    <w:rsid w:val="0017202F"/>
    <w:rsid w:val="00172435"/>
    <w:rsid w:val="001743A3"/>
    <w:rsid w:val="001756A7"/>
    <w:rsid w:val="001814EB"/>
    <w:rsid w:val="00186FD0"/>
    <w:rsid w:val="00192577"/>
    <w:rsid w:val="001A10FD"/>
    <w:rsid w:val="001A1A46"/>
    <w:rsid w:val="001A4910"/>
    <w:rsid w:val="001A5749"/>
    <w:rsid w:val="001B7717"/>
    <w:rsid w:val="001C4416"/>
    <w:rsid w:val="001D401E"/>
    <w:rsid w:val="001D511E"/>
    <w:rsid w:val="001E1516"/>
    <w:rsid w:val="001E5874"/>
    <w:rsid w:val="001E6061"/>
    <w:rsid w:val="001F02B5"/>
    <w:rsid w:val="001F0F91"/>
    <w:rsid w:val="001F3FA4"/>
    <w:rsid w:val="001F48AD"/>
    <w:rsid w:val="001F568C"/>
    <w:rsid w:val="001F5E45"/>
    <w:rsid w:val="001F72D9"/>
    <w:rsid w:val="00203FDF"/>
    <w:rsid w:val="0020539E"/>
    <w:rsid w:val="00205408"/>
    <w:rsid w:val="002072F8"/>
    <w:rsid w:val="002078C5"/>
    <w:rsid w:val="0021079C"/>
    <w:rsid w:val="00212F50"/>
    <w:rsid w:val="00220E10"/>
    <w:rsid w:val="0022127A"/>
    <w:rsid w:val="002212DE"/>
    <w:rsid w:val="0022162B"/>
    <w:rsid w:val="00222845"/>
    <w:rsid w:val="0022284D"/>
    <w:rsid w:val="00222CC9"/>
    <w:rsid w:val="00223AEB"/>
    <w:rsid w:val="00224F5A"/>
    <w:rsid w:val="00225FD1"/>
    <w:rsid w:val="0023091C"/>
    <w:rsid w:val="00232B4A"/>
    <w:rsid w:val="00236759"/>
    <w:rsid w:val="00240217"/>
    <w:rsid w:val="00246203"/>
    <w:rsid w:val="00250126"/>
    <w:rsid w:val="00255CA1"/>
    <w:rsid w:val="0026375D"/>
    <w:rsid w:val="00267512"/>
    <w:rsid w:val="00270DE2"/>
    <w:rsid w:val="002717CA"/>
    <w:rsid w:val="00275336"/>
    <w:rsid w:val="00275AE4"/>
    <w:rsid w:val="00277A3D"/>
    <w:rsid w:val="0028614F"/>
    <w:rsid w:val="00287AAA"/>
    <w:rsid w:val="00290B65"/>
    <w:rsid w:val="00294484"/>
    <w:rsid w:val="00294F4E"/>
    <w:rsid w:val="002950E6"/>
    <w:rsid w:val="002B0920"/>
    <w:rsid w:val="002B0AD8"/>
    <w:rsid w:val="002B3C27"/>
    <w:rsid w:val="002B484D"/>
    <w:rsid w:val="002B4A8D"/>
    <w:rsid w:val="002B519F"/>
    <w:rsid w:val="002B59E6"/>
    <w:rsid w:val="002B61E5"/>
    <w:rsid w:val="002B6AEC"/>
    <w:rsid w:val="002B7D65"/>
    <w:rsid w:val="002C36F8"/>
    <w:rsid w:val="002C7ECE"/>
    <w:rsid w:val="002D2708"/>
    <w:rsid w:val="002D7AA3"/>
    <w:rsid w:val="002E1CD0"/>
    <w:rsid w:val="002E5E90"/>
    <w:rsid w:val="002F1D15"/>
    <w:rsid w:val="002F330E"/>
    <w:rsid w:val="002F7436"/>
    <w:rsid w:val="002F761E"/>
    <w:rsid w:val="00302493"/>
    <w:rsid w:val="0030261F"/>
    <w:rsid w:val="00302AF3"/>
    <w:rsid w:val="00306483"/>
    <w:rsid w:val="003068B7"/>
    <w:rsid w:val="00314C0F"/>
    <w:rsid w:val="00320403"/>
    <w:rsid w:val="00320FF3"/>
    <w:rsid w:val="003218CE"/>
    <w:rsid w:val="00321FA8"/>
    <w:rsid w:val="003220D4"/>
    <w:rsid w:val="003265E3"/>
    <w:rsid w:val="00330570"/>
    <w:rsid w:val="0033219D"/>
    <w:rsid w:val="00335892"/>
    <w:rsid w:val="00336AAA"/>
    <w:rsid w:val="00337EB7"/>
    <w:rsid w:val="003447DA"/>
    <w:rsid w:val="00344FD7"/>
    <w:rsid w:val="003469C1"/>
    <w:rsid w:val="00350D6F"/>
    <w:rsid w:val="003515BD"/>
    <w:rsid w:val="0035316E"/>
    <w:rsid w:val="00356136"/>
    <w:rsid w:val="003616A1"/>
    <w:rsid w:val="003661B9"/>
    <w:rsid w:val="00366E3C"/>
    <w:rsid w:val="00372A84"/>
    <w:rsid w:val="00374EB7"/>
    <w:rsid w:val="00383B50"/>
    <w:rsid w:val="003858B1"/>
    <w:rsid w:val="003910DA"/>
    <w:rsid w:val="003938E1"/>
    <w:rsid w:val="00395916"/>
    <w:rsid w:val="003A0CCA"/>
    <w:rsid w:val="003A12A0"/>
    <w:rsid w:val="003A1A0F"/>
    <w:rsid w:val="003A58B8"/>
    <w:rsid w:val="003B5F92"/>
    <w:rsid w:val="003C1619"/>
    <w:rsid w:val="003C1C9D"/>
    <w:rsid w:val="003C35A4"/>
    <w:rsid w:val="003D038F"/>
    <w:rsid w:val="003D35F2"/>
    <w:rsid w:val="003D3A57"/>
    <w:rsid w:val="003D3B2B"/>
    <w:rsid w:val="003D3B33"/>
    <w:rsid w:val="003D3D8A"/>
    <w:rsid w:val="003D6429"/>
    <w:rsid w:val="003D7100"/>
    <w:rsid w:val="003E0634"/>
    <w:rsid w:val="003E3DB9"/>
    <w:rsid w:val="003E5A26"/>
    <w:rsid w:val="003F155D"/>
    <w:rsid w:val="003F31E1"/>
    <w:rsid w:val="003F53D4"/>
    <w:rsid w:val="00400946"/>
    <w:rsid w:val="00400C1C"/>
    <w:rsid w:val="004032E2"/>
    <w:rsid w:val="0040759B"/>
    <w:rsid w:val="0041010F"/>
    <w:rsid w:val="004103AF"/>
    <w:rsid w:val="00430189"/>
    <w:rsid w:val="004357D2"/>
    <w:rsid w:val="00454D65"/>
    <w:rsid w:val="00455E8B"/>
    <w:rsid w:val="00460887"/>
    <w:rsid w:val="00460E7E"/>
    <w:rsid w:val="00465045"/>
    <w:rsid w:val="004664D0"/>
    <w:rsid w:val="00470584"/>
    <w:rsid w:val="0047757E"/>
    <w:rsid w:val="00480ACA"/>
    <w:rsid w:val="00481C1B"/>
    <w:rsid w:val="00483781"/>
    <w:rsid w:val="0049018D"/>
    <w:rsid w:val="00490224"/>
    <w:rsid w:val="004922EE"/>
    <w:rsid w:val="00497820"/>
    <w:rsid w:val="004A6610"/>
    <w:rsid w:val="004B13FF"/>
    <w:rsid w:val="004B1A1E"/>
    <w:rsid w:val="004B37E8"/>
    <w:rsid w:val="004B3820"/>
    <w:rsid w:val="004B5476"/>
    <w:rsid w:val="004B5DCD"/>
    <w:rsid w:val="004C0968"/>
    <w:rsid w:val="004C1228"/>
    <w:rsid w:val="004C2A57"/>
    <w:rsid w:val="004C4768"/>
    <w:rsid w:val="004D2E85"/>
    <w:rsid w:val="004D7996"/>
    <w:rsid w:val="004E009B"/>
    <w:rsid w:val="004E3099"/>
    <w:rsid w:val="004E450B"/>
    <w:rsid w:val="004E7D0B"/>
    <w:rsid w:val="004F0021"/>
    <w:rsid w:val="004F1B27"/>
    <w:rsid w:val="004F2BC2"/>
    <w:rsid w:val="00501C65"/>
    <w:rsid w:val="005028C5"/>
    <w:rsid w:val="005028F5"/>
    <w:rsid w:val="00502D6F"/>
    <w:rsid w:val="00504C38"/>
    <w:rsid w:val="00505C4B"/>
    <w:rsid w:val="005127D3"/>
    <w:rsid w:val="00517CC9"/>
    <w:rsid w:val="005236C9"/>
    <w:rsid w:val="00530D94"/>
    <w:rsid w:val="00532542"/>
    <w:rsid w:val="00535458"/>
    <w:rsid w:val="00545618"/>
    <w:rsid w:val="0054770F"/>
    <w:rsid w:val="00552AE7"/>
    <w:rsid w:val="00561205"/>
    <w:rsid w:val="00564B7E"/>
    <w:rsid w:val="00566BC6"/>
    <w:rsid w:val="005700C0"/>
    <w:rsid w:val="00571995"/>
    <w:rsid w:val="0057791B"/>
    <w:rsid w:val="00597334"/>
    <w:rsid w:val="00597FAD"/>
    <w:rsid w:val="005A2A2D"/>
    <w:rsid w:val="005A7609"/>
    <w:rsid w:val="005A799E"/>
    <w:rsid w:val="005B5586"/>
    <w:rsid w:val="005C1076"/>
    <w:rsid w:val="005C1D39"/>
    <w:rsid w:val="005C434D"/>
    <w:rsid w:val="005C5739"/>
    <w:rsid w:val="005C583E"/>
    <w:rsid w:val="005C7F82"/>
    <w:rsid w:val="005D1D99"/>
    <w:rsid w:val="005D49A2"/>
    <w:rsid w:val="005D72C9"/>
    <w:rsid w:val="005E64D0"/>
    <w:rsid w:val="005F2BCE"/>
    <w:rsid w:val="005F3262"/>
    <w:rsid w:val="005F67DE"/>
    <w:rsid w:val="006025AB"/>
    <w:rsid w:val="006046C0"/>
    <w:rsid w:val="00616549"/>
    <w:rsid w:val="00617DA0"/>
    <w:rsid w:val="00621384"/>
    <w:rsid w:val="006242F1"/>
    <w:rsid w:val="00624359"/>
    <w:rsid w:val="0062513C"/>
    <w:rsid w:val="0063335D"/>
    <w:rsid w:val="00634438"/>
    <w:rsid w:val="00640499"/>
    <w:rsid w:val="00641E94"/>
    <w:rsid w:val="00643CD1"/>
    <w:rsid w:val="006501BA"/>
    <w:rsid w:val="00653374"/>
    <w:rsid w:val="00655122"/>
    <w:rsid w:val="00655B7B"/>
    <w:rsid w:val="00657DCF"/>
    <w:rsid w:val="00657F03"/>
    <w:rsid w:val="00665743"/>
    <w:rsid w:val="0067194E"/>
    <w:rsid w:val="006775FC"/>
    <w:rsid w:val="006A391E"/>
    <w:rsid w:val="006A4E78"/>
    <w:rsid w:val="006A7F0D"/>
    <w:rsid w:val="006B1E61"/>
    <w:rsid w:val="006B50D3"/>
    <w:rsid w:val="006B676C"/>
    <w:rsid w:val="006B6FDC"/>
    <w:rsid w:val="006C2904"/>
    <w:rsid w:val="006C583A"/>
    <w:rsid w:val="006D13C3"/>
    <w:rsid w:val="006D194A"/>
    <w:rsid w:val="006D4192"/>
    <w:rsid w:val="006E0460"/>
    <w:rsid w:val="006E1B00"/>
    <w:rsid w:val="006E1F0F"/>
    <w:rsid w:val="006E2238"/>
    <w:rsid w:val="006E2F77"/>
    <w:rsid w:val="006E5C06"/>
    <w:rsid w:val="006F6BAA"/>
    <w:rsid w:val="006F6F50"/>
    <w:rsid w:val="0070283D"/>
    <w:rsid w:val="0070506A"/>
    <w:rsid w:val="007052E9"/>
    <w:rsid w:val="00706104"/>
    <w:rsid w:val="007134EF"/>
    <w:rsid w:val="00720595"/>
    <w:rsid w:val="007206AF"/>
    <w:rsid w:val="007221AA"/>
    <w:rsid w:val="0072405B"/>
    <w:rsid w:val="00727825"/>
    <w:rsid w:val="00727BAE"/>
    <w:rsid w:val="00730781"/>
    <w:rsid w:val="007311C3"/>
    <w:rsid w:val="007314E0"/>
    <w:rsid w:val="00731FBC"/>
    <w:rsid w:val="00733D62"/>
    <w:rsid w:val="007344A6"/>
    <w:rsid w:val="007350E7"/>
    <w:rsid w:val="0073750E"/>
    <w:rsid w:val="00742D67"/>
    <w:rsid w:val="00742D7A"/>
    <w:rsid w:val="00742F3B"/>
    <w:rsid w:val="0074524F"/>
    <w:rsid w:val="0074534B"/>
    <w:rsid w:val="00746346"/>
    <w:rsid w:val="007475A1"/>
    <w:rsid w:val="00750A9B"/>
    <w:rsid w:val="0075189E"/>
    <w:rsid w:val="00752879"/>
    <w:rsid w:val="00757888"/>
    <w:rsid w:val="00761297"/>
    <w:rsid w:val="00761A2B"/>
    <w:rsid w:val="007659EF"/>
    <w:rsid w:val="00767F71"/>
    <w:rsid w:val="007722FB"/>
    <w:rsid w:val="007748B0"/>
    <w:rsid w:val="00780194"/>
    <w:rsid w:val="00790316"/>
    <w:rsid w:val="0079290E"/>
    <w:rsid w:val="00792C58"/>
    <w:rsid w:val="007A1EC3"/>
    <w:rsid w:val="007A2922"/>
    <w:rsid w:val="007A2B57"/>
    <w:rsid w:val="007A4C93"/>
    <w:rsid w:val="007A616E"/>
    <w:rsid w:val="007B3205"/>
    <w:rsid w:val="007B7EB2"/>
    <w:rsid w:val="007C02D4"/>
    <w:rsid w:val="007C1E72"/>
    <w:rsid w:val="007C25D0"/>
    <w:rsid w:val="007C41AB"/>
    <w:rsid w:val="007C6F01"/>
    <w:rsid w:val="007D1BBC"/>
    <w:rsid w:val="007D35CA"/>
    <w:rsid w:val="007D3991"/>
    <w:rsid w:val="007D5A4E"/>
    <w:rsid w:val="007D7346"/>
    <w:rsid w:val="007D7D1F"/>
    <w:rsid w:val="007E356D"/>
    <w:rsid w:val="007F1549"/>
    <w:rsid w:val="007F29E5"/>
    <w:rsid w:val="007F3662"/>
    <w:rsid w:val="008106DE"/>
    <w:rsid w:val="008109BB"/>
    <w:rsid w:val="00812669"/>
    <w:rsid w:val="0081653A"/>
    <w:rsid w:val="00821E0D"/>
    <w:rsid w:val="00823BA6"/>
    <w:rsid w:val="00825848"/>
    <w:rsid w:val="00827577"/>
    <w:rsid w:val="00830A29"/>
    <w:rsid w:val="0083794B"/>
    <w:rsid w:val="00837B5D"/>
    <w:rsid w:val="00844ACC"/>
    <w:rsid w:val="008512E7"/>
    <w:rsid w:val="00851ACE"/>
    <w:rsid w:val="008525A8"/>
    <w:rsid w:val="00853841"/>
    <w:rsid w:val="008724C0"/>
    <w:rsid w:val="00873463"/>
    <w:rsid w:val="00874275"/>
    <w:rsid w:val="00874C12"/>
    <w:rsid w:val="008757B2"/>
    <w:rsid w:val="00877417"/>
    <w:rsid w:val="008813FC"/>
    <w:rsid w:val="00884B2A"/>
    <w:rsid w:val="00886CCF"/>
    <w:rsid w:val="008909DF"/>
    <w:rsid w:val="00892AFC"/>
    <w:rsid w:val="0089692C"/>
    <w:rsid w:val="008A4EED"/>
    <w:rsid w:val="008A6237"/>
    <w:rsid w:val="008A675E"/>
    <w:rsid w:val="008A74DF"/>
    <w:rsid w:val="008A7BCE"/>
    <w:rsid w:val="008B030D"/>
    <w:rsid w:val="008B2234"/>
    <w:rsid w:val="008B41A0"/>
    <w:rsid w:val="008B7D21"/>
    <w:rsid w:val="008C0ACA"/>
    <w:rsid w:val="008C14F7"/>
    <w:rsid w:val="008C41C6"/>
    <w:rsid w:val="008C4342"/>
    <w:rsid w:val="008E1055"/>
    <w:rsid w:val="008E1D1C"/>
    <w:rsid w:val="008E3130"/>
    <w:rsid w:val="008F0C3D"/>
    <w:rsid w:val="008F7F3F"/>
    <w:rsid w:val="009010FE"/>
    <w:rsid w:val="0090294E"/>
    <w:rsid w:val="00904FFE"/>
    <w:rsid w:val="009103B6"/>
    <w:rsid w:val="0091286E"/>
    <w:rsid w:val="00913241"/>
    <w:rsid w:val="00917BE5"/>
    <w:rsid w:val="00923185"/>
    <w:rsid w:val="00924869"/>
    <w:rsid w:val="00927144"/>
    <w:rsid w:val="0093219B"/>
    <w:rsid w:val="00933F7B"/>
    <w:rsid w:val="0093432B"/>
    <w:rsid w:val="009343F2"/>
    <w:rsid w:val="00937BD7"/>
    <w:rsid w:val="00937CD2"/>
    <w:rsid w:val="00940D0A"/>
    <w:rsid w:val="00944A09"/>
    <w:rsid w:val="0094613B"/>
    <w:rsid w:val="00946BBF"/>
    <w:rsid w:val="00950E1B"/>
    <w:rsid w:val="00952760"/>
    <w:rsid w:val="00957B32"/>
    <w:rsid w:val="00957D80"/>
    <w:rsid w:val="00961051"/>
    <w:rsid w:val="00962D98"/>
    <w:rsid w:val="00962DB5"/>
    <w:rsid w:val="009668E9"/>
    <w:rsid w:val="00970F4D"/>
    <w:rsid w:val="009732E9"/>
    <w:rsid w:val="00976F6E"/>
    <w:rsid w:val="00981FF6"/>
    <w:rsid w:val="00983502"/>
    <w:rsid w:val="0098726E"/>
    <w:rsid w:val="0099104B"/>
    <w:rsid w:val="009948DC"/>
    <w:rsid w:val="00994C00"/>
    <w:rsid w:val="00996FA2"/>
    <w:rsid w:val="009A1CAB"/>
    <w:rsid w:val="009A1D72"/>
    <w:rsid w:val="009A4641"/>
    <w:rsid w:val="009B11A1"/>
    <w:rsid w:val="009B2248"/>
    <w:rsid w:val="009B7077"/>
    <w:rsid w:val="009C279C"/>
    <w:rsid w:val="009C5A46"/>
    <w:rsid w:val="009C5AB0"/>
    <w:rsid w:val="009C74CA"/>
    <w:rsid w:val="009D2A92"/>
    <w:rsid w:val="009D3B24"/>
    <w:rsid w:val="009D518A"/>
    <w:rsid w:val="009D6CFC"/>
    <w:rsid w:val="009F05B3"/>
    <w:rsid w:val="009F2B7D"/>
    <w:rsid w:val="009F4E6E"/>
    <w:rsid w:val="00A01CD3"/>
    <w:rsid w:val="00A03849"/>
    <w:rsid w:val="00A04A94"/>
    <w:rsid w:val="00A10C93"/>
    <w:rsid w:val="00A21AD6"/>
    <w:rsid w:val="00A268BE"/>
    <w:rsid w:val="00A27711"/>
    <w:rsid w:val="00A33E7C"/>
    <w:rsid w:val="00A351AB"/>
    <w:rsid w:val="00A36F64"/>
    <w:rsid w:val="00A40770"/>
    <w:rsid w:val="00A45999"/>
    <w:rsid w:val="00A50142"/>
    <w:rsid w:val="00A524A9"/>
    <w:rsid w:val="00A5698E"/>
    <w:rsid w:val="00A5764C"/>
    <w:rsid w:val="00A606E7"/>
    <w:rsid w:val="00A6539A"/>
    <w:rsid w:val="00A657DD"/>
    <w:rsid w:val="00A67010"/>
    <w:rsid w:val="00A76A6D"/>
    <w:rsid w:val="00A8155B"/>
    <w:rsid w:val="00A9030A"/>
    <w:rsid w:val="00A90734"/>
    <w:rsid w:val="00A97D27"/>
    <w:rsid w:val="00AA03D9"/>
    <w:rsid w:val="00AB0129"/>
    <w:rsid w:val="00AB1056"/>
    <w:rsid w:val="00AC04F8"/>
    <w:rsid w:val="00AC1AAC"/>
    <w:rsid w:val="00AC3898"/>
    <w:rsid w:val="00AC44A3"/>
    <w:rsid w:val="00AC68A8"/>
    <w:rsid w:val="00AC7796"/>
    <w:rsid w:val="00AD0A61"/>
    <w:rsid w:val="00AD2F6F"/>
    <w:rsid w:val="00AD3439"/>
    <w:rsid w:val="00AD430F"/>
    <w:rsid w:val="00AD4986"/>
    <w:rsid w:val="00AD7CEF"/>
    <w:rsid w:val="00AE2648"/>
    <w:rsid w:val="00AF28B1"/>
    <w:rsid w:val="00AF3572"/>
    <w:rsid w:val="00AF74C9"/>
    <w:rsid w:val="00B00577"/>
    <w:rsid w:val="00B03954"/>
    <w:rsid w:val="00B0444E"/>
    <w:rsid w:val="00B05529"/>
    <w:rsid w:val="00B07E8B"/>
    <w:rsid w:val="00B11AE7"/>
    <w:rsid w:val="00B14EC0"/>
    <w:rsid w:val="00B1691C"/>
    <w:rsid w:val="00B21DDF"/>
    <w:rsid w:val="00B224D3"/>
    <w:rsid w:val="00B242C2"/>
    <w:rsid w:val="00B2610C"/>
    <w:rsid w:val="00B275DF"/>
    <w:rsid w:val="00B3194F"/>
    <w:rsid w:val="00B31A51"/>
    <w:rsid w:val="00B37FEA"/>
    <w:rsid w:val="00B404F2"/>
    <w:rsid w:val="00B41E10"/>
    <w:rsid w:val="00B4241D"/>
    <w:rsid w:val="00B47530"/>
    <w:rsid w:val="00B47AAE"/>
    <w:rsid w:val="00B51B01"/>
    <w:rsid w:val="00B521EC"/>
    <w:rsid w:val="00B53972"/>
    <w:rsid w:val="00B54A6F"/>
    <w:rsid w:val="00B57528"/>
    <w:rsid w:val="00B6001C"/>
    <w:rsid w:val="00B61215"/>
    <w:rsid w:val="00B631F2"/>
    <w:rsid w:val="00B72116"/>
    <w:rsid w:val="00B7621F"/>
    <w:rsid w:val="00B80B2D"/>
    <w:rsid w:val="00B81A7E"/>
    <w:rsid w:val="00B82011"/>
    <w:rsid w:val="00B87651"/>
    <w:rsid w:val="00B957D4"/>
    <w:rsid w:val="00BA4D0A"/>
    <w:rsid w:val="00BA799F"/>
    <w:rsid w:val="00BB7828"/>
    <w:rsid w:val="00BC2E89"/>
    <w:rsid w:val="00BC3364"/>
    <w:rsid w:val="00BC4EF1"/>
    <w:rsid w:val="00BC5634"/>
    <w:rsid w:val="00BC5E96"/>
    <w:rsid w:val="00BD2C28"/>
    <w:rsid w:val="00BD559A"/>
    <w:rsid w:val="00BD7AF5"/>
    <w:rsid w:val="00BE00B4"/>
    <w:rsid w:val="00BE2EB8"/>
    <w:rsid w:val="00BE4308"/>
    <w:rsid w:val="00BF4916"/>
    <w:rsid w:val="00BF7BB0"/>
    <w:rsid w:val="00C00786"/>
    <w:rsid w:val="00C03575"/>
    <w:rsid w:val="00C04255"/>
    <w:rsid w:val="00C0500E"/>
    <w:rsid w:val="00C0715D"/>
    <w:rsid w:val="00C10F1E"/>
    <w:rsid w:val="00C140C4"/>
    <w:rsid w:val="00C16A2B"/>
    <w:rsid w:val="00C173FD"/>
    <w:rsid w:val="00C2193E"/>
    <w:rsid w:val="00C22AA7"/>
    <w:rsid w:val="00C25432"/>
    <w:rsid w:val="00C31A6F"/>
    <w:rsid w:val="00C35556"/>
    <w:rsid w:val="00C35FD1"/>
    <w:rsid w:val="00C3709E"/>
    <w:rsid w:val="00C3712F"/>
    <w:rsid w:val="00C441FB"/>
    <w:rsid w:val="00C458FD"/>
    <w:rsid w:val="00C53581"/>
    <w:rsid w:val="00C53FB8"/>
    <w:rsid w:val="00C54C59"/>
    <w:rsid w:val="00C57B00"/>
    <w:rsid w:val="00C62FA6"/>
    <w:rsid w:val="00C65390"/>
    <w:rsid w:val="00C65933"/>
    <w:rsid w:val="00C67FC8"/>
    <w:rsid w:val="00C701DB"/>
    <w:rsid w:val="00C70B89"/>
    <w:rsid w:val="00C74B7D"/>
    <w:rsid w:val="00C758C5"/>
    <w:rsid w:val="00C801E6"/>
    <w:rsid w:val="00C80210"/>
    <w:rsid w:val="00C8160A"/>
    <w:rsid w:val="00C8560D"/>
    <w:rsid w:val="00C863FB"/>
    <w:rsid w:val="00C86E18"/>
    <w:rsid w:val="00C900F5"/>
    <w:rsid w:val="00C94F6C"/>
    <w:rsid w:val="00C9510E"/>
    <w:rsid w:val="00C9793C"/>
    <w:rsid w:val="00CA1A37"/>
    <w:rsid w:val="00CA2356"/>
    <w:rsid w:val="00CA2EC3"/>
    <w:rsid w:val="00CA54C9"/>
    <w:rsid w:val="00CA5C2D"/>
    <w:rsid w:val="00CA64DD"/>
    <w:rsid w:val="00CB06F9"/>
    <w:rsid w:val="00CB078A"/>
    <w:rsid w:val="00CB22E3"/>
    <w:rsid w:val="00CB282D"/>
    <w:rsid w:val="00CB4E38"/>
    <w:rsid w:val="00CB5EE4"/>
    <w:rsid w:val="00CC1074"/>
    <w:rsid w:val="00CC1EA8"/>
    <w:rsid w:val="00CC2CC5"/>
    <w:rsid w:val="00CC4C72"/>
    <w:rsid w:val="00CC7EE8"/>
    <w:rsid w:val="00CD284F"/>
    <w:rsid w:val="00CE077D"/>
    <w:rsid w:val="00CE357E"/>
    <w:rsid w:val="00CF086C"/>
    <w:rsid w:val="00CF0C17"/>
    <w:rsid w:val="00CF49C0"/>
    <w:rsid w:val="00D01719"/>
    <w:rsid w:val="00D01A8A"/>
    <w:rsid w:val="00D031DC"/>
    <w:rsid w:val="00D03EF9"/>
    <w:rsid w:val="00D1022B"/>
    <w:rsid w:val="00D10E9B"/>
    <w:rsid w:val="00D16B7D"/>
    <w:rsid w:val="00D170BB"/>
    <w:rsid w:val="00D255EB"/>
    <w:rsid w:val="00D264E4"/>
    <w:rsid w:val="00D303DE"/>
    <w:rsid w:val="00D31C24"/>
    <w:rsid w:val="00D32FA5"/>
    <w:rsid w:val="00D333A6"/>
    <w:rsid w:val="00D4212C"/>
    <w:rsid w:val="00D423F7"/>
    <w:rsid w:val="00D43242"/>
    <w:rsid w:val="00D44BF5"/>
    <w:rsid w:val="00D44E5B"/>
    <w:rsid w:val="00D45ECA"/>
    <w:rsid w:val="00D50155"/>
    <w:rsid w:val="00D504EE"/>
    <w:rsid w:val="00D57E27"/>
    <w:rsid w:val="00D606E4"/>
    <w:rsid w:val="00D63904"/>
    <w:rsid w:val="00D64CA6"/>
    <w:rsid w:val="00D65E11"/>
    <w:rsid w:val="00D74066"/>
    <w:rsid w:val="00D749F4"/>
    <w:rsid w:val="00D750E7"/>
    <w:rsid w:val="00D757EC"/>
    <w:rsid w:val="00D76FCC"/>
    <w:rsid w:val="00D812A7"/>
    <w:rsid w:val="00D858B1"/>
    <w:rsid w:val="00D9527C"/>
    <w:rsid w:val="00D95B36"/>
    <w:rsid w:val="00DA2D56"/>
    <w:rsid w:val="00DA3A01"/>
    <w:rsid w:val="00DA6B6C"/>
    <w:rsid w:val="00DB4854"/>
    <w:rsid w:val="00DB4CF6"/>
    <w:rsid w:val="00DC01F9"/>
    <w:rsid w:val="00DC7DED"/>
    <w:rsid w:val="00DD3F75"/>
    <w:rsid w:val="00DD5F33"/>
    <w:rsid w:val="00DE0C3A"/>
    <w:rsid w:val="00DE32B3"/>
    <w:rsid w:val="00DE4394"/>
    <w:rsid w:val="00DF1D64"/>
    <w:rsid w:val="00DF2A5F"/>
    <w:rsid w:val="00DF6D8B"/>
    <w:rsid w:val="00E0067B"/>
    <w:rsid w:val="00E01846"/>
    <w:rsid w:val="00E0432A"/>
    <w:rsid w:val="00E07925"/>
    <w:rsid w:val="00E11BBB"/>
    <w:rsid w:val="00E1264C"/>
    <w:rsid w:val="00E2080D"/>
    <w:rsid w:val="00E22C0F"/>
    <w:rsid w:val="00E27445"/>
    <w:rsid w:val="00E30DCA"/>
    <w:rsid w:val="00E34357"/>
    <w:rsid w:val="00E35353"/>
    <w:rsid w:val="00E45A8E"/>
    <w:rsid w:val="00E471FB"/>
    <w:rsid w:val="00E47EA8"/>
    <w:rsid w:val="00E50EF1"/>
    <w:rsid w:val="00E66EFE"/>
    <w:rsid w:val="00E671EE"/>
    <w:rsid w:val="00E706FB"/>
    <w:rsid w:val="00E72790"/>
    <w:rsid w:val="00E73236"/>
    <w:rsid w:val="00E753FA"/>
    <w:rsid w:val="00E77CDB"/>
    <w:rsid w:val="00E8102F"/>
    <w:rsid w:val="00E84009"/>
    <w:rsid w:val="00E86B7C"/>
    <w:rsid w:val="00E9021D"/>
    <w:rsid w:val="00E93C89"/>
    <w:rsid w:val="00E96CC3"/>
    <w:rsid w:val="00E970C9"/>
    <w:rsid w:val="00EA0DBE"/>
    <w:rsid w:val="00EA18B8"/>
    <w:rsid w:val="00EA47D2"/>
    <w:rsid w:val="00EA4D6A"/>
    <w:rsid w:val="00EB025D"/>
    <w:rsid w:val="00EB581C"/>
    <w:rsid w:val="00EC05EC"/>
    <w:rsid w:val="00EC06DF"/>
    <w:rsid w:val="00EC4645"/>
    <w:rsid w:val="00EC5ABA"/>
    <w:rsid w:val="00EC73FA"/>
    <w:rsid w:val="00ED07B4"/>
    <w:rsid w:val="00ED3185"/>
    <w:rsid w:val="00ED4D59"/>
    <w:rsid w:val="00ED592A"/>
    <w:rsid w:val="00EE2529"/>
    <w:rsid w:val="00EE3E80"/>
    <w:rsid w:val="00EE6E32"/>
    <w:rsid w:val="00EF22A5"/>
    <w:rsid w:val="00EF34F9"/>
    <w:rsid w:val="00EF792B"/>
    <w:rsid w:val="00F001AE"/>
    <w:rsid w:val="00F002A8"/>
    <w:rsid w:val="00F01D22"/>
    <w:rsid w:val="00F047CC"/>
    <w:rsid w:val="00F059DF"/>
    <w:rsid w:val="00F24B99"/>
    <w:rsid w:val="00F26FE5"/>
    <w:rsid w:val="00F274EC"/>
    <w:rsid w:val="00F32D62"/>
    <w:rsid w:val="00F36956"/>
    <w:rsid w:val="00F370E9"/>
    <w:rsid w:val="00F377B8"/>
    <w:rsid w:val="00F42F71"/>
    <w:rsid w:val="00F44175"/>
    <w:rsid w:val="00F478B4"/>
    <w:rsid w:val="00F50476"/>
    <w:rsid w:val="00F53134"/>
    <w:rsid w:val="00F547BC"/>
    <w:rsid w:val="00F55FA5"/>
    <w:rsid w:val="00F56666"/>
    <w:rsid w:val="00F60153"/>
    <w:rsid w:val="00F61BCD"/>
    <w:rsid w:val="00F64268"/>
    <w:rsid w:val="00F70610"/>
    <w:rsid w:val="00F70AF0"/>
    <w:rsid w:val="00F70B4E"/>
    <w:rsid w:val="00F72E59"/>
    <w:rsid w:val="00F75FA0"/>
    <w:rsid w:val="00F807FE"/>
    <w:rsid w:val="00F81146"/>
    <w:rsid w:val="00F8179B"/>
    <w:rsid w:val="00F869CA"/>
    <w:rsid w:val="00F87750"/>
    <w:rsid w:val="00F91ABF"/>
    <w:rsid w:val="00F92C3F"/>
    <w:rsid w:val="00FA0DCA"/>
    <w:rsid w:val="00FA4197"/>
    <w:rsid w:val="00FA49E3"/>
    <w:rsid w:val="00FA6997"/>
    <w:rsid w:val="00FC4A01"/>
    <w:rsid w:val="00FC4D6F"/>
    <w:rsid w:val="00FC734D"/>
    <w:rsid w:val="00FD0E68"/>
    <w:rsid w:val="00FD36DD"/>
    <w:rsid w:val="00FD48A6"/>
    <w:rsid w:val="00FE4C24"/>
    <w:rsid w:val="00FE4C33"/>
    <w:rsid w:val="00FE5B54"/>
    <w:rsid w:val="00FE7166"/>
    <w:rsid w:val="00FF10B9"/>
    <w:rsid w:val="00FF15B2"/>
    <w:rsid w:val="00FF347B"/>
    <w:rsid w:val="00FF429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B685"/>
  <w14:defaultImageDpi w14:val="32767"/>
  <w15:chartTrackingRefBased/>
  <w15:docId w15:val="{0094A86D-4BE5-EE4C-843C-83109DC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7077"/>
    <w:pPr>
      <w:spacing w:after="180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B7077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Heading2"/>
    <w:next w:val="Normal"/>
    <w:link w:val="Heading3Char"/>
    <w:qFormat/>
    <w:rsid w:val="009B7077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7077"/>
    <w:rPr>
      <w:rFonts w:ascii="Arial" w:eastAsia="Times New Roman" w:hAnsi="Arial" w:cs="Times New Roman"/>
      <w:sz w:val="3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7077"/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CRCoverPage">
    <w:name w:val="CR Cover Page"/>
    <w:rsid w:val="009B7077"/>
    <w:pPr>
      <w:spacing w:after="120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9B7077"/>
    <w:pPr>
      <w:ind w:left="568" w:hanging="284"/>
      <w:contextualSpacing w:val="0"/>
    </w:pPr>
  </w:style>
  <w:style w:type="character" w:customStyle="1" w:styleId="B1Char">
    <w:name w:val="B1 Char"/>
    <w:link w:val="B1"/>
    <w:qFormat/>
    <w:rsid w:val="009B707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B7077"/>
    <w:pPr>
      <w:ind w:left="720"/>
      <w:contextualSpacing/>
    </w:pPr>
    <w:rPr>
      <w:rFonts w:eastAsiaTheme="minorEastAsia"/>
    </w:rPr>
  </w:style>
  <w:style w:type="paragraph" w:customStyle="1" w:styleId="TF">
    <w:name w:val="TF"/>
    <w:basedOn w:val="Normal"/>
    <w:link w:val="TFChar"/>
    <w:qFormat/>
    <w:rsid w:val="009B7077"/>
    <w:pPr>
      <w:keepLines/>
      <w:spacing w:after="240"/>
      <w:jc w:val="center"/>
    </w:pPr>
    <w:rPr>
      <w:rFonts w:ascii="Arial" w:hAnsi="Arial"/>
      <w:b/>
    </w:rPr>
  </w:style>
  <w:style w:type="character" w:customStyle="1" w:styleId="TFChar">
    <w:name w:val="TF Char"/>
    <w:link w:val="TF"/>
    <w:locked/>
    <w:rsid w:val="009B7077"/>
    <w:rPr>
      <w:rFonts w:ascii="Arial" w:eastAsia="Times New Roman" w:hAnsi="Arial" w:cs="Times New Roman"/>
      <w:b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0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9B7077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91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1C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4922E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720595"/>
  </w:style>
  <w:style w:type="paragraph" w:styleId="NormalWeb">
    <w:name w:val="Normal (Web)"/>
    <w:basedOn w:val="Normal"/>
    <w:uiPriority w:val="99"/>
    <w:unhideWhenUsed/>
    <w:rsid w:val="00D65E11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9C76D8-B009-F64A-BC23-A6156371F39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209</cp:revision>
  <dcterms:created xsi:type="dcterms:W3CDTF">2020-11-10T20:12:00Z</dcterms:created>
  <dcterms:modified xsi:type="dcterms:W3CDTF">2020-11-19T20:27:00Z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documentId_980</vt:lpwstr>
  </property>
  <property fmtid="{D5CDD505-2E9C-101B-9397-08002B2CF9AE}" pid="3" name="grammarly_documentContext">
    <vt:lpwstr>{"goals":[],"domain":"general","emotions":[],"dialect":"american"}</vt:lpwstr>
  </property>
</Properties>
</file>