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F6D8" w14:textId="5BD9B263" w:rsidR="00B8284C" w:rsidRPr="000A1C77" w:rsidRDefault="00B8284C" w:rsidP="00B8284C">
      <w:pPr>
        <w:pBdr>
          <w:bottom w:val="single" w:sz="4" w:space="1" w:color="auto"/>
        </w:pBdr>
        <w:tabs>
          <w:tab w:val="right" w:pos="9214"/>
        </w:tabs>
        <w:spacing w:after="0"/>
        <w:rPr>
          <w:rFonts w:ascii="Arial" w:hAnsi="Arial" w:cs="Arial"/>
          <w:b/>
        </w:rPr>
      </w:pPr>
      <w:r w:rsidRPr="000A1C77">
        <w:rPr>
          <w:rFonts w:ascii="Arial" w:hAnsi="Arial" w:cs="Arial"/>
          <w:b/>
        </w:rPr>
        <w:t>3GPP TSG-SA WG6 Meeting #</w:t>
      </w:r>
      <w:r>
        <w:rPr>
          <w:rFonts w:ascii="Arial" w:hAnsi="Arial" w:cs="Arial"/>
          <w:b/>
        </w:rPr>
        <w:t>40-e</w:t>
      </w:r>
      <w:r w:rsidRPr="000A1C77">
        <w:rPr>
          <w:rFonts w:ascii="Arial" w:hAnsi="Arial" w:cs="Arial"/>
          <w:b/>
        </w:rPr>
        <w:tab/>
        <w:t>S6-</w:t>
      </w:r>
      <w:r>
        <w:rPr>
          <w:rFonts w:ascii="Arial" w:hAnsi="Arial" w:cs="Arial"/>
          <w:b/>
        </w:rPr>
        <w:t>20</w:t>
      </w:r>
      <w:r w:rsidR="000972C1">
        <w:rPr>
          <w:rFonts w:ascii="Arial" w:hAnsi="Arial" w:cs="Arial"/>
          <w:b/>
        </w:rPr>
        <w:t>2051</w:t>
      </w:r>
    </w:p>
    <w:p w14:paraId="4E128FB7" w14:textId="77777777" w:rsidR="00B8284C" w:rsidRDefault="00B8284C" w:rsidP="00B8284C">
      <w:pPr>
        <w:pBdr>
          <w:bottom w:val="single" w:sz="4" w:space="1" w:color="auto"/>
        </w:pBdr>
        <w:tabs>
          <w:tab w:val="right" w:pos="9214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Pr="00B15EB6">
        <w:rPr>
          <w:rFonts w:ascii="Arial" w:hAnsi="Arial" w:cs="Arial"/>
          <w:b/>
        </w:rPr>
        <w:t xml:space="preserve">-meeting, </w:t>
      </w:r>
      <w:r>
        <w:rPr>
          <w:rFonts w:ascii="Arial" w:hAnsi="Arial" w:cs="Arial"/>
          <w:b/>
        </w:rPr>
        <w:t>16</w:t>
      </w:r>
      <w:r w:rsidRPr="00873B74">
        <w:rPr>
          <w:rFonts w:ascii="Arial" w:hAnsi="Arial" w:cs="Arial"/>
          <w:b/>
          <w:vertAlign w:val="superscript"/>
        </w:rPr>
        <w:t>th</w:t>
      </w:r>
      <w:r w:rsidRPr="000928D3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24</w:t>
      </w:r>
      <w:r w:rsidRPr="000928D3">
        <w:rPr>
          <w:rFonts w:ascii="Arial" w:hAnsi="Arial" w:cs="Arial"/>
          <w:b/>
          <w:vertAlign w:val="superscript"/>
        </w:rPr>
        <w:t>th</w:t>
      </w:r>
      <w:r w:rsidRPr="000928D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November</w:t>
      </w:r>
      <w:r w:rsidRPr="00B74C22">
        <w:rPr>
          <w:rFonts w:ascii="Arial" w:hAnsi="Arial" w:cs="Arial"/>
          <w:b/>
        </w:rPr>
        <w:t xml:space="preserve"> </w:t>
      </w:r>
      <w:r w:rsidRPr="00135915">
        <w:rPr>
          <w:rFonts w:ascii="Arial" w:hAnsi="Arial" w:cs="Arial"/>
          <w:b/>
        </w:rPr>
        <w:t>2020</w:t>
      </w:r>
      <w:r>
        <w:rPr>
          <w:rFonts w:ascii="Arial" w:hAnsi="Arial" w:cs="Arial"/>
          <w:b/>
        </w:rPr>
        <w:tab/>
        <w:t>(revision of S6-201887</w:t>
      </w:r>
      <w:r w:rsidRPr="00D218E3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ab/>
      </w:r>
    </w:p>
    <w:p w14:paraId="0D69C7C9" w14:textId="77777777" w:rsidR="00B51225" w:rsidRDefault="00B51225" w:rsidP="00B51225">
      <w:pPr>
        <w:rPr>
          <w:rFonts w:ascii="Arial" w:hAnsi="Arial" w:cs="Arial"/>
          <w:b/>
          <w:bCs/>
        </w:rPr>
      </w:pPr>
    </w:p>
    <w:p w14:paraId="2E220F2F" w14:textId="77777777" w:rsidR="00B51225" w:rsidRPr="00C9253C" w:rsidRDefault="00B51225" w:rsidP="00B51225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F545AC">
        <w:rPr>
          <w:rFonts w:ascii="Arial" w:hAnsi="Arial" w:cs="Arial"/>
          <w:b/>
          <w:bCs/>
        </w:rPr>
        <w:t>Source:</w:t>
      </w:r>
      <w:r w:rsidRPr="00F545AC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Tencent</w:t>
      </w:r>
    </w:p>
    <w:p w14:paraId="6BAD5B82" w14:textId="57A0F50C" w:rsidR="00B51225" w:rsidRDefault="00B51225" w:rsidP="00B51225">
      <w:pPr>
        <w:spacing w:after="120"/>
        <w:ind w:left="1985" w:hanging="1985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</w:rPr>
        <w:t>Title:</w:t>
      </w:r>
      <w:r>
        <w:rPr>
          <w:rFonts w:ascii="Arial" w:hAnsi="Arial" w:cs="Arial"/>
          <w:b/>
          <w:bCs/>
        </w:rPr>
        <w:tab/>
      </w:r>
      <w:r w:rsidR="00465B75" w:rsidRPr="00F15069">
        <w:rPr>
          <w:rFonts w:ascii="Arial" w:hAnsi="Arial" w:cs="Arial"/>
          <w:b/>
          <w:bCs/>
        </w:rPr>
        <w:t>Pseudo-CR on</w:t>
      </w:r>
      <w:r w:rsidR="00465B75">
        <w:rPr>
          <w:rFonts w:ascii="Arial" w:hAnsi="Arial" w:cs="Arial"/>
          <w:b/>
          <w:bCs/>
        </w:rPr>
        <w:t xml:space="preserve"> key issue x: </w:t>
      </w:r>
      <w:r w:rsidR="00816C05">
        <w:rPr>
          <w:rFonts w:ascii="Arial" w:hAnsi="Arial" w:cs="Arial"/>
          <w:b/>
          <w:bCs/>
        </w:rPr>
        <w:t xml:space="preserve">UAS </w:t>
      </w:r>
      <w:r w:rsidR="001A510A" w:rsidRPr="001A510A">
        <w:rPr>
          <w:rFonts w:ascii="Arial" w:hAnsi="Arial" w:cs="Arial"/>
          <w:b/>
          <w:bCs/>
        </w:rPr>
        <w:t>Media session monitor and</w:t>
      </w:r>
      <w:r w:rsidR="001A510A">
        <w:rPr>
          <w:rFonts w:ascii="Arial" w:hAnsi="Arial" w:cs="Arial"/>
          <w:b/>
          <w:bCs/>
        </w:rPr>
        <w:t xml:space="preserve"> </w:t>
      </w:r>
      <w:r w:rsidR="001A510A" w:rsidRPr="001A510A">
        <w:rPr>
          <w:rFonts w:ascii="Arial" w:hAnsi="Arial" w:cs="Arial"/>
          <w:b/>
          <w:bCs/>
        </w:rPr>
        <w:t>management.</w:t>
      </w:r>
    </w:p>
    <w:p w14:paraId="749C7778" w14:textId="3E2F3E48" w:rsidR="00B51225" w:rsidRPr="006B5823" w:rsidRDefault="00B51225" w:rsidP="00B51225">
      <w:pPr>
        <w:spacing w:after="120"/>
        <w:ind w:left="1985" w:hanging="1985"/>
        <w:rPr>
          <w:rFonts w:ascii="Arial" w:hAnsi="Arial" w:cs="Arial"/>
          <w:b/>
          <w:bCs/>
          <w:lang w:val="en-US" w:eastAsia="zh-CN"/>
        </w:rPr>
      </w:pPr>
      <w:r>
        <w:rPr>
          <w:rFonts w:ascii="Arial" w:hAnsi="Arial" w:cs="Arial"/>
          <w:b/>
          <w:bCs/>
        </w:rPr>
        <w:t>Spec:</w:t>
      </w:r>
      <w:r>
        <w:rPr>
          <w:rFonts w:ascii="Arial" w:hAnsi="Arial" w:cs="Arial"/>
          <w:b/>
          <w:bCs/>
        </w:rPr>
        <w:tab/>
        <w:t>3GPP TR 23.755</w:t>
      </w:r>
      <w:r w:rsidR="00401A42">
        <w:rPr>
          <w:rFonts w:ascii="Arial" w:hAnsi="Arial" w:cs="Arial"/>
          <w:b/>
          <w:bCs/>
        </w:rPr>
        <w:t xml:space="preserve"> v0.11.0</w:t>
      </w:r>
    </w:p>
    <w:p w14:paraId="31A03081" w14:textId="77777777" w:rsidR="00B51225" w:rsidRPr="00C524DD" w:rsidRDefault="00B51225" w:rsidP="00B51225">
      <w:pPr>
        <w:spacing w:after="120"/>
        <w:ind w:left="1985" w:hanging="1985"/>
        <w:rPr>
          <w:rFonts w:ascii="Arial" w:hAnsi="Arial" w:cs="Arial"/>
          <w:b/>
          <w:bCs/>
        </w:rPr>
      </w:pPr>
      <w:r w:rsidRPr="00C524DD">
        <w:rPr>
          <w:rFonts w:ascii="Arial" w:hAnsi="Arial" w:cs="Arial"/>
          <w:b/>
          <w:bCs/>
        </w:rPr>
        <w:t>Agenda item:</w:t>
      </w:r>
      <w:r w:rsidRPr="00C524D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8.5</w:t>
      </w:r>
    </w:p>
    <w:p w14:paraId="69718CB8" w14:textId="77777777" w:rsidR="00B51225" w:rsidRPr="00642D18" w:rsidRDefault="00B51225" w:rsidP="00B51225">
      <w:pPr>
        <w:spacing w:after="120"/>
        <w:ind w:left="1985" w:hanging="1985"/>
        <w:rPr>
          <w:rFonts w:ascii="Arial" w:hAnsi="Arial" w:cs="Arial"/>
          <w:b/>
          <w:bCs/>
          <w:lang w:val="fr-FR"/>
        </w:rPr>
      </w:pPr>
      <w:r w:rsidRPr="00642D18">
        <w:rPr>
          <w:rFonts w:ascii="Arial" w:hAnsi="Arial" w:cs="Arial"/>
          <w:b/>
          <w:bCs/>
          <w:lang w:val="fr-FR"/>
        </w:rPr>
        <w:t>Document for:</w:t>
      </w:r>
      <w:r w:rsidRPr="00642D18">
        <w:rPr>
          <w:rFonts w:ascii="Arial" w:hAnsi="Arial" w:cs="Arial"/>
          <w:b/>
          <w:bCs/>
          <w:lang w:val="fr-FR"/>
        </w:rPr>
        <w:tab/>
        <w:t>Approval</w:t>
      </w:r>
    </w:p>
    <w:p w14:paraId="4430501A" w14:textId="38CE258D" w:rsidR="00B51225" w:rsidRDefault="00B51225" w:rsidP="00B51225">
      <w:pPr>
        <w:spacing w:after="120"/>
        <w:ind w:left="1985" w:hanging="1985"/>
        <w:rPr>
          <w:rFonts w:ascii="Arial" w:hAnsi="Arial" w:cs="Arial"/>
          <w:b/>
          <w:bCs/>
          <w:lang w:val="fr-FR"/>
        </w:rPr>
      </w:pPr>
      <w:r w:rsidRPr="00642D18">
        <w:rPr>
          <w:rFonts w:ascii="Arial" w:hAnsi="Arial" w:cs="Arial"/>
          <w:b/>
          <w:bCs/>
          <w:lang w:val="fr-FR"/>
        </w:rPr>
        <w:t>Contact:</w:t>
      </w:r>
      <w:r w:rsidRPr="00642D18">
        <w:rPr>
          <w:rFonts w:ascii="Arial" w:hAnsi="Arial" w:cs="Arial"/>
          <w:b/>
          <w:bCs/>
          <w:lang w:val="fr-FR"/>
        </w:rPr>
        <w:tab/>
      </w:r>
      <w:r w:rsidR="0029201F" w:rsidRPr="0029201F">
        <w:rPr>
          <w:rFonts w:ascii="Arial" w:hAnsi="Arial" w:cs="Arial"/>
          <w:b/>
          <w:bCs/>
          <w:lang w:val="fr-FR"/>
        </w:rPr>
        <w:t>Shuai Zhao (Shuaiizhao AT Tencent DOT com)</w:t>
      </w:r>
    </w:p>
    <w:p w14:paraId="1AE01ECB" w14:textId="11C4002F" w:rsidR="00FC5E74" w:rsidRPr="00642D18" w:rsidRDefault="00FC5E74" w:rsidP="00B51225">
      <w:pPr>
        <w:spacing w:after="120"/>
        <w:ind w:left="1985" w:hanging="1985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ab/>
        <w:t>Gilles Tenious (</w:t>
      </w:r>
      <w:r w:rsidRPr="00FC5E74">
        <w:rPr>
          <w:rFonts w:ascii="Arial" w:hAnsi="Arial" w:cs="Arial"/>
          <w:b/>
          <w:bCs/>
          <w:lang w:val="fr-FR"/>
        </w:rPr>
        <w:t>teniou</w:t>
      </w:r>
      <w:r>
        <w:rPr>
          <w:rFonts w:ascii="Arial" w:hAnsi="Arial" w:cs="Arial"/>
          <w:b/>
          <w:bCs/>
          <w:lang w:val="fr-FR"/>
        </w:rPr>
        <w:t xml:space="preserve"> AT T</w:t>
      </w:r>
      <w:r w:rsidRPr="00FC5E74">
        <w:rPr>
          <w:rFonts w:ascii="Arial" w:hAnsi="Arial" w:cs="Arial"/>
          <w:b/>
          <w:bCs/>
          <w:lang w:val="fr-FR"/>
        </w:rPr>
        <w:t>encent</w:t>
      </w:r>
      <w:r>
        <w:rPr>
          <w:rFonts w:ascii="Arial" w:hAnsi="Arial" w:cs="Arial"/>
          <w:b/>
          <w:bCs/>
          <w:lang w:val="fr-FR"/>
        </w:rPr>
        <w:t xml:space="preserve"> DOT </w:t>
      </w:r>
      <w:r w:rsidRPr="00FC5E74">
        <w:rPr>
          <w:rFonts w:ascii="Arial" w:hAnsi="Arial" w:cs="Arial"/>
          <w:b/>
          <w:bCs/>
          <w:lang w:val="fr-FR"/>
        </w:rPr>
        <w:t>com</w:t>
      </w:r>
      <w:r>
        <w:rPr>
          <w:rFonts w:ascii="Arial" w:hAnsi="Arial" w:cs="Arial"/>
          <w:b/>
          <w:bCs/>
          <w:lang w:val="fr-FR"/>
        </w:rPr>
        <w:t>)</w:t>
      </w:r>
    </w:p>
    <w:p w14:paraId="0C7DC672" w14:textId="77777777" w:rsidR="00B51225" w:rsidRPr="00642D18" w:rsidRDefault="00B51225" w:rsidP="00B51225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fr-FR"/>
        </w:rPr>
      </w:pPr>
    </w:p>
    <w:p w14:paraId="5032C473" w14:textId="77777777" w:rsidR="00B51225" w:rsidRPr="00642D18" w:rsidRDefault="00B51225" w:rsidP="00B51225">
      <w:pPr>
        <w:pStyle w:val="CRCoverPage"/>
        <w:rPr>
          <w:b/>
          <w:noProof/>
          <w:lang w:val="en-US"/>
        </w:rPr>
      </w:pPr>
      <w:r w:rsidRPr="00C524DD">
        <w:rPr>
          <w:b/>
          <w:noProof/>
        </w:rPr>
        <w:t>1</w:t>
      </w:r>
      <w:r w:rsidRPr="00642D18">
        <w:rPr>
          <w:b/>
          <w:noProof/>
          <w:lang w:val="en-US"/>
        </w:rPr>
        <w:t>. Introduction</w:t>
      </w:r>
    </w:p>
    <w:p w14:paraId="7ADC4BF9" w14:textId="0F798610" w:rsidR="00642D18" w:rsidRDefault="00642D18" w:rsidP="00495969">
      <w:r>
        <w:rPr>
          <w:lang w:val="en-US" w:eastAsia="zh-CN"/>
        </w:rPr>
        <w:t xml:space="preserve">The 3GPP TS 22.125 Stage 1 </w:t>
      </w:r>
      <w:r w:rsidR="000033FF">
        <w:rPr>
          <w:lang w:val="en-US" w:eastAsia="zh-CN"/>
        </w:rPr>
        <w:t xml:space="preserve">requirement </w:t>
      </w:r>
      <w:r>
        <w:rPr>
          <w:lang w:val="en-US" w:eastAsia="zh-CN"/>
        </w:rPr>
        <w:t xml:space="preserve">defines </w:t>
      </w:r>
      <w:r w:rsidR="00495969" w:rsidRPr="00DE75EA">
        <w:rPr>
          <w:lang w:val="en-US" w:eastAsia="zh-CN"/>
        </w:rPr>
        <w:t xml:space="preserve">KPIs </w:t>
      </w:r>
      <w:r>
        <w:rPr>
          <w:lang w:val="en-US" w:eastAsia="zh-CN"/>
        </w:rPr>
        <w:t xml:space="preserve">that </w:t>
      </w:r>
      <w:r w:rsidR="00495969" w:rsidRPr="00DE75EA">
        <w:rPr>
          <w:lang w:val="en-US" w:eastAsia="zh-CN"/>
        </w:rPr>
        <w:t xml:space="preserve">need to be fulfilled using a 5G system. </w:t>
      </w:r>
      <w:r w:rsidR="00495969" w:rsidRPr="00DE75EA">
        <w:t>There are two categor</w:t>
      </w:r>
      <w:r>
        <w:t>ies of</w:t>
      </w:r>
      <w:r w:rsidR="007459CE">
        <w:t xml:space="preserve"> </w:t>
      </w:r>
      <w:r w:rsidR="00495969" w:rsidRPr="00DE75EA">
        <w:t xml:space="preserve">KPIs </w:t>
      </w:r>
      <w:r>
        <w:t>iden</w:t>
      </w:r>
      <w:r w:rsidR="007459CE">
        <w:t>ti</w:t>
      </w:r>
      <w:r>
        <w:t>fied for the</w:t>
      </w:r>
      <w:r w:rsidRPr="00DE75EA">
        <w:t xml:space="preserve"> </w:t>
      </w:r>
      <w:r w:rsidR="00495969" w:rsidRPr="00DE75EA">
        <w:t>5G</w:t>
      </w:r>
      <w:r>
        <w:t xml:space="preserve"> system:</w:t>
      </w:r>
    </w:p>
    <w:p w14:paraId="765D5A08" w14:textId="62516588" w:rsidR="00642D18" w:rsidRPr="00642D18" w:rsidRDefault="00495969" w:rsidP="00C83806">
      <w:pPr>
        <w:pStyle w:val="ListParagraph"/>
        <w:numPr>
          <w:ilvl w:val="0"/>
          <w:numId w:val="13"/>
        </w:numPr>
        <w:rPr>
          <w:lang w:val="en-US" w:eastAsia="zh-CN"/>
        </w:rPr>
      </w:pPr>
      <w:r w:rsidRPr="00DE75EA">
        <w:t>KPIs for services provided to the UAV</w:t>
      </w:r>
      <w:r w:rsidR="00642D18">
        <w:t xml:space="preserve">, as listed in </w:t>
      </w:r>
      <w:r w:rsidRPr="00642D18">
        <w:rPr>
          <w:lang w:val="en-US" w:eastAsia="zh-CN"/>
        </w:rPr>
        <w:t>Table 7.1-1</w:t>
      </w:r>
      <w:r w:rsidR="00642D18" w:rsidRPr="00642D18">
        <w:rPr>
          <w:lang w:val="en-US" w:eastAsia="zh-CN"/>
        </w:rPr>
        <w:t xml:space="preserve"> of TS 22.125</w:t>
      </w:r>
      <w:r w:rsidR="00642D18">
        <w:rPr>
          <w:lang w:val="en-US" w:eastAsia="zh-CN"/>
        </w:rPr>
        <w:t>,</w:t>
      </w:r>
    </w:p>
    <w:p w14:paraId="0A4D8263" w14:textId="0FF12460" w:rsidR="00495969" w:rsidRDefault="00495969" w:rsidP="00642D18">
      <w:pPr>
        <w:pStyle w:val="ListParagraph"/>
        <w:numPr>
          <w:ilvl w:val="0"/>
          <w:numId w:val="13"/>
        </w:numPr>
        <w:rPr>
          <w:lang w:val="en-US" w:eastAsia="zh-CN"/>
        </w:rPr>
      </w:pPr>
      <w:r w:rsidRPr="00DE75EA">
        <w:t>KPIs for UAV C2 communication</w:t>
      </w:r>
      <w:r w:rsidR="00642D18">
        <w:t xml:space="preserve">, listed in </w:t>
      </w:r>
      <w:r w:rsidRPr="00DE75EA">
        <w:t xml:space="preserve">Table </w:t>
      </w:r>
      <w:r w:rsidRPr="00642D18">
        <w:rPr>
          <w:lang w:val="en-US" w:eastAsia="zh-CN"/>
        </w:rPr>
        <w:t xml:space="preserve">7.2-2 in TS 22.125. </w:t>
      </w:r>
    </w:p>
    <w:p w14:paraId="0BDA22D5" w14:textId="55A62D28" w:rsidR="00642D18" w:rsidRPr="00642D18" w:rsidRDefault="00642D18">
      <w:pPr>
        <w:rPr>
          <w:lang w:val="en-US" w:eastAsia="zh-CN"/>
        </w:rPr>
      </w:pPr>
      <w:r>
        <w:rPr>
          <w:lang w:val="en-US" w:eastAsia="zh-CN"/>
        </w:rPr>
        <w:t xml:space="preserve">This contribution proposes to address the UAV </w:t>
      </w:r>
      <w:ins w:id="0" w:author="Shuai Zhao" w:date="2020-11-19T11:53:00Z">
        <w:r w:rsidR="00131D42">
          <w:rPr>
            <w:lang w:val="en-US" w:eastAsia="zh-CN"/>
          </w:rPr>
          <w:t>media-related</w:t>
        </w:r>
      </w:ins>
      <w:del w:id="1" w:author="Shuai Zhao" w:date="2020-11-19T11:53:00Z">
        <w:r w:rsidDel="00131D42">
          <w:rPr>
            <w:lang w:val="en-US" w:eastAsia="zh-CN"/>
          </w:rPr>
          <w:delText>media related</w:delText>
        </w:r>
      </w:del>
      <w:r>
        <w:rPr>
          <w:lang w:val="en-US" w:eastAsia="zh-CN"/>
        </w:rPr>
        <w:t xml:space="preserve"> application enabler issue required to be supported as defined in Table 7.1-1 of TS</w:t>
      </w:r>
      <w:r w:rsidR="0009502D">
        <w:rPr>
          <w:lang w:val="en-US" w:eastAsia="zh-CN"/>
        </w:rPr>
        <w:t xml:space="preserve"> 22</w:t>
      </w:r>
      <w:r>
        <w:rPr>
          <w:lang w:val="en-US" w:eastAsia="zh-CN"/>
        </w:rPr>
        <w:t>.125.</w:t>
      </w:r>
    </w:p>
    <w:p w14:paraId="584DDE04" w14:textId="77777777" w:rsidR="00573383" w:rsidRDefault="00573383" w:rsidP="00573383">
      <w:pPr>
        <w:pStyle w:val="CRCoverPage"/>
        <w:rPr>
          <w:b/>
          <w:noProof/>
          <w:lang w:val="en-US"/>
        </w:rPr>
      </w:pPr>
      <w:r w:rsidRPr="008A5E86">
        <w:rPr>
          <w:b/>
          <w:noProof/>
          <w:lang w:val="en-US"/>
        </w:rPr>
        <w:t>2. Reason for Change</w:t>
      </w:r>
    </w:p>
    <w:p w14:paraId="27A28F2E" w14:textId="3A401098" w:rsidR="003244E8" w:rsidRDefault="00642D18" w:rsidP="00642D18">
      <w:pPr>
        <w:rPr>
          <w:lang w:val="en-US" w:eastAsia="zh-CN"/>
        </w:rPr>
      </w:pPr>
      <w:r>
        <w:rPr>
          <w:lang w:val="en-US" w:eastAsia="zh-CN"/>
        </w:rPr>
        <w:t xml:space="preserve">In most of the real-time media communications, the session is initialized with media parameters negotiation. </w:t>
      </w:r>
      <w:r w:rsidR="003244E8">
        <w:rPr>
          <w:lang w:val="en-US" w:eastAsia="zh-CN"/>
        </w:rPr>
        <w:t>Those parameters include codec types and profiles, maximum bitrate</w:t>
      </w:r>
      <w:r w:rsidR="00447024">
        <w:rPr>
          <w:lang w:val="en-US" w:eastAsia="zh-CN"/>
        </w:rPr>
        <w:t>.</w:t>
      </w:r>
      <w:r w:rsidR="003244E8">
        <w:rPr>
          <w:lang w:val="en-US" w:eastAsia="zh-CN"/>
        </w:rPr>
        <w:t xml:space="preserve"> This media capability negotiation is carried in </w:t>
      </w:r>
      <w:ins w:id="2" w:author="Shuai Zhao" w:date="2020-11-19T11:53:00Z">
        <w:r w:rsidR="00131D42">
          <w:rPr>
            <w:lang w:val="en-US" w:eastAsia="zh-CN"/>
          </w:rPr>
          <w:t>an</w:t>
        </w:r>
      </w:ins>
      <w:del w:id="3" w:author="Shuai Zhao" w:date="2020-11-19T11:53:00Z">
        <w:r w:rsidR="003244E8" w:rsidDel="00131D42">
          <w:rPr>
            <w:lang w:val="en-US" w:eastAsia="zh-CN"/>
          </w:rPr>
          <w:delText>a</w:delText>
        </w:r>
      </w:del>
      <w:r w:rsidR="003244E8">
        <w:rPr>
          <w:lang w:val="en-US" w:eastAsia="zh-CN"/>
        </w:rPr>
        <w:t xml:space="preserve"> </w:t>
      </w:r>
      <w:ins w:id="4" w:author="Shuai Zhao" w:date="2020-11-19T11:21:00Z">
        <w:r w:rsidR="008E158C" w:rsidRPr="00D02073">
          <w:rPr>
            <w:highlight w:val="yellow"/>
            <w:lang w:val="en-US" w:eastAsia="zh-CN"/>
            <w:rPrChange w:id="5" w:author="Shuai Zhao" w:date="2020-11-19T11:21:00Z">
              <w:rPr>
                <w:lang w:val="en-US" w:eastAsia="zh-CN"/>
              </w:rPr>
            </w:rPrChange>
          </w:rPr>
          <w:t xml:space="preserve">application </w:t>
        </w:r>
      </w:ins>
      <w:r w:rsidR="003244E8" w:rsidRPr="00D02073">
        <w:rPr>
          <w:highlight w:val="yellow"/>
          <w:lang w:val="en-US" w:eastAsia="zh-CN"/>
          <w:rPrChange w:id="6" w:author="Shuai Zhao" w:date="2020-11-19T11:21:00Z">
            <w:rPr>
              <w:lang w:val="en-US" w:eastAsia="zh-CN"/>
            </w:rPr>
          </w:rPrChange>
        </w:rPr>
        <w:t>control</w:t>
      </w:r>
      <w:r w:rsidR="003244E8">
        <w:rPr>
          <w:lang w:val="en-US" w:eastAsia="zh-CN"/>
        </w:rPr>
        <w:t xml:space="preserve"> plane </w:t>
      </w:r>
      <w:ins w:id="7" w:author="Shuai Zhao" w:date="2020-11-19T11:53:00Z">
        <w:r w:rsidR="00131D42">
          <w:rPr>
            <w:lang w:val="en-US" w:eastAsia="zh-CN"/>
          </w:rPr>
          <w:t>before</w:t>
        </w:r>
      </w:ins>
      <w:del w:id="8" w:author="Shuai Zhao" w:date="2020-11-19T11:53:00Z">
        <w:r w:rsidR="003244E8" w:rsidDel="00131D42">
          <w:rPr>
            <w:lang w:val="en-US" w:eastAsia="zh-CN"/>
          </w:rPr>
          <w:delText>prior to</w:delText>
        </w:r>
      </w:del>
      <w:r w:rsidR="003244E8">
        <w:rPr>
          <w:lang w:val="en-US" w:eastAsia="zh-CN"/>
        </w:rPr>
        <w:t xml:space="preserve"> the real media data traffic</w:t>
      </w:r>
      <w:r>
        <w:rPr>
          <w:lang w:val="en-US" w:eastAsia="zh-CN"/>
        </w:rPr>
        <w:t>.</w:t>
      </w:r>
    </w:p>
    <w:p w14:paraId="20CFB5F6" w14:textId="77777777" w:rsidR="003244E8" w:rsidRDefault="003244E8" w:rsidP="00642D18">
      <w:pPr>
        <w:rPr>
          <w:lang w:val="en-US" w:eastAsia="zh-CN"/>
        </w:rPr>
      </w:pPr>
      <w:r>
        <w:rPr>
          <w:lang w:val="en-US" w:eastAsia="zh-CN"/>
        </w:rPr>
        <w:t>In TS 22.125, Clause 7.1 states the following requirement:</w:t>
      </w:r>
    </w:p>
    <w:p w14:paraId="363E667D" w14:textId="5B845ECE" w:rsidR="00642D18" w:rsidRPr="00C83806" w:rsidRDefault="003244E8" w:rsidP="00C83806">
      <w:pPr>
        <w:ind w:left="720"/>
        <w:rPr>
          <w:i/>
          <w:iCs/>
          <w:lang w:val="en-US" w:eastAsia="zh-CN"/>
        </w:rPr>
      </w:pPr>
      <w:r w:rsidRPr="00C83806">
        <w:rPr>
          <w:i/>
          <w:iCs/>
        </w:rPr>
        <w:t>The 5G system shall be able to provide unmanned aerial vehicle with the service performance requirements reported in Table 7.1-1</w:t>
      </w:r>
      <w:r w:rsidRPr="00C83806">
        <w:rPr>
          <w:i/>
          <w:iCs/>
          <w:lang w:val="en-US" w:eastAsia="zh-CN"/>
        </w:rPr>
        <w:t xml:space="preserve"> </w:t>
      </w:r>
      <w:r w:rsidR="00642D18" w:rsidRPr="00C83806">
        <w:rPr>
          <w:i/>
          <w:iCs/>
          <w:lang w:val="en-US" w:eastAsia="zh-CN"/>
        </w:rPr>
        <w:t xml:space="preserve"> </w:t>
      </w:r>
    </w:p>
    <w:p w14:paraId="12EEA99F" w14:textId="2F134331" w:rsidR="00642D18" w:rsidRDefault="00642D18" w:rsidP="00642D18">
      <w:pPr>
        <w:rPr>
          <w:lang w:val="en-US" w:eastAsia="zh-CN"/>
        </w:rPr>
      </w:pPr>
      <w:r>
        <w:rPr>
          <w:lang w:val="en-US" w:eastAsia="zh-CN"/>
        </w:rPr>
        <w:t>SEAL</w:t>
      </w:r>
      <w:r w:rsidR="003244E8">
        <w:rPr>
          <w:lang w:val="en-US" w:eastAsia="zh-CN"/>
        </w:rPr>
        <w:t xml:space="preserve"> already</w:t>
      </w:r>
      <w:r>
        <w:rPr>
          <w:lang w:val="en-US" w:eastAsia="zh-CN"/>
        </w:rPr>
        <w:t xml:space="preserve"> </w:t>
      </w:r>
      <w:r w:rsidR="003244E8">
        <w:rPr>
          <w:lang w:val="en-US" w:eastAsia="zh-CN"/>
        </w:rPr>
        <w:t>offers</w:t>
      </w:r>
      <w:r>
        <w:rPr>
          <w:lang w:val="en-US" w:eastAsia="zh-CN"/>
        </w:rPr>
        <w:t xml:space="preserve"> session management for </w:t>
      </w:r>
      <w:r w:rsidR="00963244">
        <w:rPr>
          <w:lang w:val="en-US" w:eastAsia="zh-CN"/>
        </w:rPr>
        <w:t>all</w:t>
      </w:r>
      <w:r w:rsidR="003244E8">
        <w:rPr>
          <w:lang w:val="en-US" w:eastAsia="zh-CN"/>
        </w:rPr>
        <w:t xml:space="preserve"> </w:t>
      </w:r>
      <w:r>
        <w:rPr>
          <w:lang w:val="en-US" w:eastAsia="zh-CN"/>
        </w:rPr>
        <w:t xml:space="preserve">verticals. </w:t>
      </w:r>
      <w:r w:rsidR="003244E8">
        <w:rPr>
          <w:lang w:val="en-US" w:eastAsia="zh-CN"/>
        </w:rPr>
        <w:t>I</w:t>
      </w:r>
      <w:r>
        <w:rPr>
          <w:lang w:val="en-US" w:eastAsia="zh-CN"/>
        </w:rPr>
        <w:t xml:space="preserve">t </w:t>
      </w:r>
      <w:r w:rsidR="003244E8">
        <w:rPr>
          <w:lang w:val="en-US" w:eastAsia="zh-CN"/>
        </w:rPr>
        <w:t xml:space="preserve">is then worth investigating the application enabler aspects allowing the </w:t>
      </w:r>
      <w:r>
        <w:rPr>
          <w:lang w:val="en-US" w:eastAsia="zh-CN"/>
        </w:rPr>
        <w:t xml:space="preserve">UAS application layer </w:t>
      </w:r>
      <w:r w:rsidR="003244E8">
        <w:rPr>
          <w:lang w:val="en-US" w:eastAsia="zh-CN"/>
        </w:rPr>
        <w:t>to</w:t>
      </w:r>
      <w:r>
        <w:rPr>
          <w:lang w:val="en-US" w:eastAsia="zh-CN"/>
        </w:rPr>
        <w:t xml:space="preserve"> monitor and manage media sessions</w:t>
      </w:r>
      <w:r w:rsidR="003244E8">
        <w:rPr>
          <w:lang w:val="en-US" w:eastAsia="zh-CN"/>
        </w:rPr>
        <w:t xml:space="preserve">, in line with the </w:t>
      </w:r>
      <w:r>
        <w:rPr>
          <w:lang w:val="en-US" w:eastAsia="zh-CN"/>
        </w:rPr>
        <w:t>KPIs listed in Table 7.1-1 of Stage 1 requirement.</w:t>
      </w:r>
      <w:r w:rsidR="00D77178">
        <w:rPr>
          <w:lang w:val="en-US" w:eastAsia="zh-CN"/>
        </w:rPr>
        <w:t xml:space="preserve"> Media-related aspects in the user plane should then be shared with 3GPP SA4.</w:t>
      </w:r>
      <w:r>
        <w:rPr>
          <w:lang w:val="en-US" w:eastAsia="zh-CN"/>
        </w:rPr>
        <w:t xml:space="preserve"> </w:t>
      </w:r>
    </w:p>
    <w:p w14:paraId="65E1B834" w14:textId="0CC7B811" w:rsidR="00573383" w:rsidRPr="00642D18" w:rsidRDefault="00573383" w:rsidP="00573383">
      <w:pPr>
        <w:pStyle w:val="CRCoverPage"/>
        <w:rPr>
          <w:b/>
          <w:noProof/>
          <w:lang w:val="en-US"/>
        </w:rPr>
      </w:pPr>
      <w:r w:rsidRPr="00642D18">
        <w:rPr>
          <w:b/>
          <w:noProof/>
          <w:lang w:val="en-US"/>
        </w:rPr>
        <w:t>3. Conclusions</w:t>
      </w:r>
    </w:p>
    <w:p w14:paraId="1F6496CF" w14:textId="0F4144A0" w:rsidR="00573383" w:rsidRPr="000B18E6" w:rsidRDefault="00573383" w:rsidP="00573383">
      <w:pPr>
        <w:pStyle w:val="CRCoverPag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proposal identifies a new KI </w:t>
      </w:r>
      <w:r w:rsidR="00C626F8">
        <w:rPr>
          <w:rFonts w:ascii="Times New Roman" w:hAnsi="Times New Roman"/>
        </w:rPr>
        <w:t xml:space="preserve">for </w:t>
      </w:r>
      <w:r w:rsidR="00CF2AFA" w:rsidRPr="00CF2AFA">
        <w:rPr>
          <w:rFonts w:ascii="Times New Roman" w:hAnsi="Times New Roman"/>
        </w:rPr>
        <w:t>Media session monitor</w:t>
      </w:r>
      <w:r w:rsidR="00D77178">
        <w:rPr>
          <w:rFonts w:ascii="Times New Roman" w:hAnsi="Times New Roman"/>
        </w:rPr>
        <w:t>ing</w:t>
      </w:r>
      <w:r w:rsidR="00CF2AFA" w:rsidRPr="00CF2AFA">
        <w:rPr>
          <w:rFonts w:ascii="Times New Roman" w:hAnsi="Times New Roman"/>
        </w:rPr>
        <w:t xml:space="preserve"> and management</w:t>
      </w:r>
      <w:r w:rsidR="00DF6613">
        <w:rPr>
          <w:rFonts w:ascii="Times New Roman" w:hAnsi="Times New Roman"/>
        </w:rPr>
        <w:t>.</w:t>
      </w:r>
    </w:p>
    <w:p w14:paraId="70FA3699" w14:textId="77777777" w:rsidR="00573383" w:rsidRPr="00642D18" w:rsidRDefault="00573383" w:rsidP="00573383">
      <w:pPr>
        <w:pStyle w:val="CRCoverPage"/>
        <w:rPr>
          <w:b/>
          <w:noProof/>
          <w:lang w:val="en-US"/>
        </w:rPr>
      </w:pPr>
      <w:r w:rsidRPr="00642D18">
        <w:rPr>
          <w:b/>
          <w:noProof/>
          <w:lang w:val="en-US"/>
        </w:rPr>
        <w:t>4. Proposal</w:t>
      </w:r>
    </w:p>
    <w:p w14:paraId="4A0D7CA6" w14:textId="33535573" w:rsidR="00573383" w:rsidRPr="008A5E86" w:rsidRDefault="00573383" w:rsidP="00573383">
      <w:pPr>
        <w:rPr>
          <w:noProof/>
          <w:lang w:val="en-US"/>
        </w:rPr>
      </w:pPr>
      <w:r w:rsidRPr="00D658A3">
        <w:rPr>
          <w:noProof/>
          <w:lang w:val="en-US"/>
        </w:rPr>
        <w:t xml:space="preserve">It is proposed to </w:t>
      </w:r>
      <w:r w:rsidR="0048679C">
        <w:rPr>
          <w:noProof/>
          <w:lang w:val="en-US"/>
        </w:rPr>
        <w:t>add a Key Issue into</w:t>
      </w:r>
      <w:r w:rsidRPr="00D658A3">
        <w:rPr>
          <w:noProof/>
          <w:lang w:val="en-US"/>
        </w:rPr>
        <w:t xml:space="preserve"> 3GPP TR </w:t>
      </w:r>
      <w:r>
        <w:rPr>
          <w:noProof/>
          <w:lang w:val="en-US"/>
        </w:rPr>
        <w:t>23.755</w:t>
      </w:r>
      <w:r w:rsidR="0048679C">
        <w:rPr>
          <w:noProof/>
          <w:lang w:val="en-US"/>
        </w:rPr>
        <w:t xml:space="preserve"> focusing on media session monitoring and management as described below.</w:t>
      </w:r>
    </w:p>
    <w:p w14:paraId="6F800077" w14:textId="77777777" w:rsidR="00B51225" w:rsidRPr="008A5E86" w:rsidRDefault="00B51225" w:rsidP="00B51225">
      <w:pPr>
        <w:pBdr>
          <w:bottom w:val="single" w:sz="12" w:space="1" w:color="auto"/>
        </w:pBdr>
        <w:rPr>
          <w:noProof/>
          <w:lang w:val="en-US"/>
        </w:rPr>
      </w:pPr>
    </w:p>
    <w:p w14:paraId="1C9ECD31" w14:textId="77777777" w:rsidR="00B51225" w:rsidRPr="008A5E86" w:rsidRDefault="00B51225" w:rsidP="00B51225">
      <w:pPr>
        <w:rPr>
          <w:noProof/>
          <w:lang w:val="en-US"/>
        </w:rPr>
      </w:pPr>
    </w:p>
    <w:p w14:paraId="1332A34D" w14:textId="77777777" w:rsidR="00B51225" w:rsidRPr="00642D18" w:rsidRDefault="00B51225" w:rsidP="00B51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r w:rsidRPr="00642D18">
        <w:rPr>
          <w:rFonts w:ascii="Arial" w:hAnsi="Arial" w:cs="Arial"/>
          <w:noProof/>
          <w:color w:val="0000FF"/>
          <w:sz w:val="28"/>
          <w:szCs w:val="28"/>
          <w:lang w:val="en-US"/>
        </w:rPr>
        <w:t>* * * First Change * * * *</w:t>
      </w:r>
    </w:p>
    <w:p w14:paraId="0A0A7D6A" w14:textId="77777777" w:rsidR="00697F92" w:rsidRDefault="00697F92" w:rsidP="00697F92">
      <w:pPr>
        <w:pStyle w:val="Heading2"/>
        <w:rPr>
          <w:ins w:id="9" w:author="Shuai Zhao" w:date="2020-11-10T14:49:00Z"/>
          <w:rFonts w:eastAsia="Times New Roman"/>
        </w:rPr>
      </w:pPr>
      <w:ins w:id="10" w:author="Shuai Zhao" w:date="2020-11-10T14:49:00Z">
        <w:r>
          <w:rPr>
            <w:rFonts w:eastAsia="Times New Roman"/>
          </w:rPr>
          <w:lastRenderedPageBreak/>
          <w:t xml:space="preserve">5.x </w:t>
        </w:r>
        <w:r>
          <w:rPr>
            <w:rFonts w:eastAsia="Times New Roman"/>
          </w:rPr>
          <w:tab/>
        </w:r>
        <w:r w:rsidRPr="00270B68">
          <w:rPr>
            <w:rFonts w:eastAsia="Times New Roman"/>
          </w:rPr>
          <w:t>Key issue #</w:t>
        </w:r>
        <w:r>
          <w:rPr>
            <w:rFonts w:eastAsia="Times New Roman"/>
          </w:rPr>
          <w:t>X</w:t>
        </w:r>
        <w:r w:rsidRPr="00270B68">
          <w:rPr>
            <w:rFonts w:eastAsia="Times New Roman"/>
          </w:rPr>
          <w:t>:</w:t>
        </w:r>
        <w:r>
          <w:rPr>
            <w:rFonts w:eastAsia="Times New Roman"/>
          </w:rPr>
          <w:t xml:space="preserve">  Media session monitoring and management</w:t>
        </w:r>
      </w:ins>
    </w:p>
    <w:p w14:paraId="4F7A1370" w14:textId="3A4F7B25" w:rsidR="00697F92" w:rsidRDefault="00697F92" w:rsidP="00697F92">
      <w:pPr>
        <w:rPr>
          <w:ins w:id="11" w:author="Shuai Zhao" w:date="2020-11-10T14:49:00Z"/>
          <w:lang w:val="en-US" w:eastAsia="zh-CN"/>
        </w:rPr>
      </w:pPr>
      <w:ins w:id="12" w:author="Shuai Zhao" w:date="2020-11-10T14:49:00Z">
        <w:r>
          <w:rPr>
            <w:lang w:val="en-US" w:eastAsia="zh-CN"/>
          </w:rPr>
          <w:t xml:space="preserve">In most of the real-time media communications, the session is initialized with media parameters negotiation. Those parameters include codec types and profiles, maximum bitrate… This media capability negotiation is carried in </w:t>
        </w:r>
      </w:ins>
      <w:ins w:id="13" w:author="Shuai Zhao" w:date="2020-11-19T11:21:00Z">
        <w:r w:rsidR="0082473C">
          <w:rPr>
            <w:lang w:val="en-US" w:eastAsia="zh-CN"/>
          </w:rPr>
          <w:t>an</w:t>
        </w:r>
      </w:ins>
      <w:ins w:id="14" w:author="Shuai Zhao" w:date="2020-11-10T14:49:00Z">
        <w:r>
          <w:rPr>
            <w:lang w:val="en-US" w:eastAsia="zh-CN"/>
          </w:rPr>
          <w:t xml:space="preserve"> </w:t>
        </w:r>
      </w:ins>
      <w:ins w:id="15" w:author="Shuai Zhao" w:date="2020-11-19T11:21:00Z">
        <w:r w:rsidR="00D02073" w:rsidRPr="00D02073">
          <w:rPr>
            <w:highlight w:val="yellow"/>
            <w:lang w:val="en-US" w:eastAsia="zh-CN"/>
            <w:rPrChange w:id="16" w:author="Shuai Zhao" w:date="2020-11-19T11:21:00Z">
              <w:rPr>
                <w:lang w:val="en-US" w:eastAsia="zh-CN"/>
              </w:rPr>
            </w:rPrChange>
          </w:rPr>
          <w:t>application</w:t>
        </w:r>
        <w:r w:rsidR="00D02073">
          <w:rPr>
            <w:lang w:val="en-US" w:eastAsia="zh-CN"/>
          </w:rPr>
          <w:t xml:space="preserve"> </w:t>
        </w:r>
      </w:ins>
      <w:ins w:id="17" w:author="Shuai Zhao" w:date="2020-11-10T14:49:00Z">
        <w:r>
          <w:rPr>
            <w:lang w:val="en-US" w:eastAsia="zh-CN"/>
          </w:rPr>
          <w:t>control plane prior to the real media data traffic.</w:t>
        </w:r>
      </w:ins>
    </w:p>
    <w:p w14:paraId="194897EA" w14:textId="77777777" w:rsidR="00697F92" w:rsidRDefault="00697F92" w:rsidP="00697F92">
      <w:pPr>
        <w:rPr>
          <w:ins w:id="18" w:author="Shuai Zhao" w:date="2020-11-10T14:49:00Z"/>
          <w:lang w:val="en-US" w:eastAsia="zh-CN"/>
        </w:rPr>
      </w:pPr>
      <w:ins w:id="19" w:author="Shuai Zhao" w:date="2020-11-10T14:49:00Z">
        <w:r>
          <w:rPr>
            <w:lang w:val="en-US" w:eastAsia="zh-CN"/>
          </w:rPr>
          <w:t>In TS 22.125, Clause 7.1 states the following requirement:</w:t>
        </w:r>
      </w:ins>
    </w:p>
    <w:p w14:paraId="10F8B8E3" w14:textId="77777777" w:rsidR="00697F92" w:rsidRPr="00D33D24" w:rsidRDefault="00697F92" w:rsidP="00697F92">
      <w:pPr>
        <w:ind w:left="720"/>
        <w:rPr>
          <w:ins w:id="20" w:author="Shuai Zhao" w:date="2020-11-10T14:49:00Z"/>
          <w:i/>
          <w:iCs/>
          <w:lang w:val="en-US" w:eastAsia="zh-CN"/>
        </w:rPr>
      </w:pPr>
      <w:ins w:id="21" w:author="Shuai Zhao" w:date="2020-11-10T14:49:00Z">
        <w:r w:rsidRPr="00D33D24">
          <w:rPr>
            <w:i/>
            <w:iCs/>
          </w:rPr>
          <w:t>The 5G system shall be able to provide unmanned aerial vehicle with the service performance requirements reported in Table 7.1-1</w:t>
        </w:r>
        <w:r w:rsidRPr="00D33D24">
          <w:rPr>
            <w:i/>
            <w:iCs/>
            <w:lang w:val="en-US" w:eastAsia="zh-CN"/>
          </w:rPr>
          <w:t xml:space="preserve">  </w:t>
        </w:r>
      </w:ins>
    </w:p>
    <w:p w14:paraId="30D99DE1" w14:textId="7A68FA15" w:rsidR="00697F92" w:rsidRPr="00C82D61" w:rsidRDefault="00697F92" w:rsidP="00697F92">
      <w:pPr>
        <w:rPr>
          <w:ins w:id="22" w:author="Shuai Zhao" w:date="2020-11-10T14:49:00Z"/>
          <w:lang w:val="en-US" w:eastAsia="zh-CN"/>
        </w:rPr>
      </w:pPr>
      <w:ins w:id="23" w:author="Shuai Zhao" w:date="2020-11-10T14:49:00Z">
        <w:r>
          <w:rPr>
            <w:lang w:val="en-US" w:eastAsia="zh-CN"/>
          </w:rPr>
          <w:t xml:space="preserve">SEAL, defined in TS 23.434, already offers session management for </w:t>
        </w:r>
      </w:ins>
      <w:ins w:id="24" w:author="Shuai Zhao" w:date="2020-11-10T14:58:00Z">
        <w:r w:rsidR="00AA3361">
          <w:rPr>
            <w:lang w:val="en-US" w:eastAsia="zh-CN"/>
          </w:rPr>
          <w:t>all</w:t>
        </w:r>
      </w:ins>
      <w:ins w:id="25" w:author="Shuai Zhao" w:date="2020-11-10T14:49:00Z">
        <w:r>
          <w:rPr>
            <w:lang w:val="en-US" w:eastAsia="zh-CN"/>
          </w:rPr>
          <w:t xml:space="preserve"> verticals. It is then worth investigating the application enabler aspects allowing the UAS application layer to monitor and manage media sessions, in line with the KPIs listed in Table 7.1-1 of Stage 1 requirement in TS 22.125. </w:t>
        </w:r>
      </w:ins>
    </w:p>
    <w:p w14:paraId="278A8A2B" w14:textId="77777777" w:rsidR="00697F92" w:rsidRDefault="00697F92" w:rsidP="00697F92">
      <w:pPr>
        <w:rPr>
          <w:ins w:id="26" w:author="Shuai Zhao" w:date="2020-11-10T14:49:00Z"/>
          <w:lang w:val="en-US" w:eastAsia="zh-CN"/>
        </w:rPr>
      </w:pPr>
      <w:ins w:id="27" w:author="Shuai Zhao" w:date="2020-11-10T14:49:00Z">
        <w:r w:rsidRPr="00C82D61">
          <w:rPr>
            <w:lang w:val="en-US" w:eastAsia="zh-CN"/>
          </w:rPr>
          <w:t xml:space="preserve">The following scenarios have been identified: </w:t>
        </w:r>
      </w:ins>
    </w:p>
    <w:p w14:paraId="08E36DC3" w14:textId="77777777" w:rsidR="00697F92" w:rsidRDefault="00697F92" w:rsidP="00697F92">
      <w:pPr>
        <w:pStyle w:val="ListParagraph"/>
        <w:numPr>
          <w:ilvl w:val="0"/>
          <w:numId w:val="12"/>
        </w:numPr>
        <w:rPr>
          <w:ins w:id="28" w:author="Shuai Zhao" w:date="2020-11-10T14:49:00Z"/>
          <w:lang w:val="en-US" w:eastAsia="zh-CN"/>
        </w:rPr>
      </w:pPr>
      <w:ins w:id="29" w:author="Shuai Zhao" w:date="2020-11-10T14:49:00Z">
        <w:r w:rsidRPr="00C82D61">
          <w:rPr>
            <w:lang w:val="en-US" w:eastAsia="zh-CN"/>
          </w:rPr>
          <w:t xml:space="preserve">The </w:t>
        </w:r>
        <w:r w:rsidRPr="00102804">
          <w:rPr>
            <w:strike/>
            <w:lang w:val="en-US" w:eastAsia="zh-CN"/>
            <w:rPrChange w:id="30" w:author="Shuai Zhao" w:date="2020-11-19T11:31:00Z">
              <w:rPr>
                <w:lang w:val="en-US" w:eastAsia="zh-CN"/>
              </w:rPr>
            </w:rPrChange>
          </w:rPr>
          <w:t>negotiated media codec bitstream is beyond current network bandwidth, SEAL may terminate the connection prematurely, or request additional network resource to support this session.</w:t>
        </w:r>
      </w:ins>
    </w:p>
    <w:p w14:paraId="17F69906" w14:textId="77777777" w:rsidR="00697F92" w:rsidRDefault="00697F92" w:rsidP="00697F92">
      <w:pPr>
        <w:pStyle w:val="ListParagraph"/>
        <w:rPr>
          <w:ins w:id="31" w:author="Shuai Zhao" w:date="2020-11-10T14:49:00Z"/>
          <w:lang w:val="en-US" w:eastAsia="zh-CN"/>
        </w:rPr>
      </w:pPr>
    </w:p>
    <w:p w14:paraId="6A594415" w14:textId="2A3BA544" w:rsidR="00697F92" w:rsidRPr="00C82D61" w:rsidRDefault="00697F92" w:rsidP="00697F92">
      <w:pPr>
        <w:pStyle w:val="ListParagraph"/>
        <w:rPr>
          <w:ins w:id="32" w:author="Shuai Zhao" w:date="2020-11-10T14:49:00Z"/>
          <w:lang w:val="en-US" w:eastAsia="zh-CN"/>
        </w:rPr>
      </w:pPr>
      <w:ins w:id="33" w:author="Shuai Zhao" w:date="2020-11-10T14:49:00Z">
        <w:r w:rsidRPr="00C83806">
          <w:rPr>
            <w:lang w:val="en-US" w:eastAsia="zh-CN"/>
          </w:rPr>
          <w:t xml:space="preserve">NOTE: </w:t>
        </w:r>
        <w:r w:rsidRPr="00C83806">
          <w:rPr>
            <w:lang w:val="en-US" w:eastAsia="zh-CN"/>
          </w:rPr>
          <w:tab/>
          <w:t xml:space="preserve">Negotiation of Media code parameters is out </w:t>
        </w:r>
      </w:ins>
      <w:ins w:id="34" w:author="Shuai Zhao" w:date="2020-11-19T11:54:00Z">
        <w:r w:rsidR="00131D42">
          <w:rPr>
            <w:lang w:val="en-US" w:eastAsia="zh-CN"/>
          </w:rPr>
          <w:t xml:space="preserve">of </w:t>
        </w:r>
      </w:ins>
      <w:ins w:id="35" w:author="Shuai Zhao" w:date="2020-11-19T11:53:00Z">
        <w:r w:rsidR="00131D42">
          <w:rPr>
            <w:lang w:val="en-US" w:eastAsia="zh-CN"/>
          </w:rPr>
          <w:t xml:space="preserve">the </w:t>
        </w:r>
      </w:ins>
      <w:ins w:id="36" w:author="Shuai Zhao" w:date="2020-11-10T14:49:00Z">
        <w:r w:rsidRPr="00C83806">
          <w:rPr>
            <w:lang w:val="en-US" w:eastAsia="zh-CN"/>
          </w:rPr>
          <w:t>scope of this Technical Report.</w:t>
        </w:r>
        <w:r>
          <w:rPr>
            <w:lang w:val="en-US" w:eastAsia="zh-CN"/>
          </w:rPr>
          <w:t xml:space="preserve"> </w:t>
        </w:r>
      </w:ins>
    </w:p>
    <w:p w14:paraId="7D95CFB6" w14:textId="77777777" w:rsidR="00697F92" w:rsidRDefault="00697F92" w:rsidP="00697F92">
      <w:pPr>
        <w:pStyle w:val="ListParagraph"/>
        <w:rPr>
          <w:ins w:id="37" w:author="Shuai Zhao" w:date="2020-11-10T14:49:00Z"/>
          <w:lang w:val="en-US" w:eastAsia="zh-CN"/>
        </w:rPr>
      </w:pPr>
      <w:ins w:id="38" w:author="Shuai Zhao" w:date="2020-11-10T14:49:00Z">
        <w:r>
          <w:rPr>
            <w:lang w:val="en-US" w:eastAsia="zh-CN"/>
          </w:rPr>
          <w:t xml:space="preserve"> </w:t>
        </w:r>
      </w:ins>
    </w:p>
    <w:p w14:paraId="059E4FF5" w14:textId="2C2F1F43" w:rsidR="00832050" w:rsidRDefault="00697F92" w:rsidP="00832050">
      <w:pPr>
        <w:pStyle w:val="ListParagraph"/>
        <w:numPr>
          <w:ilvl w:val="0"/>
          <w:numId w:val="10"/>
        </w:numPr>
        <w:rPr>
          <w:ins w:id="39" w:author="Shuai Zhao" w:date="2020-11-19T11:44:00Z"/>
          <w:strike/>
          <w:lang w:val="en-US" w:eastAsia="zh-CN"/>
        </w:rPr>
      </w:pPr>
      <w:ins w:id="40" w:author="Shuai Zhao" w:date="2020-11-10T14:49:00Z">
        <w:r w:rsidRPr="00832050">
          <w:rPr>
            <w:strike/>
            <w:lang w:val="en-US" w:eastAsia="zh-CN"/>
            <w:rPrChange w:id="41" w:author="Shuai Zhao" w:date="2020-11-19T11:44:00Z">
              <w:rPr>
                <w:lang w:val="en-US" w:eastAsia="zh-CN"/>
              </w:rPr>
            </w:rPrChange>
          </w:rPr>
          <w:t>SEAL may monitor the session management and provide network resource status to the UAS server for facilitating session management.</w:t>
        </w:r>
      </w:ins>
      <w:ins w:id="42" w:author="Shuai Zhao" w:date="2020-11-19T11:44:00Z">
        <w:r w:rsidR="00832050">
          <w:rPr>
            <w:strike/>
            <w:lang w:val="en-US" w:eastAsia="zh-CN"/>
          </w:rPr>
          <w:t xml:space="preserve"> </w:t>
        </w:r>
      </w:ins>
    </w:p>
    <w:p w14:paraId="26CF2947" w14:textId="77777777" w:rsidR="00832050" w:rsidRPr="00832050" w:rsidRDefault="00832050" w:rsidP="00832050">
      <w:pPr>
        <w:pStyle w:val="ListParagraph"/>
        <w:rPr>
          <w:ins w:id="43" w:author="Shuai Zhao" w:date="2020-11-19T11:44:00Z"/>
          <w:strike/>
          <w:lang w:val="en-US" w:eastAsia="zh-CN"/>
          <w:rPrChange w:id="44" w:author="Shuai Zhao" w:date="2020-11-19T11:44:00Z">
            <w:rPr>
              <w:ins w:id="45" w:author="Shuai Zhao" w:date="2020-11-19T11:44:00Z"/>
              <w:lang w:val="en-US" w:eastAsia="zh-CN"/>
            </w:rPr>
          </w:rPrChange>
        </w:rPr>
        <w:pPrChange w:id="46" w:author="Shuai Zhao" w:date="2020-11-19T11:44:00Z">
          <w:pPr/>
        </w:pPrChange>
      </w:pPr>
    </w:p>
    <w:p w14:paraId="1512479B" w14:textId="4A0C820B" w:rsidR="00832050" w:rsidRDefault="00832050" w:rsidP="00D16AA1">
      <w:pPr>
        <w:pStyle w:val="ListParagraph"/>
        <w:numPr>
          <w:ilvl w:val="0"/>
          <w:numId w:val="10"/>
        </w:numPr>
        <w:rPr>
          <w:ins w:id="47" w:author="Shuai Zhao" w:date="2020-11-19T11:52:00Z"/>
          <w:highlight w:val="yellow"/>
          <w:lang w:val="en-US" w:eastAsia="zh-CN"/>
        </w:rPr>
      </w:pPr>
      <w:ins w:id="48" w:author="Shuai Zhao" w:date="2020-11-19T11:44:00Z">
        <w:r w:rsidRPr="00115851">
          <w:rPr>
            <w:highlight w:val="yellow"/>
            <w:lang w:val="en-US" w:eastAsia="zh-CN"/>
          </w:rPr>
          <w:t xml:space="preserve">The SEAL may be used to facilitate the </w:t>
        </w:r>
        <w:r w:rsidRPr="00131D42">
          <w:rPr>
            <w:highlight w:val="yellow"/>
            <w:lang w:val="en-US" w:eastAsia="zh-CN"/>
          </w:rPr>
          <w:t>application l</w:t>
        </w:r>
        <w:r w:rsidRPr="00115851">
          <w:rPr>
            <w:highlight w:val="yellow"/>
            <w:lang w:val="en-US" w:eastAsia="zh-CN"/>
            <w:rPrChange w:id="49" w:author="Shuai Zhao" w:date="2020-11-19T11:52:00Z">
              <w:rPr>
                <w:highlight w:val="yellow"/>
                <w:lang w:val="en-US" w:eastAsia="zh-CN"/>
              </w:rPr>
            </w:rPrChange>
          </w:rPr>
          <w:t xml:space="preserve">ayer for media session </w:t>
        </w:r>
      </w:ins>
      <w:ins w:id="50" w:author="Shuai Zhao" w:date="2020-11-19T11:52:00Z">
        <w:r w:rsidR="006F1277" w:rsidRPr="00115851">
          <w:rPr>
            <w:highlight w:val="yellow"/>
            <w:lang w:val="en-US" w:eastAsia="zh-CN"/>
            <w:rPrChange w:id="51" w:author="Shuai Zhao" w:date="2020-11-19T11:52:00Z">
              <w:rPr>
                <w:highlight w:val="yellow"/>
                <w:lang w:val="en-US" w:eastAsia="zh-CN"/>
              </w:rPr>
            </w:rPrChange>
          </w:rPr>
          <w:t>control</w:t>
        </w:r>
      </w:ins>
      <w:ins w:id="52" w:author="Shuai Zhao" w:date="2020-11-19T11:44:00Z">
        <w:r w:rsidRPr="00115851">
          <w:rPr>
            <w:highlight w:val="yellow"/>
            <w:lang w:val="en-US" w:eastAsia="zh-CN"/>
            <w:rPrChange w:id="53" w:author="Shuai Zhao" w:date="2020-11-19T11:52:00Z">
              <w:rPr>
                <w:highlight w:val="yellow"/>
                <w:lang w:val="en-US" w:eastAsia="zh-CN"/>
              </w:rPr>
            </w:rPrChange>
          </w:rPr>
          <w:t xml:space="preserve"> and </w:t>
        </w:r>
      </w:ins>
      <w:ins w:id="54" w:author="Shuai Zhao" w:date="2020-11-19T11:52:00Z">
        <w:r w:rsidR="006F1277" w:rsidRPr="00115851">
          <w:rPr>
            <w:highlight w:val="yellow"/>
            <w:lang w:val="en-US" w:eastAsia="zh-CN"/>
            <w:rPrChange w:id="55" w:author="Shuai Zhao" w:date="2020-11-19T11:52:00Z">
              <w:rPr>
                <w:highlight w:val="yellow"/>
                <w:lang w:val="en-US" w:eastAsia="zh-CN"/>
              </w:rPr>
            </w:rPrChange>
          </w:rPr>
          <w:t>monitor</w:t>
        </w:r>
        <w:r w:rsidR="00590B10" w:rsidRPr="00115851">
          <w:rPr>
            <w:highlight w:val="yellow"/>
            <w:lang w:val="en-US" w:eastAsia="zh-CN"/>
            <w:rPrChange w:id="56" w:author="Shuai Zhao" w:date="2020-11-19T11:52:00Z">
              <w:rPr>
                <w:highlight w:val="yellow"/>
                <w:lang w:val="en-US" w:eastAsia="zh-CN"/>
              </w:rPr>
            </w:rPrChange>
          </w:rPr>
          <w:t>ing</w:t>
        </w:r>
        <w:r w:rsidR="00A13098" w:rsidRPr="00115851">
          <w:rPr>
            <w:highlight w:val="yellow"/>
            <w:lang w:val="en-US" w:eastAsia="zh-CN"/>
            <w:rPrChange w:id="57" w:author="Shuai Zhao" w:date="2020-11-19T11:52:00Z">
              <w:rPr>
                <w:highlight w:val="yellow"/>
                <w:lang w:val="en-US" w:eastAsia="zh-CN"/>
              </w:rPr>
            </w:rPrChange>
          </w:rPr>
          <w:t>,</w:t>
        </w:r>
      </w:ins>
    </w:p>
    <w:p w14:paraId="74F18E95" w14:textId="77777777" w:rsidR="00115851" w:rsidRPr="00115851" w:rsidRDefault="00115851" w:rsidP="00115851">
      <w:pPr>
        <w:pStyle w:val="ListParagraph"/>
        <w:rPr>
          <w:ins w:id="58" w:author="Shuai Zhao" w:date="2020-11-19T11:52:00Z"/>
          <w:highlight w:val="yellow"/>
          <w:lang w:val="en-US" w:eastAsia="zh-CN"/>
        </w:rPr>
        <w:pPrChange w:id="59" w:author="Shuai Zhao" w:date="2020-11-19T11:52:00Z">
          <w:pPr>
            <w:pStyle w:val="ListParagraph"/>
            <w:numPr>
              <w:numId w:val="10"/>
            </w:numPr>
            <w:ind w:hanging="360"/>
          </w:pPr>
        </w:pPrChange>
      </w:pPr>
    </w:p>
    <w:p w14:paraId="5CE5BF87" w14:textId="77777777" w:rsidR="00115851" w:rsidRPr="00115851" w:rsidRDefault="00115851" w:rsidP="00115851">
      <w:pPr>
        <w:pStyle w:val="ListParagraph"/>
        <w:rPr>
          <w:ins w:id="60" w:author="Shuai Zhao" w:date="2020-11-19T11:44:00Z"/>
          <w:highlight w:val="yellow"/>
          <w:lang w:val="en-US" w:eastAsia="zh-CN"/>
        </w:rPr>
      </w:pPr>
    </w:p>
    <w:p w14:paraId="48897422" w14:textId="4FCC12A2" w:rsidR="00832050" w:rsidRPr="00832050" w:rsidRDefault="00832050" w:rsidP="00832050">
      <w:pPr>
        <w:pStyle w:val="ListParagraph"/>
        <w:numPr>
          <w:ilvl w:val="0"/>
          <w:numId w:val="10"/>
        </w:numPr>
        <w:rPr>
          <w:ins w:id="61" w:author="Shuai Zhao" w:date="2020-11-10T14:49:00Z"/>
          <w:highlight w:val="yellow"/>
          <w:lang w:val="en-US" w:eastAsia="zh-CN"/>
          <w:rPrChange w:id="62" w:author="Shuai Zhao" w:date="2020-11-19T11:44:00Z">
            <w:rPr>
              <w:ins w:id="63" w:author="Shuai Zhao" w:date="2020-11-10T14:49:00Z"/>
              <w:lang w:val="en-US" w:eastAsia="zh-CN"/>
            </w:rPr>
          </w:rPrChange>
        </w:rPr>
      </w:pPr>
      <w:ins w:id="64" w:author="Shuai Zhao" w:date="2020-11-19T11:44:00Z">
        <w:r w:rsidRPr="00EC6853">
          <w:rPr>
            <w:highlight w:val="yellow"/>
            <w:lang w:val="en-US" w:eastAsia="zh-CN"/>
          </w:rPr>
          <w:t xml:space="preserve">The SEAL may be used to provide network resource </w:t>
        </w:r>
      </w:ins>
      <w:ins w:id="65" w:author="Shuai Zhao" w:date="2020-11-19T11:46:00Z">
        <w:r w:rsidR="00196AE5">
          <w:rPr>
            <w:highlight w:val="yellow"/>
            <w:lang w:val="en-US" w:eastAsia="zh-CN"/>
          </w:rPr>
          <w:t>modification</w:t>
        </w:r>
      </w:ins>
      <w:ins w:id="66" w:author="Shuai Zhao" w:date="2020-11-19T11:44:00Z">
        <w:r w:rsidRPr="00EC6853">
          <w:rPr>
            <w:highlight w:val="yellow"/>
            <w:lang w:val="en-US" w:eastAsia="zh-CN"/>
          </w:rPr>
          <w:t xml:space="preserve"> for media </w:t>
        </w:r>
      </w:ins>
      <w:ins w:id="67" w:author="Shuai Zhao" w:date="2020-11-19T11:54:00Z">
        <w:r w:rsidR="00131D42">
          <w:rPr>
            <w:highlight w:val="yellow"/>
            <w:lang w:val="en-US" w:eastAsia="zh-CN"/>
          </w:rPr>
          <w:t>sessions</w:t>
        </w:r>
      </w:ins>
      <w:ins w:id="68" w:author="Shuai Zhao" w:date="2020-11-19T11:44:00Z">
        <w:r w:rsidRPr="00EC6853">
          <w:rPr>
            <w:highlight w:val="yellow"/>
            <w:lang w:val="en-US" w:eastAsia="zh-CN"/>
          </w:rPr>
          <w:t xml:space="preserve"> </w:t>
        </w:r>
      </w:ins>
      <w:ins w:id="69" w:author="Shuai Zhao" w:date="2020-11-19T11:54:00Z">
        <w:r w:rsidR="00FD1633">
          <w:rPr>
            <w:highlight w:val="yellow"/>
            <w:lang w:val="en-US" w:eastAsia="zh-CN"/>
          </w:rPr>
          <w:t>used by</w:t>
        </w:r>
      </w:ins>
      <w:ins w:id="70" w:author="Shuai Zhao" w:date="2020-11-19T11:44:00Z">
        <w:r w:rsidRPr="00EC6853">
          <w:rPr>
            <w:highlight w:val="yellow"/>
            <w:lang w:val="en-US" w:eastAsia="zh-CN"/>
          </w:rPr>
          <w:t xml:space="preserve"> the application layer. </w:t>
        </w:r>
      </w:ins>
    </w:p>
    <w:p w14:paraId="1A17FEF3" w14:textId="77777777" w:rsidR="00697F92" w:rsidRDefault="00697F92" w:rsidP="00697F92">
      <w:pPr>
        <w:rPr>
          <w:ins w:id="71" w:author="Shuai Zhao" w:date="2020-11-10T14:49:00Z"/>
          <w:lang w:val="en-US" w:eastAsia="zh-CN"/>
        </w:rPr>
      </w:pPr>
      <w:ins w:id="72" w:author="Shuai Zhao" w:date="2020-11-10T14:49:00Z">
        <w:r w:rsidRPr="001E3443">
          <w:rPr>
            <w:lang w:val="en-US" w:eastAsia="zh-CN"/>
          </w:rPr>
          <w:t xml:space="preserve">Hence, it is required to study the following: </w:t>
        </w:r>
      </w:ins>
    </w:p>
    <w:p w14:paraId="259C7956" w14:textId="47B57229" w:rsidR="00697F92" w:rsidRPr="0097730A" w:rsidRDefault="00697F92" w:rsidP="00697F92">
      <w:pPr>
        <w:pStyle w:val="ListParagraph"/>
        <w:numPr>
          <w:ilvl w:val="0"/>
          <w:numId w:val="8"/>
        </w:numPr>
        <w:rPr>
          <w:ins w:id="73" w:author="Shuai Zhao" w:date="2020-11-10T14:49:00Z"/>
          <w:lang w:val="en-US" w:eastAsia="zh-CN"/>
        </w:rPr>
      </w:pPr>
      <w:ins w:id="74" w:author="Shuai Zhao" w:date="2020-11-10T14:49:00Z">
        <w:r w:rsidRPr="00C83806">
          <w:rPr>
            <w:lang w:val="en-US" w:eastAsia="zh-CN"/>
          </w:rPr>
          <w:t>Whether and how</w:t>
        </w:r>
        <w:r>
          <w:rPr>
            <w:lang w:val="en-US" w:eastAsia="zh-CN"/>
          </w:rPr>
          <w:t xml:space="preserve"> </w:t>
        </w:r>
        <w:r w:rsidRPr="00BE31E7">
          <w:rPr>
            <w:lang w:val="en-US" w:eastAsia="zh-CN"/>
          </w:rPr>
          <w:t>existing SEAL mechanisms are sufficient to monitor and manage the media session between UAV and UAV-C and USS/UTM</w:t>
        </w:r>
      </w:ins>
      <w:ins w:id="75" w:author="Shuai Zhao" w:date="2020-11-19T11:55:00Z">
        <w:r w:rsidR="002325E6">
          <w:rPr>
            <w:lang w:val="en-US" w:eastAsia="zh-CN"/>
          </w:rPr>
          <w:t>.</w:t>
        </w:r>
      </w:ins>
    </w:p>
    <w:p w14:paraId="455F75B8" w14:textId="690CE7B1" w:rsidR="00422FF9" w:rsidRPr="0097730A" w:rsidRDefault="00422FF9" w:rsidP="002F6DE2">
      <w:pPr>
        <w:pStyle w:val="Heading2"/>
        <w:rPr>
          <w:lang w:val="en-US" w:eastAsia="zh-CN"/>
        </w:rPr>
      </w:pPr>
    </w:p>
    <w:sectPr w:rsidR="00422FF9" w:rsidRPr="0097730A" w:rsidSect="00780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7A1D"/>
    <w:multiLevelType w:val="multilevel"/>
    <w:tmpl w:val="01C0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13600A"/>
    <w:multiLevelType w:val="hybridMultilevel"/>
    <w:tmpl w:val="3A7C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654EA"/>
    <w:multiLevelType w:val="hybridMultilevel"/>
    <w:tmpl w:val="B144F7BC"/>
    <w:lvl w:ilvl="0" w:tplc="48BA8F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E841D6"/>
    <w:multiLevelType w:val="hybridMultilevel"/>
    <w:tmpl w:val="CAA00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131A5"/>
    <w:multiLevelType w:val="hybridMultilevel"/>
    <w:tmpl w:val="9502EDA0"/>
    <w:lvl w:ilvl="0" w:tplc="263A0A26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9307A"/>
    <w:multiLevelType w:val="hybridMultilevel"/>
    <w:tmpl w:val="D97AB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C1CB8"/>
    <w:multiLevelType w:val="hybridMultilevel"/>
    <w:tmpl w:val="F7286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45DF3"/>
    <w:multiLevelType w:val="hybridMultilevel"/>
    <w:tmpl w:val="5D96C22A"/>
    <w:lvl w:ilvl="0" w:tplc="147C4BA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51B73"/>
    <w:multiLevelType w:val="hybridMultilevel"/>
    <w:tmpl w:val="7D908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970D6"/>
    <w:multiLevelType w:val="hybridMultilevel"/>
    <w:tmpl w:val="14A69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97BD7"/>
    <w:multiLevelType w:val="hybridMultilevel"/>
    <w:tmpl w:val="51BC045A"/>
    <w:lvl w:ilvl="0" w:tplc="144CEB7C">
      <w:start w:val="2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93306"/>
    <w:multiLevelType w:val="hybridMultilevel"/>
    <w:tmpl w:val="4F98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42A16"/>
    <w:multiLevelType w:val="multilevel"/>
    <w:tmpl w:val="A4E69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  <w:num w:numId="11">
    <w:abstractNumId w:val="6"/>
  </w:num>
  <w:num w:numId="12">
    <w:abstractNumId w:val="11"/>
  </w:num>
  <w:num w:numId="1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huai Zhao">
    <w15:presenceInfo w15:providerId="None" w15:userId="Shuai Zha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225"/>
    <w:rsid w:val="00001A22"/>
    <w:rsid w:val="000033FF"/>
    <w:rsid w:val="000058FA"/>
    <w:rsid w:val="00005FBE"/>
    <w:rsid w:val="00010ED3"/>
    <w:rsid w:val="000142F5"/>
    <w:rsid w:val="0001587C"/>
    <w:rsid w:val="00016ABA"/>
    <w:rsid w:val="00017B7E"/>
    <w:rsid w:val="000230F6"/>
    <w:rsid w:val="00030EC9"/>
    <w:rsid w:val="00031EEB"/>
    <w:rsid w:val="00033D3D"/>
    <w:rsid w:val="00033DDC"/>
    <w:rsid w:val="000405AD"/>
    <w:rsid w:val="000473C9"/>
    <w:rsid w:val="000508AF"/>
    <w:rsid w:val="00054AB5"/>
    <w:rsid w:val="000557CC"/>
    <w:rsid w:val="00055C23"/>
    <w:rsid w:val="00060DD3"/>
    <w:rsid w:val="000714A7"/>
    <w:rsid w:val="00081CAB"/>
    <w:rsid w:val="00087761"/>
    <w:rsid w:val="000921D0"/>
    <w:rsid w:val="0009502D"/>
    <w:rsid w:val="000972C1"/>
    <w:rsid w:val="00097D5E"/>
    <w:rsid w:val="000A1A80"/>
    <w:rsid w:val="000A4484"/>
    <w:rsid w:val="000A4A0D"/>
    <w:rsid w:val="000B18E6"/>
    <w:rsid w:val="000B237F"/>
    <w:rsid w:val="000B4404"/>
    <w:rsid w:val="000B4672"/>
    <w:rsid w:val="000B7D4A"/>
    <w:rsid w:val="000C3E07"/>
    <w:rsid w:val="000D1A62"/>
    <w:rsid w:val="000D2083"/>
    <w:rsid w:val="000D2F9D"/>
    <w:rsid w:val="000D5C68"/>
    <w:rsid w:val="000D7D6B"/>
    <w:rsid w:val="000E6072"/>
    <w:rsid w:val="000E6194"/>
    <w:rsid w:val="000F0D32"/>
    <w:rsid w:val="000F511B"/>
    <w:rsid w:val="000F790D"/>
    <w:rsid w:val="00102804"/>
    <w:rsid w:val="00102C42"/>
    <w:rsid w:val="00102DBA"/>
    <w:rsid w:val="00105D40"/>
    <w:rsid w:val="001126A4"/>
    <w:rsid w:val="001137E5"/>
    <w:rsid w:val="00113F65"/>
    <w:rsid w:val="001155F0"/>
    <w:rsid w:val="00115851"/>
    <w:rsid w:val="001215BA"/>
    <w:rsid w:val="00121E41"/>
    <w:rsid w:val="00123131"/>
    <w:rsid w:val="00124314"/>
    <w:rsid w:val="0013172C"/>
    <w:rsid w:val="00131D42"/>
    <w:rsid w:val="0013252A"/>
    <w:rsid w:val="00135055"/>
    <w:rsid w:val="0013688F"/>
    <w:rsid w:val="0014276F"/>
    <w:rsid w:val="00142E65"/>
    <w:rsid w:val="001450CA"/>
    <w:rsid w:val="00150A0A"/>
    <w:rsid w:val="001637CD"/>
    <w:rsid w:val="00163925"/>
    <w:rsid w:val="00164259"/>
    <w:rsid w:val="00165FD2"/>
    <w:rsid w:val="00172E90"/>
    <w:rsid w:val="00181F30"/>
    <w:rsid w:val="00184B99"/>
    <w:rsid w:val="00186561"/>
    <w:rsid w:val="00193B99"/>
    <w:rsid w:val="00194E1A"/>
    <w:rsid w:val="00196AE5"/>
    <w:rsid w:val="00196D7F"/>
    <w:rsid w:val="00197DDB"/>
    <w:rsid w:val="001A4669"/>
    <w:rsid w:val="001A4DCF"/>
    <w:rsid w:val="001A510A"/>
    <w:rsid w:val="001A5BDA"/>
    <w:rsid w:val="001C44B7"/>
    <w:rsid w:val="001C61D0"/>
    <w:rsid w:val="001C72F5"/>
    <w:rsid w:val="001D23C1"/>
    <w:rsid w:val="001D4F82"/>
    <w:rsid w:val="001D5E06"/>
    <w:rsid w:val="001D78DD"/>
    <w:rsid w:val="001E0138"/>
    <w:rsid w:val="001E0181"/>
    <w:rsid w:val="001E0D4A"/>
    <w:rsid w:val="001E1A4B"/>
    <w:rsid w:val="001E3443"/>
    <w:rsid w:val="001E4AF1"/>
    <w:rsid w:val="001E7E7D"/>
    <w:rsid w:val="001F4106"/>
    <w:rsid w:val="001F45DE"/>
    <w:rsid w:val="001F58BB"/>
    <w:rsid w:val="001F5B15"/>
    <w:rsid w:val="001F5B40"/>
    <w:rsid w:val="00213348"/>
    <w:rsid w:val="002139EC"/>
    <w:rsid w:val="0022194A"/>
    <w:rsid w:val="00222EFB"/>
    <w:rsid w:val="002265A4"/>
    <w:rsid w:val="0023067A"/>
    <w:rsid w:val="002325E6"/>
    <w:rsid w:val="00234D7E"/>
    <w:rsid w:val="00235F89"/>
    <w:rsid w:val="00245165"/>
    <w:rsid w:val="00251187"/>
    <w:rsid w:val="00257367"/>
    <w:rsid w:val="00261B90"/>
    <w:rsid w:val="002643D5"/>
    <w:rsid w:val="00266BA3"/>
    <w:rsid w:val="0026733D"/>
    <w:rsid w:val="0027380D"/>
    <w:rsid w:val="00273DE9"/>
    <w:rsid w:val="002874A9"/>
    <w:rsid w:val="0029201F"/>
    <w:rsid w:val="00295065"/>
    <w:rsid w:val="00295D94"/>
    <w:rsid w:val="002A3CC9"/>
    <w:rsid w:val="002A4B30"/>
    <w:rsid w:val="002B085E"/>
    <w:rsid w:val="002B56FA"/>
    <w:rsid w:val="002B7002"/>
    <w:rsid w:val="002C1D62"/>
    <w:rsid w:val="002C5357"/>
    <w:rsid w:val="002D1FE4"/>
    <w:rsid w:val="002D338A"/>
    <w:rsid w:val="002D5620"/>
    <w:rsid w:val="002E0200"/>
    <w:rsid w:val="002E6353"/>
    <w:rsid w:val="002E72C0"/>
    <w:rsid w:val="002F079A"/>
    <w:rsid w:val="002F30BA"/>
    <w:rsid w:val="002F6DE2"/>
    <w:rsid w:val="00305F0C"/>
    <w:rsid w:val="0030792E"/>
    <w:rsid w:val="0031087E"/>
    <w:rsid w:val="00316514"/>
    <w:rsid w:val="003216F6"/>
    <w:rsid w:val="003244E8"/>
    <w:rsid w:val="003279BF"/>
    <w:rsid w:val="00330CFA"/>
    <w:rsid w:val="003311E1"/>
    <w:rsid w:val="003320EA"/>
    <w:rsid w:val="003408BC"/>
    <w:rsid w:val="00340E20"/>
    <w:rsid w:val="003435B4"/>
    <w:rsid w:val="00350007"/>
    <w:rsid w:val="00351D4F"/>
    <w:rsid w:val="003523A7"/>
    <w:rsid w:val="003526C0"/>
    <w:rsid w:val="00352B8A"/>
    <w:rsid w:val="00352CB1"/>
    <w:rsid w:val="00352EE5"/>
    <w:rsid w:val="0035752A"/>
    <w:rsid w:val="003642EB"/>
    <w:rsid w:val="00364CD1"/>
    <w:rsid w:val="00365402"/>
    <w:rsid w:val="003715E9"/>
    <w:rsid w:val="003719E3"/>
    <w:rsid w:val="00373153"/>
    <w:rsid w:val="003740BD"/>
    <w:rsid w:val="003741D2"/>
    <w:rsid w:val="00375D97"/>
    <w:rsid w:val="00397C9B"/>
    <w:rsid w:val="003A1A0F"/>
    <w:rsid w:val="003E22D8"/>
    <w:rsid w:val="003F1026"/>
    <w:rsid w:val="003F4DBC"/>
    <w:rsid w:val="00400004"/>
    <w:rsid w:val="00400E7E"/>
    <w:rsid w:val="00401132"/>
    <w:rsid w:val="00401A42"/>
    <w:rsid w:val="00401BA6"/>
    <w:rsid w:val="00402438"/>
    <w:rsid w:val="00403013"/>
    <w:rsid w:val="0040329C"/>
    <w:rsid w:val="0040383D"/>
    <w:rsid w:val="00412486"/>
    <w:rsid w:val="00420A7D"/>
    <w:rsid w:val="00421A83"/>
    <w:rsid w:val="00422FF9"/>
    <w:rsid w:val="004247DD"/>
    <w:rsid w:val="00426538"/>
    <w:rsid w:val="004272E0"/>
    <w:rsid w:val="00427DDC"/>
    <w:rsid w:val="00431FB9"/>
    <w:rsid w:val="00433407"/>
    <w:rsid w:val="00434B3F"/>
    <w:rsid w:val="0044254F"/>
    <w:rsid w:val="00447024"/>
    <w:rsid w:val="00452D22"/>
    <w:rsid w:val="00455F9C"/>
    <w:rsid w:val="0045691D"/>
    <w:rsid w:val="004604FF"/>
    <w:rsid w:val="00461EF6"/>
    <w:rsid w:val="0046292B"/>
    <w:rsid w:val="00465B75"/>
    <w:rsid w:val="00472B9B"/>
    <w:rsid w:val="004760FE"/>
    <w:rsid w:val="004847E0"/>
    <w:rsid w:val="00485654"/>
    <w:rsid w:val="0048679C"/>
    <w:rsid w:val="00495969"/>
    <w:rsid w:val="004A3BDA"/>
    <w:rsid w:val="004A3C73"/>
    <w:rsid w:val="004A4558"/>
    <w:rsid w:val="004B679D"/>
    <w:rsid w:val="004B680A"/>
    <w:rsid w:val="004C14AF"/>
    <w:rsid w:val="004C22E4"/>
    <w:rsid w:val="004C2E0D"/>
    <w:rsid w:val="004C6C7B"/>
    <w:rsid w:val="004C7F49"/>
    <w:rsid w:val="004D0294"/>
    <w:rsid w:val="004D0A04"/>
    <w:rsid w:val="004D418B"/>
    <w:rsid w:val="004D4B8A"/>
    <w:rsid w:val="004D6D83"/>
    <w:rsid w:val="004D7245"/>
    <w:rsid w:val="004E440F"/>
    <w:rsid w:val="004E5278"/>
    <w:rsid w:val="004E771D"/>
    <w:rsid w:val="004F4E5B"/>
    <w:rsid w:val="004F7BC6"/>
    <w:rsid w:val="00504FB2"/>
    <w:rsid w:val="00507995"/>
    <w:rsid w:val="00511D15"/>
    <w:rsid w:val="00522EB0"/>
    <w:rsid w:val="00532483"/>
    <w:rsid w:val="00534DDB"/>
    <w:rsid w:val="005408BF"/>
    <w:rsid w:val="00543274"/>
    <w:rsid w:val="00546AB6"/>
    <w:rsid w:val="00550CCF"/>
    <w:rsid w:val="00561A44"/>
    <w:rsid w:val="00567CC4"/>
    <w:rsid w:val="00572A54"/>
    <w:rsid w:val="00573383"/>
    <w:rsid w:val="00575AC6"/>
    <w:rsid w:val="005865E0"/>
    <w:rsid w:val="00590637"/>
    <w:rsid w:val="00590B10"/>
    <w:rsid w:val="00591512"/>
    <w:rsid w:val="00593AAD"/>
    <w:rsid w:val="00597FAD"/>
    <w:rsid w:val="005A2E20"/>
    <w:rsid w:val="005A569D"/>
    <w:rsid w:val="005A69C0"/>
    <w:rsid w:val="005B13BD"/>
    <w:rsid w:val="005B317F"/>
    <w:rsid w:val="005C2432"/>
    <w:rsid w:val="005C3865"/>
    <w:rsid w:val="005C3AAA"/>
    <w:rsid w:val="005C3DEF"/>
    <w:rsid w:val="005C5125"/>
    <w:rsid w:val="005C6906"/>
    <w:rsid w:val="005D09EF"/>
    <w:rsid w:val="005D29AB"/>
    <w:rsid w:val="005D34C5"/>
    <w:rsid w:val="005E080B"/>
    <w:rsid w:val="005E1775"/>
    <w:rsid w:val="005E1EEC"/>
    <w:rsid w:val="005E4E80"/>
    <w:rsid w:val="005F06A3"/>
    <w:rsid w:val="005F17C2"/>
    <w:rsid w:val="005F1E66"/>
    <w:rsid w:val="005F219D"/>
    <w:rsid w:val="006065C0"/>
    <w:rsid w:val="00614E9E"/>
    <w:rsid w:val="0062040D"/>
    <w:rsid w:val="00622138"/>
    <w:rsid w:val="00623C29"/>
    <w:rsid w:val="00632999"/>
    <w:rsid w:val="006404A3"/>
    <w:rsid w:val="0064152B"/>
    <w:rsid w:val="006429C4"/>
    <w:rsid w:val="00642D18"/>
    <w:rsid w:val="006449A4"/>
    <w:rsid w:val="006451C6"/>
    <w:rsid w:val="00654CB7"/>
    <w:rsid w:val="00661314"/>
    <w:rsid w:val="00661C89"/>
    <w:rsid w:val="006749EC"/>
    <w:rsid w:val="00681001"/>
    <w:rsid w:val="00682FB0"/>
    <w:rsid w:val="00697F92"/>
    <w:rsid w:val="006A3538"/>
    <w:rsid w:val="006A550D"/>
    <w:rsid w:val="006A6B63"/>
    <w:rsid w:val="006B47F4"/>
    <w:rsid w:val="006B4F58"/>
    <w:rsid w:val="006B5823"/>
    <w:rsid w:val="006C2987"/>
    <w:rsid w:val="006C5FF9"/>
    <w:rsid w:val="006D1115"/>
    <w:rsid w:val="006D4F93"/>
    <w:rsid w:val="006E0709"/>
    <w:rsid w:val="006E2925"/>
    <w:rsid w:val="006E4F32"/>
    <w:rsid w:val="006E5A73"/>
    <w:rsid w:val="006E5D04"/>
    <w:rsid w:val="006F121B"/>
    <w:rsid w:val="006F1277"/>
    <w:rsid w:val="006F1AFA"/>
    <w:rsid w:val="006F4E88"/>
    <w:rsid w:val="006F7D2B"/>
    <w:rsid w:val="00700823"/>
    <w:rsid w:val="00700CAA"/>
    <w:rsid w:val="007016C3"/>
    <w:rsid w:val="00710439"/>
    <w:rsid w:val="0071047D"/>
    <w:rsid w:val="007156EF"/>
    <w:rsid w:val="00721221"/>
    <w:rsid w:val="00721A49"/>
    <w:rsid w:val="007228C9"/>
    <w:rsid w:val="00723EC8"/>
    <w:rsid w:val="007278D1"/>
    <w:rsid w:val="00727D88"/>
    <w:rsid w:val="0073045C"/>
    <w:rsid w:val="00735F30"/>
    <w:rsid w:val="00736772"/>
    <w:rsid w:val="00740221"/>
    <w:rsid w:val="00743854"/>
    <w:rsid w:val="007459CE"/>
    <w:rsid w:val="0074631C"/>
    <w:rsid w:val="00746AD4"/>
    <w:rsid w:val="007532E9"/>
    <w:rsid w:val="0076127F"/>
    <w:rsid w:val="00761772"/>
    <w:rsid w:val="0076363F"/>
    <w:rsid w:val="007667AD"/>
    <w:rsid w:val="0077144C"/>
    <w:rsid w:val="00780194"/>
    <w:rsid w:val="00780410"/>
    <w:rsid w:val="00782E10"/>
    <w:rsid w:val="007859D0"/>
    <w:rsid w:val="007877A3"/>
    <w:rsid w:val="007877CF"/>
    <w:rsid w:val="0078786A"/>
    <w:rsid w:val="0079031C"/>
    <w:rsid w:val="00790536"/>
    <w:rsid w:val="007A22C4"/>
    <w:rsid w:val="007A3ACB"/>
    <w:rsid w:val="007A532E"/>
    <w:rsid w:val="007B3113"/>
    <w:rsid w:val="007C272B"/>
    <w:rsid w:val="007C4DDE"/>
    <w:rsid w:val="007C7DA5"/>
    <w:rsid w:val="007D0234"/>
    <w:rsid w:val="007D0B0B"/>
    <w:rsid w:val="007D1CF9"/>
    <w:rsid w:val="007D5A4E"/>
    <w:rsid w:val="007D6A59"/>
    <w:rsid w:val="007E1B06"/>
    <w:rsid w:val="007F0835"/>
    <w:rsid w:val="007F7172"/>
    <w:rsid w:val="00801C94"/>
    <w:rsid w:val="00802CA5"/>
    <w:rsid w:val="00805D51"/>
    <w:rsid w:val="00816B62"/>
    <w:rsid w:val="00816C05"/>
    <w:rsid w:val="00817377"/>
    <w:rsid w:val="0082305F"/>
    <w:rsid w:val="0082473C"/>
    <w:rsid w:val="00827670"/>
    <w:rsid w:val="00831219"/>
    <w:rsid w:val="00832050"/>
    <w:rsid w:val="00834E25"/>
    <w:rsid w:val="008360A8"/>
    <w:rsid w:val="00840D67"/>
    <w:rsid w:val="00845838"/>
    <w:rsid w:val="0085186C"/>
    <w:rsid w:val="00857436"/>
    <w:rsid w:val="008612C5"/>
    <w:rsid w:val="00861ACB"/>
    <w:rsid w:val="00864137"/>
    <w:rsid w:val="0086526B"/>
    <w:rsid w:val="00870641"/>
    <w:rsid w:val="00870B6C"/>
    <w:rsid w:val="00874354"/>
    <w:rsid w:val="00877B80"/>
    <w:rsid w:val="008847FF"/>
    <w:rsid w:val="008949DA"/>
    <w:rsid w:val="008953BF"/>
    <w:rsid w:val="008A24DF"/>
    <w:rsid w:val="008B016A"/>
    <w:rsid w:val="008B346B"/>
    <w:rsid w:val="008C05DF"/>
    <w:rsid w:val="008C274D"/>
    <w:rsid w:val="008C5F24"/>
    <w:rsid w:val="008D0636"/>
    <w:rsid w:val="008D1E9A"/>
    <w:rsid w:val="008D22A3"/>
    <w:rsid w:val="008E0FFE"/>
    <w:rsid w:val="008E158C"/>
    <w:rsid w:val="008E66EB"/>
    <w:rsid w:val="008E6F7A"/>
    <w:rsid w:val="008F0735"/>
    <w:rsid w:val="008F2421"/>
    <w:rsid w:val="008F5A18"/>
    <w:rsid w:val="008F6F93"/>
    <w:rsid w:val="00905146"/>
    <w:rsid w:val="0090632D"/>
    <w:rsid w:val="00907D12"/>
    <w:rsid w:val="009108CC"/>
    <w:rsid w:val="009117A4"/>
    <w:rsid w:val="009273DC"/>
    <w:rsid w:val="0093176F"/>
    <w:rsid w:val="0093361A"/>
    <w:rsid w:val="009374BF"/>
    <w:rsid w:val="0094336D"/>
    <w:rsid w:val="0094426E"/>
    <w:rsid w:val="00944542"/>
    <w:rsid w:val="009445EB"/>
    <w:rsid w:val="00946433"/>
    <w:rsid w:val="009514CF"/>
    <w:rsid w:val="00952E5F"/>
    <w:rsid w:val="00960EC5"/>
    <w:rsid w:val="00963244"/>
    <w:rsid w:val="00963922"/>
    <w:rsid w:val="0097407E"/>
    <w:rsid w:val="0097470D"/>
    <w:rsid w:val="0097730A"/>
    <w:rsid w:val="009804C9"/>
    <w:rsid w:val="0098364B"/>
    <w:rsid w:val="00984DBE"/>
    <w:rsid w:val="009930FA"/>
    <w:rsid w:val="009A4469"/>
    <w:rsid w:val="009A4C46"/>
    <w:rsid w:val="009A6C32"/>
    <w:rsid w:val="009A6CB4"/>
    <w:rsid w:val="009B0E84"/>
    <w:rsid w:val="009B3732"/>
    <w:rsid w:val="009B513C"/>
    <w:rsid w:val="009B6A87"/>
    <w:rsid w:val="009C267B"/>
    <w:rsid w:val="009C4132"/>
    <w:rsid w:val="009C592D"/>
    <w:rsid w:val="009D226B"/>
    <w:rsid w:val="009D3F2B"/>
    <w:rsid w:val="009D45DE"/>
    <w:rsid w:val="009D52FE"/>
    <w:rsid w:val="009F056F"/>
    <w:rsid w:val="00A020BB"/>
    <w:rsid w:val="00A0523B"/>
    <w:rsid w:val="00A10B99"/>
    <w:rsid w:val="00A13098"/>
    <w:rsid w:val="00A162A3"/>
    <w:rsid w:val="00A22410"/>
    <w:rsid w:val="00A3114A"/>
    <w:rsid w:val="00A452A0"/>
    <w:rsid w:val="00A46C3D"/>
    <w:rsid w:val="00A50059"/>
    <w:rsid w:val="00A530A0"/>
    <w:rsid w:val="00A536CD"/>
    <w:rsid w:val="00A53CFE"/>
    <w:rsid w:val="00A54197"/>
    <w:rsid w:val="00A60B64"/>
    <w:rsid w:val="00A6139D"/>
    <w:rsid w:val="00A63043"/>
    <w:rsid w:val="00A70830"/>
    <w:rsid w:val="00A72860"/>
    <w:rsid w:val="00A72AF9"/>
    <w:rsid w:val="00A75C1B"/>
    <w:rsid w:val="00A853EA"/>
    <w:rsid w:val="00A86F01"/>
    <w:rsid w:val="00A921E9"/>
    <w:rsid w:val="00A95B94"/>
    <w:rsid w:val="00A97F60"/>
    <w:rsid w:val="00AA2494"/>
    <w:rsid w:val="00AA2EFC"/>
    <w:rsid w:val="00AA3361"/>
    <w:rsid w:val="00AA6B5D"/>
    <w:rsid w:val="00AA76AE"/>
    <w:rsid w:val="00AA7A53"/>
    <w:rsid w:val="00AB03BC"/>
    <w:rsid w:val="00AB2CC3"/>
    <w:rsid w:val="00AB6502"/>
    <w:rsid w:val="00AD2F6F"/>
    <w:rsid w:val="00AD741F"/>
    <w:rsid w:val="00AE5889"/>
    <w:rsid w:val="00AE5F70"/>
    <w:rsid w:val="00AF15F8"/>
    <w:rsid w:val="00AF5A59"/>
    <w:rsid w:val="00B074E1"/>
    <w:rsid w:val="00B14EC1"/>
    <w:rsid w:val="00B1684F"/>
    <w:rsid w:val="00B20346"/>
    <w:rsid w:val="00B21F24"/>
    <w:rsid w:val="00B46E13"/>
    <w:rsid w:val="00B51225"/>
    <w:rsid w:val="00B533C1"/>
    <w:rsid w:val="00B544F5"/>
    <w:rsid w:val="00B55617"/>
    <w:rsid w:val="00B64888"/>
    <w:rsid w:val="00B70C38"/>
    <w:rsid w:val="00B8284C"/>
    <w:rsid w:val="00B8322A"/>
    <w:rsid w:val="00B86928"/>
    <w:rsid w:val="00B86C5D"/>
    <w:rsid w:val="00B926E7"/>
    <w:rsid w:val="00B94E8D"/>
    <w:rsid w:val="00BA24E1"/>
    <w:rsid w:val="00BA4A98"/>
    <w:rsid w:val="00BA722B"/>
    <w:rsid w:val="00BB7A0E"/>
    <w:rsid w:val="00BC314C"/>
    <w:rsid w:val="00BC46A7"/>
    <w:rsid w:val="00BC7093"/>
    <w:rsid w:val="00BE1F93"/>
    <w:rsid w:val="00BE31E7"/>
    <w:rsid w:val="00BE566A"/>
    <w:rsid w:val="00BF29EA"/>
    <w:rsid w:val="00BF371D"/>
    <w:rsid w:val="00BF4B93"/>
    <w:rsid w:val="00C01418"/>
    <w:rsid w:val="00C0192E"/>
    <w:rsid w:val="00C028F5"/>
    <w:rsid w:val="00C15C24"/>
    <w:rsid w:val="00C17568"/>
    <w:rsid w:val="00C321BB"/>
    <w:rsid w:val="00C34076"/>
    <w:rsid w:val="00C37949"/>
    <w:rsid w:val="00C42764"/>
    <w:rsid w:val="00C42DB3"/>
    <w:rsid w:val="00C43B51"/>
    <w:rsid w:val="00C43BEA"/>
    <w:rsid w:val="00C45DFE"/>
    <w:rsid w:val="00C46295"/>
    <w:rsid w:val="00C475BD"/>
    <w:rsid w:val="00C479C7"/>
    <w:rsid w:val="00C6124B"/>
    <w:rsid w:val="00C61599"/>
    <w:rsid w:val="00C620A5"/>
    <w:rsid w:val="00C620E8"/>
    <w:rsid w:val="00C626F8"/>
    <w:rsid w:val="00C64AFA"/>
    <w:rsid w:val="00C679F1"/>
    <w:rsid w:val="00C7260A"/>
    <w:rsid w:val="00C75182"/>
    <w:rsid w:val="00C7521B"/>
    <w:rsid w:val="00C76B6D"/>
    <w:rsid w:val="00C77599"/>
    <w:rsid w:val="00C82D61"/>
    <w:rsid w:val="00C83806"/>
    <w:rsid w:val="00C852F2"/>
    <w:rsid w:val="00C86F3E"/>
    <w:rsid w:val="00C90DD6"/>
    <w:rsid w:val="00C91222"/>
    <w:rsid w:val="00C945C8"/>
    <w:rsid w:val="00CA0B12"/>
    <w:rsid w:val="00CA2EC3"/>
    <w:rsid w:val="00CA522B"/>
    <w:rsid w:val="00CA6358"/>
    <w:rsid w:val="00CA70E8"/>
    <w:rsid w:val="00CB6BAA"/>
    <w:rsid w:val="00CC13EA"/>
    <w:rsid w:val="00CC4DFF"/>
    <w:rsid w:val="00CC7814"/>
    <w:rsid w:val="00CD20EC"/>
    <w:rsid w:val="00CD35A9"/>
    <w:rsid w:val="00CD4398"/>
    <w:rsid w:val="00CE09E0"/>
    <w:rsid w:val="00CE7828"/>
    <w:rsid w:val="00CF0753"/>
    <w:rsid w:val="00CF2AFA"/>
    <w:rsid w:val="00CF617B"/>
    <w:rsid w:val="00CF7222"/>
    <w:rsid w:val="00D02073"/>
    <w:rsid w:val="00D13459"/>
    <w:rsid w:val="00D26190"/>
    <w:rsid w:val="00D273BD"/>
    <w:rsid w:val="00D36C44"/>
    <w:rsid w:val="00D36EBB"/>
    <w:rsid w:val="00D37521"/>
    <w:rsid w:val="00D4421B"/>
    <w:rsid w:val="00D45AE6"/>
    <w:rsid w:val="00D4726A"/>
    <w:rsid w:val="00D577F8"/>
    <w:rsid w:val="00D62AEB"/>
    <w:rsid w:val="00D677DE"/>
    <w:rsid w:val="00D71726"/>
    <w:rsid w:val="00D77178"/>
    <w:rsid w:val="00D800D1"/>
    <w:rsid w:val="00D82124"/>
    <w:rsid w:val="00D83671"/>
    <w:rsid w:val="00D86A0F"/>
    <w:rsid w:val="00D900DB"/>
    <w:rsid w:val="00D901C7"/>
    <w:rsid w:val="00D90466"/>
    <w:rsid w:val="00D91D24"/>
    <w:rsid w:val="00D97D6D"/>
    <w:rsid w:val="00DA0510"/>
    <w:rsid w:val="00DA138A"/>
    <w:rsid w:val="00DA1C62"/>
    <w:rsid w:val="00DA440F"/>
    <w:rsid w:val="00DB0CEC"/>
    <w:rsid w:val="00DB4CF6"/>
    <w:rsid w:val="00DB4EDB"/>
    <w:rsid w:val="00DC08F4"/>
    <w:rsid w:val="00DC5B7A"/>
    <w:rsid w:val="00DC6EA4"/>
    <w:rsid w:val="00DD719C"/>
    <w:rsid w:val="00DE06D0"/>
    <w:rsid w:val="00DE0A17"/>
    <w:rsid w:val="00DE1EF0"/>
    <w:rsid w:val="00DE506C"/>
    <w:rsid w:val="00DE75EA"/>
    <w:rsid w:val="00DF3112"/>
    <w:rsid w:val="00DF3CA7"/>
    <w:rsid w:val="00DF5DC9"/>
    <w:rsid w:val="00DF6613"/>
    <w:rsid w:val="00E015BE"/>
    <w:rsid w:val="00E04CCB"/>
    <w:rsid w:val="00E140C1"/>
    <w:rsid w:val="00E346EA"/>
    <w:rsid w:val="00E4311C"/>
    <w:rsid w:val="00E46165"/>
    <w:rsid w:val="00E475AB"/>
    <w:rsid w:val="00E51083"/>
    <w:rsid w:val="00E5134F"/>
    <w:rsid w:val="00E526E3"/>
    <w:rsid w:val="00E62E44"/>
    <w:rsid w:val="00E838DA"/>
    <w:rsid w:val="00E86BCD"/>
    <w:rsid w:val="00E8788D"/>
    <w:rsid w:val="00E906C0"/>
    <w:rsid w:val="00E9269F"/>
    <w:rsid w:val="00E941AC"/>
    <w:rsid w:val="00E97A6A"/>
    <w:rsid w:val="00EA3767"/>
    <w:rsid w:val="00EC257F"/>
    <w:rsid w:val="00EC67AD"/>
    <w:rsid w:val="00ED2A2D"/>
    <w:rsid w:val="00ED305D"/>
    <w:rsid w:val="00ED3238"/>
    <w:rsid w:val="00ED65DC"/>
    <w:rsid w:val="00ED6DB7"/>
    <w:rsid w:val="00EE2D56"/>
    <w:rsid w:val="00EE3D90"/>
    <w:rsid w:val="00EE7892"/>
    <w:rsid w:val="00EF0061"/>
    <w:rsid w:val="00EF3934"/>
    <w:rsid w:val="00EF3A18"/>
    <w:rsid w:val="00EF4426"/>
    <w:rsid w:val="00EF475D"/>
    <w:rsid w:val="00F02A7D"/>
    <w:rsid w:val="00F03D21"/>
    <w:rsid w:val="00F049F8"/>
    <w:rsid w:val="00F05C56"/>
    <w:rsid w:val="00F103F4"/>
    <w:rsid w:val="00F167D8"/>
    <w:rsid w:val="00F17FFC"/>
    <w:rsid w:val="00F20366"/>
    <w:rsid w:val="00F223FD"/>
    <w:rsid w:val="00F2358C"/>
    <w:rsid w:val="00F272A7"/>
    <w:rsid w:val="00F34F9F"/>
    <w:rsid w:val="00F35FA7"/>
    <w:rsid w:val="00F43176"/>
    <w:rsid w:val="00F446DB"/>
    <w:rsid w:val="00F52743"/>
    <w:rsid w:val="00F61832"/>
    <w:rsid w:val="00F6216C"/>
    <w:rsid w:val="00F67CBC"/>
    <w:rsid w:val="00F71C38"/>
    <w:rsid w:val="00F758FD"/>
    <w:rsid w:val="00F76A5E"/>
    <w:rsid w:val="00F77F0E"/>
    <w:rsid w:val="00F86B25"/>
    <w:rsid w:val="00F91274"/>
    <w:rsid w:val="00FA2199"/>
    <w:rsid w:val="00FA2D80"/>
    <w:rsid w:val="00FA4CD0"/>
    <w:rsid w:val="00FB0228"/>
    <w:rsid w:val="00FB0D98"/>
    <w:rsid w:val="00FB4A7B"/>
    <w:rsid w:val="00FB58C4"/>
    <w:rsid w:val="00FB63A0"/>
    <w:rsid w:val="00FC01F7"/>
    <w:rsid w:val="00FC493B"/>
    <w:rsid w:val="00FC5E74"/>
    <w:rsid w:val="00FD1633"/>
    <w:rsid w:val="00FD4D78"/>
    <w:rsid w:val="00FE0D64"/>
    <w:rsid w:val="00FE36A7"/>
    <w:rsid w:val="00FF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DEC29"/>
  <w14:defaultImageDpi w14:val="32767"/>
  <w15:chartTrackingRefBased/>
  <w15:docId w15:val="{DFEEF5B1-9841-C246-BC3D-E51D8F5D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51225"/>
    <w:pPr>
      <w:spacing w:after="180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12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B51225"/>
    <w:pPr>
      <w:spacing w:before="180" w:after="180"/>
      <w:ind w:left="1134" w:hanging="1134"/>
      <w:outlineLvl w:val="1"/>
    </w:pPr>
    <w:rPr>
      <w:rFonts w:ascii="Arial" w:eastAsiaTheme="minorEastAsia" w:hAnsi="Arial"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51225"/>
    <w:rPr>
      <w:rFonts w:ascii="Arial" w:hAnsi="Arial" w:cs="Times New Roman"/>
      <w:sz w:val="32"/>
      <w:szCs w:val="20"/>
      <w:lang w:val="en-GB" w:eastAsia="en-US"/>
    </w:rPr>
  </w:style>
  <w:style w:type="paragraph" w:customStyle="1" w:styleId="CRCoverPage">
    <w:name w:val="CR Cover Page"/>
    <w:rsid w:val="00B51225"/>
    <w:pPr>
      <w:spacing w:after="120"/>
    </w:pPr>
    <w:rPr>
      <w:rFonts w:ascii="Arial" w:hAnsi="Arial" w:cs="Times New Roman"/>
      <w:sz w:val="20"/>
      <w:szCs w:val="20"/>
      <w:lang w:val="en-GB" w:eastAsia="en-US"/>
    </w:rPr>
  </w:style>
  <w:style w:type="paragraph" w:customStyle="1" w:styleId="B1">
    <w:name w:val="B1"/>
    <w:basedOn w:val="List"/>
    <w:link w:val="B1Char"/>
    <w:qFormat/>
    <w:rsid w:val="00B51225"/>
    <w:pPr>
      <w:ind w:left="568" w:hanging="284"/>
      <w:contextualSpacing w:val="0"/>
    </w:pPr>
    <w:rPr>
      <w:rFonts w:eastAsia="SimSun"/>
    </w:rPr>
  </w:style>
  <w:style w:type="character" w:customStyle="1" w:styleId="B1Char">
    <w:name w:val="B1 Char"/>
    <w:link w:val="B1"/>
    <w:rsid w:val="00B51225"/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B512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5122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B51225"/>
    <w:pPr>
      <w:ind w:left="360" w:hanging="360"/>
      <w:contextualSpacing/>
    </w:pPr>
  </w:style>
  <w:style w:type="paragraph" w:customStyle="1" w:styleId="TAH">
    <w:name w:val="TAH"/>
    <w:basedOn w:val="TAC"/>
    <w:link w:val="TAHCar"/>
    <w:rsid w:val="00B51225"/>
    <w:rPr>
      <w:b/>
    </w:rPr>
  </w:style>
  <w:style w:type="paragraph" w:customStyle="1" w:styleId="TAC">
    <w:name w:val="TAC"/>
    <w:basedOn w:val="Normal"/>
    <w:rsid w:val="00B51225"/>
    <w:pPr>
      <w:keepNext/>
      <w:keepLines/>
      <w:spacing w:after="0"/>
      <w:jc w:val="center"/>
    </w:pPr>
    <w:rPr>
      <w:rFonts w:ascii="Arial" w:eastAsia="Times New Roman" w:hAnsi="Arial"/>
      <w:sz w:val="18"/>
    </w:rPr>
  </w:style>
  <w:style w:type="character" w:customStyle="1" w:styleId="TAHCar">
    <w:name w:val="TAH Car"/>
    <w:link w:val="TAH"/>
    <w:qFormat/>
    <w:rsid w:val="00B51225"/>
    <w:rPr>
      <w:rFonts w:ascii="Arial" w:eastAsia="Times New Roman" w:hAnsi="Arial" w:cs="Times New Roman"/>
      <w:b/>
      <w:sz w:val="18"/>
      <w:szCs w:val="20"/>
      <w:lang w:val="en-GB" w:eastAsia="en-US"/>
    </w:rPr>
  </w:style>
  <w:style w:type="paragraph" w:customStyle="1" w:styleId="TH">
    <w:name w:val="TH"/>
    <w:basedOn w:val="Normal"/>
    <w:link w:val="THChar"/>
    <w:qFormat/>
    <w:rsid w:val="00B51225"/>
    <w:pPr>
      <w:keepNext/>
      <w:keepLines/>
      <w:spacing w:before="60"/>
      <w:jc w:val="center"/>
    </w:pPr>
    <w:rPr>
      <w:rFonts w:ascii="Arial" w:eastAsia="Times New Roman" w:hAnsi="Arial"/>
      <w:b/>
    </w:rPr>
  </w:style>
  <w:style w:type="character" w:customStyle="1" w:styleId="THChar">
    <w:name w:val="TH Char"/>
    <w:link w:val="TH"/>
    <w:qFormat/>
    <w:rsid w:val="00B51225"/>
    <w:rPr>
      <w:rFonts w:ascii="Arial" w:eastAsia="Times New Roman" w:hAnsi="Arial" w:cs="Times New Roman"/>
      <w:b/>
      <w:sz w:val="20"/>
      <w:szCs w:val="20"/>
      <w:lang w:val="en-GB" w:eastAsia="en-US"/>
    </w:rPr>
  </w:style>
  <w:style w:type="paragraph" w:customStyle="1" w:styleId="EditorsNote">
    <w:name w:val="Editor's Note"/>
    <w:basedOn w:val="Normal"/>
    <w:link w:val="EditorsNoteChar"/>
    <w:qFormat/>
    <w:rsid w:val="00B51225"/>
    <w:pPr>
      <w:keepLines/>
      <w:ind w:left="1702" w:hanging="1418"/>
    </w:pPr>
    <w:rPr>
      <w:rFonts w:eastAsia="Times New Roman"/>
      <w:color w:val="FF0000"/>
    </w:rPr>
  </w:style>
  <w:style w:type="character" w:customStyle="1" w:styleId="EditorsNoteChar">
    <w:name w:val="Editor's Note Char"/>
    <w:link w:val="EditorsNote"/>
    <w:locked/>
    <w:rsid w:val="00B51225"/>
    <w:rPr>
      <w:rFonts w:ascii="Times New Roman" w:eastAsia="Times New Roman" w:hAnsi="Times New Roman" w:cs="Times New Roman"/>
      <w:color w:val="FF0000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F9C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F9C"/>
    <w:rPr>
      <w:rFonts w:ascii="Times New Roman" w:hAnsi="Times New Roman" w:cs="Times New Roman"/>
      <w:sz w:val="18"/>
      <w:szCs w:val="18"/>
      <w:lang w:val="en-GB" w:eastAsia="en-US"/>
    </w:rPr>
  </w:style>
  <w:style w:type="paragraph" w:styleId="Revision">
    <w:name w:val="Revision"/>
    <w:hidden/>
    <w:uiPriority w:val="99"/>
    <w:semiHidden/>
    <w:rsid w:val="00F17FFC"/>
    <w:rPr>
      <w:rFonts w:ascii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0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3E3CE43-47B5-B042-8A17-6B8A501912D2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Shuai Zhao</dc:creator>
  <cp:keywords/>
  <dc:description/>
  <cp:lastModifiedBy>Shuai Zhao</cp:lastModifiedBy>
  <cp:revision>74</cp:revision>
  <dcterms:created xsi:type="dcterms:W3CDTF">2020-11-10T11:02:00Z</dcterms:created>
  <dcterms:modified xsi:type="dcterms:W3CDTF">2020-11-19T19:55:00Z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documentId_8212</vt:lpwstr>
  </property>
  <property fmtid="{D5CDD505-2E9C-101B-9397-08002B2CF9AE}" pid="3" name="grammarly_documentContext">
    <vt:lpwstr>{"goals":[],"domain":"general","emotions":[],"dialect":"american"}</vt:lpwstr>
  </property>
</Properties>
</file>