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EAA6" w14:textId="0B443CA2" w:rsidR="0014401B" w:rsidRDefault="0014401B" w:rsidP="0014401B">
      <w:pPr>
        <w:pStyle w:val="CRCoverPage"/>
        <w:tabs>
          <w:tab w:val="right" w:pos="9639"/>
        </w:tabs>
        <w:spacing w:after="0"/>
        <w:rPr>
          <w:b/>
          <w:noProof/>
          <w:sz w:val="24"/>
        </w:rPr>
      </w:pPr>
      <w:r>
        <w:rPr>
          <w:b/>
          <w:noProof/>
          <w:sz w:val="24"/>
        </w:rPr>
        <w:t>3GPP TSG-SA WG6 Meeting #</w:t>
      </w:r>
      <w:r w:rsidR="002E55F3">
        <w:rPr>
          <w:b/>
          <w:noProof/>
          <w:sz w:val="24"/>
        </w:rPr>
        <w:t>40</w:t>
      </w:r>
      <w:r w:rsidR="00EA7708">
        <w:rPr>
          <w:b/>
          <w:noProof/>
          <w:sz w:val="24"/>
        </w:rPr>
        <w:t>-e</w:t>
      </w:r>
      <w:r w:rsidR="00EA7708">
        <w:rPr>
          <w:b/>
          <w:noProof/>
          <w:sz w:val="24"/>
        </w:rPr>
        <w:tab/>
        <w:t>S6-202058</w:t>
      </w:r>
    </w:p>
    <w:p w14:paraId="062FB71E" w14:textId="440203A4" w:rsidR="0014401B" w:rsidRDefault="0014401B" w:rsidP="0014401B">
      <w:pPr>
        <w:pStyle w:val="CRCoverPage"/>
        <w:tabs>
          <w:tab w:val="right" w:pos="9639"/>
        </w:tabs>
        <w:spacing w:after="0"/>
        <w:rPr>
          <w:b/>
          <w:noProof/>
          <w:sz w:val="24"/>
        </w:rPr>
      </w:pPr>
      <w:r w:rsidRPr="002E55F3">
        <w:rPr>
          <w:b/>
          <w:noProof/>
          <w:sz w:val="22"/>
          <w:szCs w:val="22"/>
        </w:rPr>
        <w:t>e-meeting, 1</w:t>
      </w:r>
      <w:r w:rsidR="002E55F3" w:rsidRPr="002E55F3">
        <w:rPr>
          <w:b/>
          <w:noProof/>
          <w:sz w:val="22"/>
          <w:szCs w:val="22"/>
        </w:rPr>
        <w:t>6</w:t>
      </w:r>
      <w:r w:rsidRPr="002E55F3">
        <w:rPr>
          <w:b/>
          <w:noProof/>
          <w:sz w:val="22"/>
          <w:szCs w:val="22"/>
          <w:vertAlign w:val="superscript"/>
        </w:rPr>
        <w:t>th</w:t>
      </w:r>
      <w:r w:rsidRPr="002E55F3">
        <w:rPr>
          <w:rFonts w:cs="Arial"/>
          <w:b/>
          <w:bCs/>
          <w:sz w:val="22"/>
          <w:szCs w:val="22"/>
        </w:rPr>
        <w:t xml:space="preserve"> – 2</w:t>
      </w:r>
      <w:r w:rsidR="002E55F3" w:rsidRPr="002E55F3">
        <w:rPr>
          <w:rFonts w:cs="Arial"/>
          <w:b/>
          <w:bCs/>
          <w:sz w:val="22"/>
          <w:szCs w:val="22"/>
        </w:rPr>
        <w:t>4</w:t>
      </w:r>
      <w:r w:rsidRPr="002E55F3">
        <w:rPr>
          <w:rFonts w:cs="Arial"/>
          <w:b/>
          <w:bCs/>
          <w:sz w:val="22"/>
          <w:szCs w:val="22"/>
          <w:vertAlign w:val="superscript"/>
        </w:rPr>
        <w:t>th</w:t>
      </w:r>
      <w:r w:rsidRPr="002E55F3">
        <w:rPr>
          <w:rFonts w:cs="Arial"/>
          <w:b/>
          <w:bCs/>
          <w:sz w:val="22"/>
          <w:szCs w:val="22"/>
        </w:rPr>
        <w:t xml:space="preserve"> </w:t>
      </w:r>
      <w:r w:rsidR="002E55F3" w:rsidRPr="002E55F3">
        <w:rPr>
          <w:rFonts w:cs="Arial"/>
          <w:b/>
          <w:bCs/>
          <w:sz w:val="22"/>
          <w:szCs w:val="22"/>
        </w:rPr>
        <w:t>November</w:t>
      </w:r>
      <w:r w:rsidRPr="002E55F3">
        <w:rPr>
          <w:rFonts w:cs="Arial"/>
          <w:b/>
          <w:bCs/>
          <w:sz w:val="22"/>
          <w:szCs w:val="22"/>
        </w:rPr>
        <w:t xml:space="preserve"> </w:t>
      </w:r>
      <w:r w:rsidRPr="002E55F3">
        <w:rPr>
          <w:b/>
          <w:noProof/>
          <w:sz w:val="22"/>
          <w:szCs w:val="22"/>
        </w:rPr>
        <w:t>2020</w:t>
      </w:r>
      <w:r w:rsidR="00A906FC">
        <w:rPr>
          <w:rFonts w:cs="Arial"/>
          <w:b/>
          <w:bCs/>
          <w:sz w:val="22"/>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239A52AC" w:rsidR="001E41F3" w:rsidRPr="00410371" w:rsidRDefault="00C70430" w:rsidP="00E13F3D">
            <w:pPr>
              <w:pStyle w:val="CRCoverPage"/>
              <w:spacing w:after="0"/>
              <w:jc w:val="right"/>
              <w:rPr>
                <w:b/>
                <w:noProof/>
                <w:sz w:val="28"/>
              </w:rPr>
            </w:pPr>
            <w:r w:rsidRPr="00C70430">
              <w:rPr>
                <w:b/>
                <w:noProof/>
                <w:sz w:val="28"/>
              </w:rPr>
              <w:t>23.280</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74D78B27" w:rsidR="001E41F3" w:rsidRPr="00410371" w:rsidRDefault="00EA7708" w:rsidP="00547111">
            <w:pPr>
              <w:pStyle w:val="CRCoverPage"/>
              <w:spacing w:after="0"/>
              <w:rPr>
                <w:noProof/>
              </w:rPr>
            </w:pPr>
            <w:r>
              <w:rPr>
                <w:b/>
                <w:noProof/>
                <w:sz w:val="28"/>
              </w:rPr>
              <w:t>0280</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58978ECD" w:rsidR="001E41F3" w:rsidRPr="00410371" w:rsidRDefault="00DC0C0B" w:rsidP="00E13F3D">
            <w:pPr>
              <w:pStyle w:val="CRCoverPage"/>
              <w:spacing w:after="0"/>
              <w:jc w:val="center"/>
              <w:rPr>
                <w:b/>
                <w:noProof/>
              </w:rPr>
            </w:pPr>
            <w:r>
              <w:rPr>
                <w:b/>
                <w:noProof/>
                <w:sz w:val="28"/>
              </w:rPr>
              <w:t>-</w:t>
            </w:r>
            <w:bookmarkStart w:id="0" w:name="_GoBack"/>
            <w:bookmarkEnd w:id="0"/>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633D4C7E" w:rsidR="001E41F3" w:rsidRPr="00410371" w:rsidRDefault="00C70430" w:rsidP="00C70430">
            <w:pPr>
              <w:pStyle w:val="CRCoverPage"/>
              <w:spacing w:after="0"/>
              <w:rPr>
                <w:noProof/>
                <w:sz w:val="28"/>
              </w:rPr>
            </w:pPr>
            <w:r w:rsidRPr="00C70430">
              <w:rPr>
                <w:b/>
                <w:noProof/>
                <w:sz w:val="28"/>
                <w:szCs w:val="28"/>
              </w:rPr>
              <w:t>17.3.0</w:t>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762A59D3" w:rsidR="00F25D98" w:rsidRDefault="00CD05E9"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51C4F5F4" w:rsidR="00F25D98" w:rsidRDefault="00F25D98" w:rsidP="001E41F3">
            <w:pPr>
              <w:pStyle w:val="CRCoverPage"/>
              <w:spacing w:after="0"/>
              <w:jc w:val="center"/>
              <w:rPr>
                <w:b/>
                <w:bCs/>
                <w:caps/>
                <w:noProof/>
              </w:rPr>
            </w:pP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6FFB7468" w:rsidR="001E41F3" w:rsidRDefault="006A43D1">
            <w:pPr>
              <w:pStyle w:val="CRCoverPage"/>
              <w:spacing w:after="0"/>
              <w:ind w:left="100"/>
              <w:rPr>
                <w:noProof/>
              </w:rPr>
            </w:pPr>
            <w:r w:rsidRPr="00632F31">
              <w:t>A temporary broadcast g</w:t>
            </w:r>
            <w:r w:rsidR="00C70430" w:rsidRPr="00632F31">
              <w:t>roup from a combination of Groups and Users</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1E164C70" w:rsidR="001E41F3" w:rsidRPr="00012B40" w:rsidRDefault="00012B40">
            <w:pPr>
              <w:pStyle w:val="CRCoverPage"/>
              <w:spacing w:after="0"/>
              <w:ind w:left="100"/>
              <w:rPr>
                <w:b/>
                <w:noProof/>
                <w:lang w:eastAsia="zh-CN"/>
              </w:rPr>
            </w:pPr>
            <w:r w:rsidRPr="00012B40">
              <w:rPr>
                <w:b/>
                <w:noProof/>
                <w:lang w:eastAsia="zh-CN"/>
              </w:rPr>
              <w:t>TD Tech</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4825CA01" w:rsidR="001E41F3" w:rsidRDefault="00012B40">
            <w:pPr>
              <w:pStyle w:val="CRCoverPage"/>
              <w:spacing w:after="0"/>
              <w:ind w:left="100"/>
              <w:rPr>
                <w:noProof/>
              </w:rPr>
            </w:pPr>
            <w:r>
              <w:rPr>
                <w:rFonts w:cs="Arial"/>
                <w:b/>
                <w:color w:val="002060"/>
              </w:rPr>
              <w:t>enh3MCPTT</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401A5EF5" w:rsidR="001E41F3" w:rsidRDefault="00C70430">
            <w:pPr>
              <w:pStyle w:val="CRCoverPage"/>
              <w:spacing w:after="0"/>
              <w:ind w:left="100"/>
              <w:rPr>
                <w:noProof/>
              </w:rPr>
            </w:pPr>
            <w:r>
              <w:t>2020-11-03</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415888A7" w:rsidR="001E41F3" w:rsidRDefault="00C70430"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54FF8E01" w:rsidR="001E41F3" w:rsidRDefault="002F52C8">
            <w:pPr>
              <w:pStyle w:val="CRCoverPage"/>
              <w:spacing w:after="0"/>
              <w:ind w:left="100"/>
              <w:rPr>
                <w:noProof/>
              </w:rPr>
            </w:pPr>
            <w:r>
              <w:t>Rel-</w:t>
            </w:r>
            <w:r w:rsidR="00C70430">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7DD15F4A" w:rsidR="00C70430" w:rsidRDefault="00C70430" w:rsidP="00C70430">
            <w:pPr>
              <w:pStyle w:val="CRCoverPage"/>
              <w:spacing w:after="0"/>
              <w:ind w:left="100"/>
              <w:rPr>
                <w:noProof/>
                <w:lang w:eastAsia="zh-CN"/>
              </w:rPr>
            </w:pPr>
            <w:r w:rsidRPr="00C70430">
              <w:rPr>
                <w:rFonts w:hint="eastAsia"/>
                <w:noProof/>
                <w:lang w:eastAsia="zh-CN"/>
              </w:rPr>
              <w:t>T</w:t>
            </w:r>
            <w:r w:rsidRPr="00C70430">
              <w:rPr>
                <w:noProof/>
                <w:lang w:eastAsia="zh-CN"/>
              </w:rPr>
              <w:t xml:space="preserve">here are </w:t>
            </w:r>
            <w:r>
              <w:rPr>
                <w:noProof/>
                <w:lang w:eastAsia="zh-CN"/>
              </w:rPr>
              <w:t>requirements in TS 22</w:t>
            </w:r>
            <w:r w:rsidRPr="00C70430">
              <w:rPr>
                <w:noProof/>
                <w:lang w:eastAsia="zh-CN"/>
              </w:rPr>
              <w:t>.280 “</w:t>
            </w:r>
            <w:r w:rsidRPr="00C70430">
              <w:t>[R-6.6.3-001b] The MCX Service shall enable an authorized MCX User to create a temporary Broadcast Group from a combination of a multiplicity of MCX Service Groups and a multiplicity of MCX Users within that MCX Service.”</w:t>
            </w:r>
            <w:r>
              <w:t xml:space="preserve">. </w:t>
            </w:r>
            <w:r w:rsidRPr="00C70430">
              <w:t xml:space="preserve">However, there is no definition of group and </w:t>
            </w:r>
            <w:r>
              <w:t xml:space="preserve">user combination in the </w:t>
            </w:r>
            <w:r w:rsidRPr="00C70430">
              <w:t xml:space="preserve">group and user </w:t>
            </w:r>
            <w:proofErr w:type="spellStart"/>
            <w:r w:rsidRPr="00C70430">
              <w:t>reggroup</w:t>
            </w:r>
            <w:proofErr w:type="spellEnd"/>
            <w:r w:rsidRPr="00C70430">
              <w:t xml:space="preserve"> process</w:t>
            </w:r>
            <w:r>
              <w:t xml:space="preserve"> currently</w:t>
            </w:r>
            <w:r>
              <w:rPr>
                <w:rFonts w:hint="eastAsia"/>
                <w:lang w:eastAsia="zh-CN"/>
              </w:rPr>
              <w:t>.</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1AFDC329" w:rsidR="001E41F3" w:rsidRDefault="00C70430">
            <w:pPr>
              <w:pStyle w:val="CRCoverPage"/>
              <w:spacing w:after="0"/>
              <w:ind w:left="100"/>
              <w:rPr>
                <w:noProof/>
                <w:lang w:eastAsia="zh-CN"/>
              </w:rPr>
            </w:pPr>
            <w:r>
              <w:rPr>
                <w:rFonts w:hint="eastAsia"/>
                <w:noProof/>
                <w:lang w:eastAsia="zh-CN"/>
              </w:rPr>
              <w:t>A</w:t>
            </w:r>
            <w:r>
              <w:rPr>
                <w:noProof/>
                <w:lang w:eastAsia="zh-CN"/>
              </w:rPr>
              <w:t xml:space="preserve">dd the IE of” MC service user ID list” to the </w:t>
            </w:r>
            <w:r w:rsidR="00012B40">
              <w:rPr>
                <w:noProof/>
                <w:lang w:eastAsia="zh-CN"/>
              </w:rPr>
              <w:t xml:space="preserve"> related messages of “</w:t>
            </w:r>
            <w:r w:rsidR="00012B40">
              <w:t xml:space="preserve"> Group regroup</w:t>
            </w:r>
            <w:r>
              <w:t>”</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Pr="00012B40"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61D8EDCB" w:rsidR="001E41F3" w:rsidRDefault="00C70430">
            <w:pPr>
              <w:pStyle w:val="CRCoverPage"/>
              <w:spacing w:after="0"/>
              <w:ind w:left="100"/>
              <w:rPr>
                <w:noProof/>
                <w:lang w:eastAsia="zh-CN"/>
              </w:rPr>
            </w:pPr>
            <w:r>
              <w:rPr>
                <w:noProof/>
                <w:lang w:eastAsia="zh-CN"/>
              </w:rPr>
              <w:t>The temporary broadcast group related features is incomplete.</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7A5F84A2" w:rsidR="001E41F3" w:rsidRDefault="00C70430">
            <w:pPr>
              <w:pStyle w:val="CRCoverPage"/>
              <w:spacing w:after="0"/>
              <w:ind w:left="100"/>
              <w:rPr>
                <w:noProof/>
                <w:lang w:eastAsia="zh-CN"/>
              </w:rPr>
            </w:pPr>
            <w:r>
              <w:rPr>
                <w:rFonts w:hint="eastAsia"/>
                <w:noProof/>
                <w:lang w:eastAsia="zh-CN"/>
              </w:rPr>
              <w:t>1</w:t>
            </w:r>
            <w:r>
              <w:rPr>
                <w:noProof/>
                <w:lang w:eastAsia="zh-CN"/>
              </w:rPr>
              <w:t xml:space="preserve">0.2.2.3 </w:t>
            </w:r>
            <w:r w:rsidR="00F4441C">
              <w:rPr>
                <w:noProof/>
                <w:lang w:eastAsia="zh-CN"/>
              </w:rPr>
              <w:t>,10.2.2.8,10.2.2.14,10.2.4.1</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77777777" w:rsidR="001E41F3" w:rsidRDefault="001E41F3">
            <w:pPr>
              <w:pStyle w:val="CRCoverPage"/>
              <w:spacing w:after="0"/>
              <w:jc w:val="center"/>
              <w:rPr>
                <w:b/>
                <w:caps/>
                <w:noProof/>
              </w:rPr>
            </w:pP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77777777" w:rsidR="001E41F3" w:rsidRDefault="001E41F3">
            <w:pPr>
              <w:pStyle w:val="CRCoverPage"/>
              <w:spacing w:after="0"/>
              <w:jc w:val="center"/>
              <w:rPr>
                <w:b/>
                <w:caps/>
                <w:noProof/>
              </w:rPr>
            </w:pP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77777777" w:rsidR="001E41F3" w:rsidRDefault="001E41F3">
            <w:pPr>
              <w:pStyle w:val="CRCoverPage"/>
              <w:spacing w:after="0"/>
              <w:jc w:val="center"/>
              <w:rPr>
                <w:b/>
                <w:caps/>
                <w:noProof/>
              </w:rPr>
            </w:pP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71F05F5" w14:textId="77777777" w:rsidR="00C70430" w:rsidRDefault="00C70430" w:rsidP="00C7043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lastRenderedPageBreak/>
        <w:t>* * * First Change * * * *</w:t>
      </w:r>
    </w:p>
    <w:p w14:paraId="6C34485E" w14:textId="77777777" w:rsidR="00C70430" w:rsidRDefault="00C70430" w:rsidP="00C70430">
      <w:pPr>
        <w:rPr>
          <w:noProof/>
        </w:rPr>
      </w:pPr>
    </w:p>
    <w:p w14:paraId="535FA006" w14:textId="7302505D" w:rsidR="00C70430" w:rsidRPr="003E5F68" w:rsidRDefault="00C70430" w:rsidP="00C70430">
      <w:pPr>
        <w:pStyle w:val="4"/>
      </w:pPr>
      <w:r>
        <w:t>10.2.2.3</w:t>
      </w:r>
      <w:r w:rsidR="006A43D1">
        <w:t xml:space="preserve">  </w:t>
      </w:r>
      <w:r>
        <w:t xml:space="preserve"> </w:t>
      </w:r>
      <w:r w:rsidRPr="003E5F68">
        <w:t>Group regroup request</w:t>
      </w:r>
      <w:r>
        <w:t xml:space="preserve"> (group management client – group management server)</w:t>
      </w:r>
    </w:p>
    <w:p w14:paraId="168AD754" w14:textId="77777777" w:rsidR="00C70430" w:rsidRPr="003E5F68" w:rsidRDefault="00C70430" w:rsidP="00C70430">
      <w:r w:rsidRPr="003E5F68">
        <w:t>Table </w:t>
      </w:r>
      <w:r>
        <w:t>10.2</w:t>
      </w:r>
      <w:r w:rsidRPr="003E5F68">
        <w:t xml:space="preserve">.2.3-1 describes the information flow </w:t>
      </w:r>
      <w:r>
        <w:t xml:space="preserve">for the </w:t>
      </w:r>
      <w:r w:rsidRPr="003E5F68">
        <w:t>group regroup request from the group management client to the group management server.</w:t>
      </w:r>
    </w:p>
    <w:p w14:paraId="6773807D" w14:textId="77777777" w:rsidR="00C70430" w:rsidRPr="003E5F68" w:rsidRDefault="00C70430" w:rsidP="00C70430">
      <w:pPr>
        <w:pStyle w:val="TH"/>
        <w:rPr>
          <w:lang w:val="en-US"/>
        </w:rPr>
      </w:pPr>
      <w:r w:rsidRPr="003E5F68">
        <w:t>Table </w:t>
      </w:r>
      <w:r>
        <w:t>10.2</w:t>
      </w:r>
      <w:r w:rsidRPr="003E5F68">
        <w:t>.</w:t>
      </w:r>
      <w:r w:rsidRPr="003E5F68">
        <w:rPr>
          <w:lang w:val="en-US"/>
        </w:rPr>
        <w:t>2</w:t>
      </w:r>
      <w:r w:rsidRPr="003E5F68">
        <w:t>.</w:t>
      </w:r>
      <w:r w:rsidRPr="003E5F68">
        <w:rPr>
          <w:lang w:val="en-US"/>
        </w:rPr>
        <w:t>3-1</w:t>
      </w:r>
      <w:r w:rsidRPr="003E5F68">
        <w:t xml:space="preserve">: </w:t>
      </w:r>
      <w:r w:rsidRPr="003E5F68">
        <w:rPr>
          <w:lang w:val="en-US"/>
        </w:rPr>
        <w:t>Group regroup request</w:t>
      </w:r>
    </w:p>
    <w:tbl>
      <w:tblPr>
        <w:tblW w:w="8640" w:type="dxa"/>
        <w:jc w:val="center"/>
        <w:tblLayout w:type="fixed"/>
        <w:tblLook w:val="0000" w:firstRow="0" w:lastRow="0" w:firstColumn="0" w:lastColumn="0" w:noHBand="0" w:noVBand="0"/>
      </w:tblPr>
      <w:tblGrid>
        <w:gridCol w:w="2880"/>
        <w:gridCol w:w="1440"/>
        <w:gridCol w:w="4320"/>
      </w:tblGrid>
      <w:tr w:rsidR="00C70430" w:rsidRPr="003E5F68" w14:paraId="7280B47C"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5515267B" w14:textId="77777777" w:rsidR="00C70430" w:rsidRPr="003E5F68" w:rsidRDefault="00C70430" w:rsidP="00A34A5A">
            <w:pPr>
              <w:pStyle w:val="TAH"/>
            </w:pPr>
            <w:r w:rsidRPr="003E5F68">
              <w:t>Information element</w:t>
            </w:r>
          </w:p>
        </w:tc>
        <w:tc>
          <w:tcPr>
            <w:tcW w:w="1440" w:type="dxa"/>
            <w:tcBorders>
              <w:top w:val="single" w:sz="4" w:space="0" w:color="000000"/>
              <w:left w:val="single" w:sz="4" w:space="0" w:color="000000"/>
              <w:bottom w:val="single" w:sz="4" w:space="0" w:color="000000"/>
            </w:tcBorders>
            <w:shd w:val="clear" w:color="auto" w:fill="auto"/>
          </w:tcPr>
          <w:p w14:paraId="27722C2E" w14:textId="77777777" w:rsidR="00C70430" w:rsidRPr="003E5F68" w:rsidRDefault="00C70430" w:rsidP="00A34A5A">
            <w:pPr>
              <w:pStyle w:val="TAH"/>
            </w:pPr>
            <w:r w:rsidRPr="003E5F68">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2159EF9" w14:textId="77777777" w:rsidR="00C70430" w:rsidRPr="003E5F68" w:rsidRDefault="00C70430" w:rsidP="00A34A5A">
            <w:pPr>
              <w:pStyle w:val="TAH"/>
            </w:pPr>
            <w:r w:rsidRPr="003E5F68">
              <w:t>Description</w:t>
            </w:r>
          </w:p>
        </w:tc>
      </w:tr>
      <w:tr w:rsidR="00C70430" w:rsidRPr="003E5F68" w14:paraId="149571DD"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4E98E6D1" w14:textId="77777777" w:rsidR="00C70430" w:rsidRPr="00352049" w:rsidRDefault="00C70430" w:rsidP="00A34A5A">
            <w:pPr>
              <w:pStyle w:val="TAL"/>
            </w:pPr>
            <w:r w:rsidRPr="00352049">
              <w:t>MC service group ID list</w:t>
            </w:r>
          </w:p>
        </w:tc>
        <w:tc>
          <w:tcPr>
            <w:tcW w:w="1440" w:type="dxa"/>
            <w:tcBorders>
              <w:top w:val="single" w:sz="4" w:space="0" w:color="000000"/>
              <w:left w:val="single" w:sz="4" w:space="0" w:color="000000"/>
              <w:bottom w:val="single" w:sz="4" w:space="0" w:color="000000"/>
            </w:tcBorders>
            <w:shd w:val="clear" w:color="auto" w:fill="auto"/>
          </w:tcPr>
          <w:p w14:paraId="5ADBBDCF" w14:textId="77777777" w:rsidR="00C70430" w:rsidRPr="00352049" w:rsidRDefault="00C70430" w:rsidP="00A34A5A">
            <w:pPr>
              <w:pStyle w:val="TAL"/>
            </w:pPr>
            <w:r w:rsidRPr="00352049">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B0D9EE4" w14:textId="77777777" w:rsidR="00C70430" w:rsidRPr="00352049" w:rsidRDefault="00C70430" w:rsidP="00A34A5A">
            <w:pPr>
              <w:pStyle w:val="TAL"/>
            </w:pPr>
            <w:r w:rsidRPr="00352049">
              <w:t>List of MC service group IDs to be combined</w:t>
            </w:r>
          </w:p>
        </w:tc>
      </w:tr>
      <w:tr w:rsidR="00C70430" w:rsidRPr="003E5F68" w14:paraId="2E75121D" w14:textId="77777777" w:rsidTr="00A34A5A">
        <w:trPr>
          <w:jc w:val="center"/>
          <w:ins w:id="3" w:author="baikunai" w:date="2020-11-03T10:25:00Z"/>
        </w:trPr>
        <w:tc>
          <w:tcPr>
            <w:tcW w:w="2880" w:type="dxa"/>
            <w:tcBorders>
              <w:top w:val="single" w:sz="4" w:space="0" w:color="000000"/>
              <w:left w:val="single" w:sz="4" w:space="0" w:color="000000"/>
              <w:bottom w:val="single" w:sz="4" w:space="0" w:color="000000"/>
            </w:tcBorders>
            <w:shd w:val="clear" w:color="auto" w:fill="auto"/>
          </w:tcPr>
          <w:p w14:paraId="6555BD9A" w14:textId="0E512B72" w:rsidR="00C70430" w:rsidRPr="00352049" w:rsidRDefault="00C70430" w:rsidP="00A34A5A">
            <w:pPr>
              <w:pStyle w:val="TAL"/>
              <w:rPr>
                <w:ins w:id="4" w:author="baikunai" w:date="2020-11-03T10:25:00Z"/>
                <w:lang w:eastAsia="zh-CN"/>
              </w:rPr>
            </w:pPr>
            <w:ins w:id="5" w:author="baikunai" w:date="2020-11-03T10:25:00Z">
              <w:r>
                <w:rPr>
                  <w:rFonts w:hint="eastAsia"/>
                  <w:lang w:eastAsia="zh-CN"/>
                </w:rPr>
                <w:t>M</w:t>
              </w:r>
              <w:r>
                <w:rPr>
                  <w:lang w:eastAsia="zh-CN"/>
                </w:rPr>
                <w:t xml:space="preserve">C service user </w:t>
              </w:r>
            </w:ins>
            <w:ins w:id="6" w:author="baikunai" w:date="2020-11-03T10:26:00Z">
              <w:r>
                <w:rPr>
                  <w:lang w:eastAsia="zh-CN"/>
                </w:rPr>
                <w:t>ID list</w:t>
              </w:r>
            </w:ins>
            <w:ins w:id="7" w:author="baikunai" w:date="2020-11-03T10:27:00Z">
              <w:r>
                <w:rPr>
                  <w:lang w:eastAsia="zh-CN"/>
                </w:rPr>
                <w:t>(see NOTE 3)</w:t>
              </w:r>
            </w:ins>
          </w:p>
        </w:tc>
        <w:tc>
          <w:tcPr>
            <w:tcW w:w="1440" w:type="dxa"/>
            <w:tcBorders>
              <w:top w:val="single" w:sz="4" w:space="0" w:color="000000"/>
              <w:left w:val="single" w:sz="4" w:space="0" w:color="000000"/>
              <w:bottom w:val="single" w:sz="4" w:space="0" w:color="000000"/>
            </w:tcBorders>
            <w:shd w:val="clear" w:color="auto" w:fill="auto"/>
          </w:tcPr>
          <w:p w14:paraId="2557B1E9" w14:textId="4842A362" w:rsidR="00C70430" w:rsidRPr="00352049" w:rsidRDefault="00C70430" w:rsidP="00A34A5A">
            <w:pPr>
              <w:pStyle w:val="TAL"/>
              <w:rPr>
                <w:ins w:id="8" w:author="baikunai" w:date="2020-11-03T10:25:00Z"/>
                <w:lang w:eastAsia="zh-CN"/>
              </w:rPr>
            </w:pPr>
            <w:ins w:id="9" w:author="baikunai" w:date="2020-11-03T10:26:00Z">
              <w:r>
                <w:rPr>
                  <w:rFonts w:hint="eastAsia"/>
                  <w:lang w:eastAsia="zh-CN"/>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50FFE0" w14:textId="1FEBD2EA" w:rsidR="00C70430" w:rsidRPr="00352049" w:rsidRDefault="006A77E4" w:rsidP="00A34A5A">
            <w:pPr>
              <w:pStyle w:val="TAL"/>
              <w:rPr>
                <w:ins w:id="10" w:author="baikunai" w:date="2020-11-03T10:25:00Z"/>
                <w:lang w:eastAsia="zh-CN"/>
              </w:rPr>
            </w:pPr>
            <w:ins w:id="11" w:author="baikunai" w:date="2020-11-18T10:18:00Z">
              <w:r>
                <w:rPr>
                  <w:rFonts w:cs="Arial"/>
                  <w:color w:val="1F497D"/>
                </w:rPr>
                <w:t>List of identities of the MC service users to be combined into a group</w:t>
              </w:r>
            </w:ins>
          </w:p>
        </w:tc>
      </w:tr>
      <w:tr w:rsidR="00C70430" w:rsidRPr="003E5F68" w14:paraId="3B6BF4BA"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443DE761" w14:textId="77777777" w:rsidR="00C70430" w:rsidRPr="00352049" w:rsidRDefault="00C70430" w:rsidP="00A34A5A">
            <w:pPr>
              <w:pStyle w:val="TAL"/>
            </w:pPr>
            <w:r w:rsidRPr="00352049">
              <w:t>Security level (see NOTE</w:t>
            </w:r>
            <w:r>
              <w:t> </w:t>
            </w:r>
            <w:r w:rsidRPr="00352049">
              <w:t>1)</w:t>
            </w:r>
          </w:p>
        </w:tc>
        <w:tc>
          <w:tcPr>
            <w:tcW w:w="1440" w:type="dxa"/>
            <w:tcBorders>
              <w:top w:val="single" w:sz="4" w:space="0" w:color="000000"/>
              <w:left w:val="single" w:sz="4" w:space="0" w:color="000000"/>
              <w:bottom w:val="single" w:sz="4" w:space="0" w:color="000000"/>
            </w:tcBorders>
            <w:shd w:val="clear" w:color="auto" w:fill="auto"/>
          </w:tcPr>
          <w:p w14:paraId="15E241A4" w14:textId="77777777" w:rsidR="00C70430" w:rsidRPr="00352049" w:rsidRDefault="00C70430" w:rsidP="00A34A5A">
            <w:pPr>
              <w:pStyle w:val="TAL"/>
            </w:pPr>
            <w:r w:rsidRPr="00352049">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3FCFC68" w14:textId="77777777" w:rsidR="00C70430" w:rsidRPr="00352049" w:rsidRDefault="00C70430" w:rsidP="00A34A5A">
            <w:pPr>
              <w:pStyle w:val="TAL"/>
            </w:pPr>
            <w:r w:rsidRPr="00352049">
              <w:t>Required security level for the temporary group</w:t>
            </w:r>
          </w:p>
        </w:tc>
      </w:tr>
      <w:tr w:rsidR="00C70430" w:rsidRPr="003E5F68" w14:paraId="5F4C4E8F"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37986055" w14:textId="77777777" w:rsidR="00C70430" w:rsidRPr="00352049" w:rsidRDefault="00C70430" w:rsidP="00A34A5A">
            <w:pPr>
              <w:pStyle w:val="TAL"/>
            </w:pPr>
            <w:r w:rsidRPr="00352049">
              <w:t>Priority level</w:t>
            </w:r>
          </w:p>
        </w:tc>
        <w:tc>
          <w:tcPr>
            <w:tcW w:w="1440" w:type="dxa"/>
            <w:tcBorders>
              <w:top w:val="single" w:sz="4" w:space="0" w:color="000000"/>
              <w:left w:val="single" w:sz="4" w:space="0" w:color="000000"/>
              <w:bottom w:val="single" w:sz="4" w:space="0" w:color="000000"/>
            </w:tcBorders>
            <w:shd w:val="clear" w:color="auto" w:fill="auto"/>
          </w:tcPr>
          <w:p w14:paraId="6BB471C5" w14:textId="77777777" w:rsidR="00C70430" w:rsidRPr="00352049" w:rsidRDefault="00C70430" w:rsidP="00A34A5A">
            <w:pPr>
              <w:pStyle w:val="TAL"/>
            </w:pPr>
            <w:r w:rsidRPr="00352049">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47D8B0E" w14:textId="77777777" w:rsidR="00C70430" w:rsidRPr="00352049" w:rsidRDefault="00C70430" w:rsidP="00A34A5A">
            <w:pPr>
              <w:pStyle w:val="TAL"/>
            </w:pPr>
            <w:r w:rsidRPr="00352049">
              <w:t>Required priority level for the temporary group</w:t>
            </w:r>
          </w:p>
        </w:tc>
      </w:tr>
      <w:tr w:rsidR="00C70430" w:rsidRPr="003E5F68" w14:paraId="63269605"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0D6E9FD1" w14:textId="77777777" w:rsidR="00C70430" w:rsidRPr="00352049" w:rsidRDefault="00C70430" w:rsidP="00A34A5A">
            <w:pPr>
              <w:pStyle w:val="TAL"/>
            </w:pPr>
            <w:r w:rsidRPr="00352049">
              <w:t>MC service list (see NOTE</w:t>
            </w:r>
            <w:r>
              <w:t> </w:t>
            </w:r>
            <w:r w:rsidRPr="00352049">
              <w:t>2)</w:t>
            </w:r>
          </w:p>
        </w:tc>
        <w:tc>
          <w:tcPr>
            <w:tcW w:w="1440" w:type="dxa"/>
            <w:tcBorders>
              <w:top w:val="single" w:sz="4" w:space="0" w:color="000000"/>
              <w:left w:val="single" w:sz="4" w:space="0" w:color="000000"/>
              <w:bottom w:val="single" w:sz="4" w:space="0" w:color="000000"/>
            </w:tcBorders>
            <w:shd w:val="clear" w:color="auto" w:fill="auto"/>
          </w:tcPr>
          <w:p w14:paraId="67F5BC90" w14:textId="77777777" w:rsidR="00C70430" w:rsidRPr="00352049" w:rsidRDefault="00C70430" w:rsidP="00A34A5A">
            <w:pPr>
              <w:pStyle w:val="TAL"/>
            </w:pPr>
            <w:r w:rsidRPr="00352049">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94FBD86" w14:textId="77777777" w:rsidR="00C70430" w:rsidRPr="00352049" w:rsidRDefault="00C70430" w:rsidP="00A34A5A">
            <w:pPr>
              <w:pStyle w:val="TAL"/>
            </w:pPr>
            <w:r w:rsidRPr="00352049">
              <w:t>A subset of the common MC service(s) to be applied for the regrouped group</w:t>
            </w:r>
          </w:p>
        </w:tc>
      </w:tr>
      <w:tr w:rsidR="00C70430" w:rsidRPr="003E5F68" w14:paraId="405BB1E6"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5A561D93" w14:textId="77777777" w:rsidR="00C70430" w:rsidRPr="0039568A" w:rsidRDefault="00C70430" w:rsidP="00A34A5A">
            <w:pPr>
              <w:pStyle w:val="TAL"/>
            </w:pPr>
            <w:r w:rsidRPr="0039568A">
              <w:t>Broadcast regroup</w:t>
            </w:r>
          </w:p>
        </w:tc>
        <w:tc>
          <w:tcPr>
            <w:tcW w:w="1440" w:type="dxa"/>
            <w:tcBorders>
              <w:top w:val="single" w:sz="4" w:space="0" w:color="000000"/>
              <w:left w:val="single" w:sz="4" w:space="0" w:color="000000"/>
              <w:bottom w:val="single" w:sz="4" w:space="0" w:color="000000"/>
            </w:tcBorders>
            <w:shd w:val="clear" w:color="auto" w:fill="auto"/>
          </w:tcPr>
          <w:p w14:paraId="34B96F7D" w14:textId="77777777" w:rsidR="00C70430" w:rsidRPr="0039568A" w:rsidRDefault="00C70430" w:rsidP="00A34A5A">
            <w:pPr>
              <w:pStyle w:val="TAL"/>
            </w:pPr>
            <w:r w:rsidRPr="0039568A">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8F6D524" w14:textId="77777777" w:rsidR="00C70430" w:rsidRPr="0039568A" w:rsidRDefault="00C70430" w:rsidP="00A34A5A">
            <w:pPr>
              <w:pStyle w:val="TAL"/>
            </w:pPr>
            <w:r w:rsidRPr="0039568A">
              <w:t>Indicates that only an authorized MC service user can transmit on this temporary group.</w:t>
            </w:r>
          </w:p>
        </w:tc>
      </w:tr>
      <w:tr w:rsidR="00C70430" w:rsidRPr="003E5F68" w14:paraId="172323DB" w14:textId="77777777" w:rsidTr="00A34A5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8C4AD02" w14:textId="77777777" w:rsidR="00C70430" w:rsidRPr="00352049" w:rsidRDefault="00C70430" w:rsidP="00A34A5A">
            <w:pPr>
              <w:pStyle w:val="TAN"/>
            </w:pPr>
            <w:r w:rsidRPr="00352049">
              <w:t>NOTE</w:t>
            </w:r>
            <w:r>
              <w:t> </w:t>
            </w:r>
            <w:r w:rsidRPr="00352049">
              <w:t>1:</w:t>
            </w:r>
            <w:r w:rsidRPr="00352049">
              <w:tab/>
              <w:t>Security level refers to the configuration of media and floor control protection parameters as listed in Annex A.4, table A.4-1</w:t>
            </w:r>
          </w:p>
          <w:p w14:paraId="5AFC7F44" w14:textId="77777777" w:rsidR="00C70430" w:rsidRDefault="00C70430" w:rsidP="00A34A5A">
            <w:pPr>
              <w:pStyle w:val="TAN"/>
              <w:rPr>
                <w:ins w:id="12" w:author="baikunai" w:date="2020-11-03T10:27:00Z"/>
              </w:rPr>
            </w:pPr>
            <w:r w:rsidRPr="00352049">
              <w:t>NOTE</w:t>
            </w:r>
            <w:r>
              <w:t> </w:t>
            </w:r>
            <w:r w:rsidRPr="00352049">
              <w:t>2:</w:t>
            </w:r>
            <w:r w:rsidRPr="00352049">
              <w:tab/>
              <w:t>If this information element is not present, all the MC service(s) that are common to the groups being regrouped will be applicable for the regrouped group.</w:t>
            </w:r>
          </w:p>
          <w:p w14:paraId="4C2DE125" w14:textId="210AAF2E" w:rsidR="00C70430" w:rsidRPr="00352049" w:rsidRDefault="00C70430" w:rsidP="00A34A5A">
            <w:pPr>
              <w:pStyle w:val="TAN"/>
            </w:pPr>
            <w:ins w:id="13" w:author="baikunai" w:date="2020-11-03T10:28:00Z">
              <w:r>
                <w:t xml:space="preserve">NOTE 3:   If this information element </w:t>
              </w:r>
              <w:proofErr w:type="spellStart"/>
              <w:r>
                <w:t>present</w:t>
              </w:r>
              <w:proofErr w:type="gramStart"/>
              <w:r>
                <w:t>,</w:t>
              </w:r>
            </w:ins>
            <w:ins w:id="14" w:author="baikunai" w:date="2020-11-03T10:29:00Z">
              <w:r>
                <w:t>groups</w:t>
              </w:r>
              <w:proofErr w:type="spellEnd"/>
              <w:proofErr w:type="gramEnd"/>
              <w:r>
                <w:t xml:space="preserve"> and users will be combin</w:t>
              </w:r>
            </w:ins>
            <w:ins w:id="15" w:author="baikunai" w:date="2020-11-18T10:18:00Z">
              <w:r w:rsidR="006A77E4">
                <w:t>e</w:t>
              </w:r>
            </w:ins>
            <w:ins w:id="16" w:author="baikunai" w:date="2020-11-03T10:29:00Z">
              <w:r>
                <w:t xml:space="preserve">d </w:t>
              </w:r>
            </w:ins>
            <w:ins w:id="17" w:author="baikunai" w:date="2020-11-03T10:30:00Z">
              <w:r>
                <w:t>into a new temporary group.</w:t>
              </w:r>
            </w:ins>
          </w:p>
        </w:tc>
      </w:tr>
    </w:tbl>
    <w:p w14:paraId="673A469D" w14:textId="77777777" w:rsidR="001E41F3" w:rsidRDefault="001E41F3">
      <w:pPr>
        <w:rPr>
          <w:ins w:id="18" w:author="baikunai" w:date="2020-11-03T10:31:00Z"/>
          <w:noProof/>
        </w:rPr>
      </w:pPr>
    </w:p>
    <w:p w14:paraId="2CE0E8BF" w14:textId="77777777" w:rsidR="00C70430" w:rsidRDefault="00C70430" w:rsidP="00C7043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the Change * * * *</w:t>
      </w:r>
    </w:p>
    <w:p w14:paraId="262A79F0" w14:textId="321C2C63" w:rsidR="00C70430" w:rsidRDefault="00C70430" w:rsidP="00C70430">
      <w:pPr>
        <w:rPr>
          <w:noProof/>
        </w:rPr>
      </w:pPr>
    </w:p>
    <w:p w14:paraId="2A05C073" w14:textId="77777777" w:rsidR="006A43D1" w:rsidRPr="00C21836" w:rsidRDefault="006A43D1" w:rsidP="006A43D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Second</w:t>
      </w:r>
      <w:r w:rsidRPr="00C21836">
        <w:rPr>
          <w:rFonts w:ascii="Arial" w:hAnsi="Arial" w:cs="Arial"/>
          <w:noProof/>
          <w:color w:val="0000FF"/>
          <w:sz w:val="28"/>
          <w:szCs w:val="28"/>
          <w:lang w:val="fr-FR"/>
        </w:rPr>
        <w:t xml:space="preserve"> Change * * * *</w:t>
      </w:r>
    </w:p>
    <w:p w14:paraId="2CC43E95" w14:textId="62085C67" w:rsidR="006A43D1" w:rsidRPr="003E5F68" w:rsidRDefault="006A43D1" w:rsidP="006A43D1">
      <w:pPr>
        <w:pStyle w:val="4"/>
      </w:pPr>
      <w:r>
        <w:t xml:space="preserve">10.2.2.8   </w:t>
      </w:r>
      <w:r w:rsidRPr="003E5F68">
        <w:t>Group regroup notify</w:t>
      </w:r>
    </w:p>
    <w:p w14:paraId="7FA1A73A" w14:textId="77777777" w:rsidR="006A43D1" w:rsidRPr="003E5F68" w:rsidRDefault="006A43D1" w:rsidP="006A43D1">
      <w:r w:rsidRPr="003E5F68">
        <w:t>Table </w:t>
      </w:r>
      <w:r>
        <w:t>10.2</w:t>
      </w:r>
      <w:r w:rsidRPr="003E5F68">
        <w:t xml:space="preserve">.2.8-1 describes the information flow group regroup notify from the group management server to the </w:t>
      </w:r>
      <w:r>
        <w:t xml:space="preserve">MC </w:t>
      </w:r>
      <w:proofErr w:type="gramStart"/>
      <w:r>
        <w:t>service</w:t>
      </w:r>
      <w:proofErr w:type="gramEnd"/>
      <w:r w:rsidRPr="003E5F68">
        <w:t xml:space="preserve"> server.</w:t>
      </w:r>
    </w:p>
    <w:p w14:paraId="779958BF" w14:textId="77777777" w:rsidR="006A43D1" w:rsidRPr="003E5F68" w:rsidRDefault="006A43D1" w:rsidP="006A43D1">
      <w:pPr>
        <w:pStyle w:val="TH"/>
        <w:rPr>
          <w:lang w:val="en-US"/>
        </w:rPr>
      </w:pPr>
      <w:r w:rsidRPr="003E5F68">
        <w:t>Table </w:t>
      </w:r>
      <w:r>
        <w:t>10.2</w:t>
      </w:r>
      <w:r w:rsidRPr="003E5F68">
        <w:t>.</w:t>
      </w:r>
      <w:r w:rsidRPr="003E5F68">
        <w:rPr>
          <w:lang w:val="en-US"/>
        </w:rPr>
        <w:t>2</w:t>
      </w:r>
      <w:r w:rsidRPr="003E5F68">
        <w:t>.</w:t>
      </w:r>
      <w:r w:rsidRPr="003E5F68">
        <w:rPr>
          <w:lang w:val="en-US"/>
        </w:rPr>
        <w:t>8-1</w:t>
      </w:r>
      <w:r w:rsidRPr="003E5F68">
        <w:t>: Group regroup notify</w:t>
      </w:r>
    </w:p>
    <w:tbl>
      <w:tblPr>
        <w:tblW w:w="8640" w:type="dxa"/>
        <w:jc w:val="center"/>
        <w:tblLayout w:type="fixed"/>
        <w:tblLook w:val="0000" w:firstRow="0" w:lastRow="0" w:firstColumn="0" w:lastColumn="0" w:noHBand="0" w:noVBand="0"/>
      </w:tblPr>
      <w:tblGrid>
        <w:gridCol w:w="2880"/>
        <w:gridCol w:w="1440"/>
        <w:gridCol w:w="4320"/>
      </w:tblGrid>
      <w:tr w:rsidR="006A43D1" w:rsidRPr="003E5F68" w14:paraId="6B27AD8B"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50EEA12E" w14:textId="77777777" w:rsidR="006A43D1" w:rsidRPr="003E5F68" w:rsidRDefault="006A43D1" w:rsidP="00A34A5A">
            <w:pPr>
              <w:pStyle w:val="TAH"/>
            </w:pPr>
            <w:r w:rsidRPr="003E5F68">
              <w:t>Information element</w:t>
            </w:r>
          </w:p>
        </w:tc>
        <w:tc>
          <w:tcPr>
            <w:tcW w:w="1440" w:type="dxa"/>
            <w:tcBorders>
              <w:top w:val="single" w:sz="4" w:space="0" w:color="000000"/>
              <w:left w:val="single" w:sz="4" w:space="0" w:color="000000"/>
              <w:bottom w:val="single" w:sz="4" w:space="0" w:color="000000"/>
            </w:tcBorders>
            <w:shd w:val="clear" w:color="auto" w:fill="auto"/>
          </w:tcPr>
          <w:p w14:paraId="6DAA3D0C" w14:textId="77777777" w:rsidR="006A43D1" w:rsidRPr="003E5F68" w:rsidRDefault="006A43D1" w:rsidP="00A34A5A">
            <w:pPr>
              <w:pStyle w:val="TAH"/>
            </w:pPr>
            <w:r w:rsidRPr="003E5F68">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6F4DF4F" w14:textId="77777777" w:rsidR="006A43D1" w:rsidRPr="003E5F68" w:rsidRDefault="006A43D1" w:rsidP="00A34A5A">
            <w:pPr>
              <w:pStyle w:val="TAH"/>
            </w:pPr>
            <w:r w:rsidRPr="003E5F68">
              <w:t>Description</w:t>
            </w:r>
          </w:p>
        </w:tc>
      </w:tr>
      <w:tr w:rsidR="006A43D1" w:rsidRPr="003E5F68" w14:paraId="0586CE93"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6C399126" w14:textId="77777777" w:rsidR="006A43D1" w:rsidRPr="00352049" w:rsidRDefault="006A43D1" w:rsidP="00A34A5A">
            <w:pPr>
              <w:pStyle w:val="TAL"/>
            </w:pPr>
            <w:r w:rsidRPr="00352049">
              <w:t>MC service group ID list</w:t>
            </w:r>
          </w:p>
        </w:tc>
        <w:tc>
          <w:tcPr>
            <w:tcW w:w="1440" w:type="dxa"/>
            <w:tcBorders>
              <w:top w:val="single" w:sz="4" w:space="0" w:color="000000"/>
              <w:left w:val="single" w:sz="4" w:space="0" w:color="000000"/>
              <w:bottom w:val="single" w:sz="4" w:space="0" w:color="000000"/>
            </w:tcBorders>
            <w:shd w:val="clear" w:color="auto" w:fill="auto"/>
          </w:tcPr>
          <w:p w14:paraId="77824F1E" w14:textId="77777777" w:rsidR="006A43D1" w:rsidRPr="00352049" w:rsidRDefault="006A43D1" w:rsidP="00A34A5A">
            <w:pPr>
              <w:pStyle w:val="TAL"/>
            </w:pPr>
            <w:r w:rsidRPr="00352049">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D223CE4" w14:textId="77777777" w:rsidR="006A43D1" w:rsidRPr="00352049" w:rsidRDefault="006A43D1" w:rsidP="00A34A5A">
            <w:pPr>
              <w:pStyle w:val="TAL"/>
            </w:pPr>
            <w:r w:rsidRPr="00352049">
              <w:t>List of constituent MC service group IDs</w:t>
            </w:r>
          </w:p>
        </w:tc>
      </w:tr>
      <w:tr w:rsidR="006A43D1" w:rsidRPr="003E5F68" w14:paraId="6A08F7D5" w14:textId="77777777" w:rsidTr="00A34A5A">
        <w:trPr>
          <w:jc w:val="center"/>
          <w:ins w:id="19" w:author="baikunai" w:date="2020-11-03T11:14:00Z"/>
        </w:trPr>
        <w:tc>
          <w:tcPr>
            <w:tcW w:w="2880" w:type="dxa"/>
            <w:tcBorders>
              <w:top w:val="single" w:sz="4" w:space="0" w:color="000000"/>
              <w:left w:val="single" w:sz="4" w:space="0" w:color="000000"/>
              <w:bottom w:val="single" w:sz="4" w:space="0" w:color="000000"/>
            </w:tcBorders>
            <w:shd w:val="clear" w:color="auto" w:fill="auto"/>
          </w:tcPr>
          <w:p w14:paraId="0FF46895" w14:textId="3F8F3B30" w:rsidR="006A43D1" w:rsidRPr="00352049" w:rsidRDefault="006A43D1" w:rsidP="00A34A5A">
            <w:pPr>
              <w:pStyle w:val="TAL"/>
              <w:rPr>
                <w:ins w:id="20" w:author="baikunai" w:date="2020-11-03T11:14:00Z"/>
                <w:lang w:eastAsia="zh-CN"/>
              </w:rPr>
            </w:pPr>
            <w:ins w:id="21" w:author="baikunai" w:date="2020-11-03T11:14:00Z">
              <w:r>
                <w:rPr>
                  <w:rFonts w:hint="eastAsia"/>
                  <w:lang w:eastAsia="zh-CN"/>
                </w:rPr>
                <w:t>M</w:t>
              </w:r>
              <w:r>
                <w:rPr>
                  <w:lang w:eastAsia="zh-CN"/>
                </w:rPr>
                <w:t>C service user ID list</w:t>
              </w:r>
            </w:ins>
            <w:ins w:id="22" w:author="baikunai" w:date="2020-11-03T11:15:00Z">
              <w:r>
                <w:rPr>
                  <w:lang w:eastAsia="zh-CN"/>
                </w:rPr>
                <w:t>(see N</w:t>
              </w:r>
            </w:ins>
            <w:ins w:id="23" w:author="baikunai" w:date="2020-11-03T11:16:00Z">
              <w:r>
                <w:rPr>
                  <w:lang w:eastAsia="zh-CN"/>
                </w:rPr>
                <w:t>OTE1)</w:t>
              </w:r>
            </w:ins>
          </w:p>
        </w:tc>
        <w:tc>
          <w:tcPr>
            <w:tcW w:w="1440" w:type="dxa"/>
            <w:tcBorders>
              <w:top w:val="single" w:sz="4" w:space="0" w:color="000000"/>
              <w:left w:val="single" w:sz="4" w:space="0" w:color="000000"/>
              <w:bottom w:val="single" w:sz="4" w:space="0" w:color="000000"/>
            </w:tcBorders>
            <w:shd w:val="clear" w:color="auto" w:fill="auto"/>
          </w:tcPr>
          <w:p w14:paraId="2E5CE8C8" w14:textId="14F1140C" w:rsidR="006A43D1" w:rsidRPr="00352049" w:rsidRDefault="006A43D1" w:rsidP="00A34A5A">
            <w:pPr>
              <w:pStyle w:val="TAL"/>
              <w:rPr>
                <w:ins w:id="24" w:author="baikunai" w:date="2020-11-03T11:14:00Z"/>
                <w:lang w:eastAsia="zh-CN"/>
              </w:rPr>
            </w:pPr>
            <w:ins w:id="25" w:author="baikunai" w:date="2020-11-03T11:14:00Z">
              <w:r>
                <w:rPr>
                  <w:rFonts w:hint="eastAsia"/>
                  <w:lang w:eastAsia="zh-CN"/>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D5B1387" w14:textId="4D46083D" w:rsidR="006A43D1" w:rsidRPr="00352049" w:rsidRDefault="006A77E4" w:rsidP="00A34A5A">
            <w:pPr>
              <w:pStyle w:val="TAL"/>
              <w:rPr>
                <w:ins w:id="26" w:author="baikunai" w:date="2020-11-03T11:14:00Z"/>
                <w:lang w:eastAsia="zh-CN"/>
              </w:rPr>
            </w:pPr>
            <w:ins w:id="27" w:author="baikunai" w:date="2020-11-18T10:19:00Z">
              <w:r>
                <w:rPr>
                  <w:rFonts w:cs="Arial"/>
                  <w:color w:val="1F497D"/>
                </w:rPr>
                <w:t>List of identities of the MC service users to be combined into a group</w:t>
              </w:r>
            </w:ins>
          </w:p>
        </w:tc>
      </w:tr>
      <w:tr w:rsidR="006A43D1" w:rsidRPr="003E5F68" w14:paraId="1AA1E8F9"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1FAF856B" w14:textId="77777777" w:rsidR="006A43D1" w:rsidRPr="00352049" w:rsidRDefault="006A43D1" w:rsidP="00A34A5A">
            <w:pPr>
              <w:pStyle w:val="TAL"/>
            </w:pPr>
            <w:r w:rsidRPr="00352049">
              <w:t>MC service group ID</w:t>
            </w:r>
          </w:p>
        </w:tc>
        <w:tc>
          <w:tcPr>
            <w:tcW w:w="1440" w:type="dxa"/>
            <w:tcBorders>
              <w:top w:val="single" w:sz="4" w:space="0" w:color="000000"/>
              <w:left w:val="single" w:sz="4" w:space="0" w:color="000000"/>
              <w:bottom w:val="single" w:sz="4" w:space="0" w:color="000000"/>
            </w:tcBorders>
            <w:shd w:val="clear" w:color="auto" w:fill="auto"/>
          </w:tcPr>
          <w:p w14:paraId="2B9E0D33" w14:textId="77777777" w:rsidR="006A43D1" w:rsidRPr="00352049" w:rsidRDefault="006A43D1" w:rsidP="00A34A5A">
            <w:pPr>
              <w:pStyle w:val="TAL"/>
            </w:pPr>
            <w:r w:rsidRPr="00352049">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96D2143" w14:textId="77777777" w:rsidR="006A43D1" w:rsidRPr="00352049" w:rsidRDefault="006A43D1" w:rsidP="00A34A5A">
            <w:pPr>
              <w:pStyle w:val="TAL"/>
            </w:pPr>
            <w:r w:rsidRPr="00352049">
              <w:t>MC service group ID of the temporary group</w:t>
            </w:r>
          </w:p>
        </w:tc>
      </w:tr>
      <w:tr w:rsidR="006A43D1" w:rsidRPr="003E5F68" w14:paraId="3E2E25A1"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507365EF" w14:textId="77777777" w:rsidR="006A43D1" w:rsidRPr="00352049" w:rsidRDefault="006A43D1" w:rsidP="00A34A5A">
            <w:pPr>
              <w:pStyle w:val="TAL"/>
            </w:pPr>
            <w:r w:rsidRPr="00352049">
              <w:t>MC service list</w:t>
            </w:r>
          </w:p>
        </w:tc>
        <w:tc>
          <w:tcPr>
            <w:tcW w:w="1440" w:type="dxa"/>
            <w:tcBorders>
              <w:top w:val="single" w:sz="4" w:space="0" w:color="000000"/>
              <w:left w:val="single" w:sz="4" w:space="0" w:color="000000"/>
              <w:bottom w:val="single" w:sz="4" w:space="0" w:color="000000"/>
            </w:tcBorders>
            <w:shd w:val="clear" w:color="auto" w:fill="auto"/>
          </w:tcPr>
          <w:p w14:paraId="761A549E" w14:textId="77777777" w:rsidR="006A43D1" w:rsidRPr="00352049" w:rsidRDefault="006A43D1" w:rsidP="00A34A5A">
            <w:pPr>
              <w:pStyle w:val="TAL"/>
            </w:pPr>
            <w:r w:rsidRPr="00352049">
              <w:rPr>
                <w:rFonts w:hint="eastAsia"/>
                <w:lang w:eastAsia="zh-CN"/>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B2D2695" w14:textId="77777777" w:rsidR="006A43D1" w:rsidRPr="00352049" w:rsidRDefault="006A43D1" w:rsidP="00A34A5A">
            <w:pPr>
              <w:pStyle w:val="TAL"/>
            </w:pPr>
            <w:r w:rsidRPr="00352049">
              <w:t>List of MC service</w:t>
            </w:r>
            <w:r w:rsidRPr="00352049">
              <w:rPr>
                <w:rFonts w:hint="eastAsia"/>
                <w:lang w:eastAsia="zh-CN"/>
              </w:rPr>
              <w:t>s</w:t>
            </w:r>
            <w:r w:rsidRPr="00352049">
              <w:t xml:space="preserve"> </w:t>
            </w:r>
            <w:r w:rsidRPr="00352049">
              <w:rPr>
                <w:rFonts w:hint="eastAsia"/>
                <w:lang w:eastAsia="zh-CN"/>
              </w:rPr>
              <w:t xml:space="preserve">whose service communications are to be enabled on this </w:t>
            </w:r>
            <w:r w:rsidRPr="00352049">
              <w:t>temporary group</w:t>
            </w:r>
            <w:r w:rsidRPr="00352049">
              <w:rPr>
                <w:rFonts w:hint="eastAsia"/>
                <w:lang w:eastAsia="zh-CN"/>
              </w:rPr>
              <w:t>.</w:t>
            </w:r>
          </w:p>
        </w:tc>
      </w:tr>
      <w:tr w:rsidR="006A43D1" w:rsidRPr="003E5F68" w14:paraId="07DFDD9C"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0B6662F0" w14:textId="77777777" w:rsidR="006A43D1" w:rsidRPr="0039568A" w:rsidRDefault="006A43D1" w:rsidP="00A34A5A">
            <w:pPr>
              <w:pStyle w:val="TAL"/>
            </w:pPr>
            <w:r w:rsidRPr="0039568A">
              <w:t>Broadcast regroup</w:t>
            </w:r>
          </w:p>
        </w:tc>
        <w:tc>
          <w:tcPr>
            <w:tcW w:w="1440" w:type="dxa"/>
            <w:tcBorders>
              <w:top w:val="single" w:sz="4" w:space="0" w:color="000000"/>
              <w:left w:val="single" w:sz="4" w:space="0" w:color="000000"/>
              <w:bottom w:val="single" w:sz="4" w:space="0" w:color="000000"/>
            </w:tcBorders>
            <w:shd w:val="clear" w:color="auto" w:fill="auto"/>
          </w:tcPr>
          <w:p w14:paraId="71EE55AB" w14:textId="77777777" w:rsidR="006A43D1" w:rsidRPr="0039568A" w:rsidRDefault="006A43D1" w:rsidP="00A34A5A">
            <w:pPr>
              <w:pStyle w:val="TAL"/>
              <w:rPr>
                <w:lang w:eastAsia="zh-CN"/>
              </w:rPr>
            </w:pPr>
            <w:r w:rsidRPr="0039568A">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F598212" w14:textId="77777777" w:rsidR="006A43D1" w:rsidRPr="0039568A" w:rsidRDefault="006A43D1" w:rsidP="00A34A5A">
            <w:pPr>
              <w:pStyle w:val="TAL"/>
            </w:pPr>
            <w:r w:rsidRPr="0039568A">
              <w:t>Indicates that only an authorized MC service user can transmit on this temporary group.</w:t>
            </w:r>
          </w:p>
        </w:tc>
      </w:tr>
      <w:tr w:rsidR="006A43D1" w:rsidRPr="003E5F68" w14:paraId="11500834" w14:textId="77777777" w:rsidTr="006C38EF">
        <w:trPr>
          <w:jc w:val="center"/>
          <w:ins w:id="28" w:author="baikunai" w:date="2020-11-03T11:16: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1FBBB5F" w14:textId="78B5BC39" w:rsidR="006A43D1" w:rsidRPr="0039568A" w:rsidRDefault="006A43D1" w:rsidP="00A34A5A">
            <w:pPr>
              <w:pStyle w:val="TAL"/>
              <w:rPr>
                <w:ins w:id="29" w:author="baikunai" w:date="2020-11-03T11:16:00Z"/>
                <w:lang w:eastAsia="zh-CN"/>
              </w:rPr>
            </w:pPr>
            <w:ins w:id="30" w:author="baikunai" w:date="2020-11-03T11:16:00Z">
              <w:r>
                <w:rPr>
                  <w:lang w:eastAsia="zh-CN"/>
                </w:rPr>
                <w:t xml:space="preserve">NOTE 1:  </w:t>
              </w:r>
            </w:ins>
            <w:ins w:id="31" w:author="baikunai" w:date="2020-11-03T11:17:00Z">
              <w:r>
                <w:t xml:space="preserve">If this information element </w:t>
              </w:r>
              <w:proofErr w:type="spellStart"/>
              <w:r>
                <w:t>present</w:t>
              </w:r>
              <w:proofErr w:type="gramStart"/>
              <w:r>
                <w:t>,groups</w:t>
              </w:r>
              <w:proofErr w:type="spellEnd"/>
              <w:proofErr w:type="gramEnd"/>
              <w:r>
                <w:t xml:space="preserve"> and users will be </w:t>
              </w:r>
              <w:proofErr w:type="spellStart"/>
              <w:r>
                <w:t>combind</w:t>
              </w:r>
              <w:proofErr w:type="spellEnd"/>
              <w:r>
                <w:t xml:space="preserve"> into a new temporary group.</w:t>
              </w:r>
            </w:ins>
          </w:p>
        </w:tc>
      </w:tr>
    </w:tbl>
    <w:p w14:paraId="267D251E" w14:textId="6C505CEA" w:rsidR="006A43D1" w:rsidRDefault="006A43D1" w:rsidP="006A43D1">
      <w:pPr>
        <w:rPr>
          <w:noProof/>
        </w:rPr>
      </w:pPr>
    </w:p>
    <w:p w14:paraId="552C0767" w14:textId="77777777" w:rsidR="006A43D1" w:rsidRDefault="006A43D1" w:rsidP="006A43D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the Change * * * *</w:t>
      </w:r>
    </w:p>
    <w:p w14:paraId="7107D966" w14:textId="77777777" w:rsidR="006A43D1" w:rsidRDefault="006A43D1" w:rsidP="006A43D1">
      <w:pPr>
        <w:rPr>
          <w:noProof/>
          <w:lang w:val="fr-FR"/>
        </w:rPr>
      </w:pPr>
    </w:p>
    <w:p w14:paraId="652EE7FC" w14:textId="77777777" w:rsidR="006A43D1" w:rsidRPr="00C21836" w:rsidRDefault="006A43D1" w:rsidP="006A43D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Third</w:t>
      </w:r>
      <w:r w:rsidRPr="00C21836">
        <w:rPr>
          <w:rFonts w:ascii="Arial" w:hAnsi="Arial" w:cs="Arial"/>
          <w:noProof/>
          <w:color w:val="0000FF"/>
          <w:sz w:val="28"/>
          <w:szCs w:val="28"/>
          <w:lang w:val="fr-FR"/>
        </w:rPr>
        <w:t xml:space="preserve"> Change * * * *</w:t>
      </w:r>
    </w:p>
    <w:p w14:paraId="5BDBF4C5" w14:textId="7D2A7CF2" w:rsidR="006A43D1" w:rsidRPr="003E5F68" w:rsidRDefault="006A43D1" w:rsidP="006A43D1">
      <w:pPr>
        <w:pStyle w:val="4"/>
      </w:pPr>
      <w:r>
        <w:lastRenderedPageBreak/>
        <w:t xml:space="preserve">10.2.2.14   </w:t>
      </w:r>
      <w:r w:rsidRPr="003E5F68">
        <w:t>Group regroup notification</w:t>
      </w:r>
    </w:p>
    <w:p w14:paraId="204A128B" w14:textId="77777777" w:rsidR="006A43D1" w:rsidRPr="003E5F68" w:rsidRDefault="006A43D1" w:rsidP="006A43D1">
      <w:r w:rsidRPr="003E5F68">
        <w:t>Table </w:t>
      </w:r>
      <w:r>
        <w:t>10.2</w:t>
      </w:r>
      <w:r w:rsidRPr="003E5F68">
        <w:t>.2.</w:t>
      </w:r>
      <w:r>
        <w:rPr>
          <w:rFonts w:hint="eastAsia"/>
          <w:lang w:eastAsia="zh-CN"/>
        </w:rPr>
        <w:t>14</w:t>
      </w:r>
      <w:r w:rsidRPr="003E5F68">
        <w:t>-1 describes the information flow group regroup notification between group management servers</w:t>
      </w:r>
      <w:r w:rsidRPr="00FF43ED">
        <w:t xml:space="preserve"> and from the group management server to the group management client</w:t>
      </w:r>
      <w:r w:rsidRPr="003E5F68">
        <w:t>.</w:t>
      </w:r>
    </w:p>
    <w:p w14:paraId="54B62454" w14:textId="77777777" w:rsidR="006A43D1" w:rsidRPr="003E5F68" w:rsidRDefault="006A43D1" w:rsidP="006A43D1">
      <w:pPr>
        <w:pStyle w:val="TH"/>
        <w:rPr>
          <w:lang w:val="en-US"/>
        </w:rPr>
      </w:pPr>
      <w:r w:rsidRPr="003E5F68">
        <w:t>Table </w:t>
      </w:r>
      <w:r>
        <w:t>10.2</w:t>
      </w:r>
      <w:r w:rsidRPr="003E5F68">
        <w:t>.</w:t>
      </w:r>
      <w:r w:rsidRPr="003E5F68">
        <w:rPr>
          <w:lang w:val="en-US"/>
        </w:rPr>
        <w:t>2</w:t>
      </w:r>
      <w:r w:rsidRPr="003E5F68">
        <w:t>.</w:t>
      </w:r>
      <w:r>
        <w:rPr>
          <w:rFonts w:hint="eastAsia"/>
          <w:lang w:val="en-US" w:eastAsia="zh-CN"/>
        </w:rPr>
        <w:t>14</w:t>
      </w:r>
      <w:r w:rsidRPr="003E5F68">
        <w:rPr>
          <w:lang w:val="en-US"/>
        </w:rPr>
        <w:t>-1</w:t>
      </w:r>
      <w:r w:rsidRPr="003E5F68">
        <w:t>: Group regroup notification</w:t>
      </w:r>
    </w:p>
    <w:tbl>
      <w:tblPr>
        <w:tblW w:w="8640" w:type="dxa"/>
        <w:jc w:val="center"/>
        <w:tblLayout w:type="fixed"/>
        <w:tblLook w:val="0000" w:firstRow="0" w:lastRow="0" w:firstColumn="0" w:lastColumn="0" w:noHBand="0" w:noVBand="0"/>
      </w:tblPr>
      <w:tblGrid>
        <w:gridCol w:w="2880"/>
        <w:gridCol w:w="1440"/>
        <w:gridCol w:w="4320"/>
      </w:tblGrid>
      <w:tr w:rsidR="006A43D1" w:rsidRPr="003E5F68" w14:paraId="75C24762"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6A9C8F71" w14:textId="77777777" w:rsidR="006A43D1" w:rsidRPr="003E5F68" w:rsidRDefault="006A43D1" w:rsidP="00A34A5A">
            <w:pPr>
              <w:pStyle w:val="TAH"/>
            </w:pPr>
            <w:r w:rsidRPr="003E5F68">
              <w:t>Information element</w:t>
            </w:r>
          </w:p>
        </w:tc>
        <w:tc>
          <w:tcPr>
            <w:tcW w:w="1440" w:type="dxa"/>
            <w:tcBorders>
              <w:top w:val="single" w:sz="4" w:space="0" w:color="000000"/>
              <w:left w:val="single" w:sz="4" w:space="0" w:color="000000"/>
              <w:bottom w:val="single" w:sz="4" w:space="0" w:color="000000"/>
            </w:tcBorders>
            <w:shd w:val="clear" w:color="auto" w:fill="auto"/>
          </w:tcPr>
          <w:p w14:paraId="1337D598" w14:textId="77777777" w:rsidR="006A43D1" w:rsidRPr="003E5F68" w:rsidRDefault="006A43D1" w:rsidP="00A34A5A">
            <w:pPr>
              <w:pStyle w:val="TAH"/>
            </w:pPr>
            <w:r w:rsidRPr="003E5F68">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009DF24" w14:textId="77777777" w:rsidR="006A43D1" w:rsidRPr="003E5F68" w:rsidRDefault="006A43D1" w:rsidP="00A34A5A">
            <w:pPr>
              <w:pStyle w:val="TAH"/>
            </w:pPr>
            <w:r w:rsidRPr="003E5F68">
              <w:t>Description</w:t>
            </w:r>
          </w:p>
        </w:tc>
      </w:tr>
      <w:tr w:rsidR="006A43D1" w:rsidRPr="003E5F68" w14:paraId="79758087"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39397C9A" w14:textId="77777777" w:rsidR="006A43D1" w:rsidRPr="00352049" w:rsidRDefault="006A43D1" w:rsidP="00A34A5A">
            <w:pPr>
              <w:pStyle w:val="TAL"/>
            </w:pPr>
            <w:r w:rsidRPr="00352049">
              <w:t>MC service group ID list</w:t>
            </w:r>
          </w:p>
        </w:tc>
        <w:tc>
          <w:tcPr>
            <w:tcW w:w="1440" w:type="dxa"/>
            <w:tcBorders>
              <w:top w:val="single" w:sz="4" w:space="0" w:color="000000"/>
              <w:left w:val="single" w:sz="4" w:space="0" w:color="000000"/>
              <w:bottom w:val="single" w:sz="4" w:space="0" w:color="000000"/>
            </w:tcBorders>
            <w:shd w:val="clear" w:color="auto" w:fill="auto"/>
          </w:tcPr>
          <w:p w14:paraId="6D6DFF7A" w14:textId="77777777" w:rsidR="006A43D1" w:rsidRPr="00352049" w:rsidRDefault="006A43D1" w:rsidP="00A34A5A">
            <w:pPr>
              <w:pStyle w:val="TAL"/>
            </w:pPr>
            <w:r w:rsidRPr="00352049">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FEEDBDD" w14:textId="77777777" w:rsidR="006A43D1" w:rsidRPr="00352049" w:rsidRDefault="006A43D1" w:rsidP="00A34A5A">
            <w:pPr>
              <w:pStyle w:val="TAL"/>
            </w:pPr>
            <w:r w:rsidRPr="00352049">
              <w:t>List of constituent MC service group IDs</w:t>
            </w:r>
          </w:p>
        </w:tc>
      </w:tr>
      <w:tr w:rsidR="006A43D1" w:rsidRPr="003E5F68" w14:paraId="0144EA62" w14:textId="77777777" w:rsidTr="00A34A5A">
        <w:trPr>
          <w:jc w:val="center"/>
          <w:ins w:id="32" w:author="baikunai" w:date="2020-11-03T11:18:00Z"/>
        </w:trPr>
        <w:tc>
          <w:tcPr>
            <w:tcW w:w="2880" w:type="dxa"/>
            <w:tcBorders>
              <w:top w:val="single" w:sz="4" w:space="0" w:color="000000"/>
              <w:left w:val="single" w:sz="4" w:space="0" w:color="000000"/>
              <w:bottom w:val="single" w:sz="4" w:space="0" w:color="000000"/>
            </w:tcBorders>
            <w:shd w:val="clear" w:color="auto" w:fill="auto"/>
          </w:tcPr>
          <w:p w14:paraId="1DE1A1B6" w14:textId="0175D410" w:rsidR="006A43D1" w:rsidRPr="00352049" w:rsidRDefault="006A43D1" w:rsidP="00A34A5A">
            <w:pPr>
              <w:pStyle w:val="TAL"/>
              <w:rPr>
                <w:ins w:id="33" w:author="baikunai" w:date="2020-11-03T11:18:00Z"/>
                <w:lang w:eastAsia="zh-CN"/>
              </w:rPr>
            </w:pPr>
            <w:ins w:id="34" w:author="baikunai" w:date="2020-11-03T11:18:00Z">
              <w:r>
                <w:rPr>
                  <w:rFonts w:hint="eastAsia"/>
                  <w:lang w:eastAsia="zh-CN"/>
                </w:rPr>
                <w:t>M</w:t>
              </w:r>
              <w:r>
                <w:rPr>
                  <w:lang w:eastAsia="zh-CN"/>
                </w:rPr>
                <w:t>C service user ID list</w:t>
              </w:r>
            </w:ins>
            <w:ins w:id="35" w:author="baikunai" w:date="2020-11-03T11:19:00Z">
              <w:r>
                <w:rPr>
                  <w:lang w:eastAsia="zh-CN"/>
                </w:rPr>
                <w:t>(see NOTE1)</w:t>
              </w:r>
            </w:ins>
          </w:p>
        </w:tc>
        <w:tc>
          <w:tcPr>
            <w:tcW w:w="1440" w:type="dxa"/>
            <w:tcBorders>
              <w:top w:val="single" w:sz="4" w:space="0" w:color="000000"/>
              <w:left w:val="single" w:sz="4" w:space="0" w:color="000000"/>
              <w:bottom w:val="single" w:sz="4" w:space="0" w:color="000000"/>
            </w:tcBorders>
            <w:shd w:val="clear" w:color="auto" w:fill="auto"/>
          </w:tcPr>
          <w:p w14:paraId="74058859" w14:textId="69EDD698" w:rsidR="006A43D1" w:rsidRPr="00352049" w:rsidRDefault="006A43D1" w:rsidP="00A34A5A">
            <w:pPr>
              <w:pStyle w:val="TAL"/>
              <w:rPr>
                <w:ins w:id="36" w:author="baikunai" w:date="2020-11-03T11:18:00Z"/>
                <w:lang w:eastAsia="zh-CN"/>
              </w:rPr>
            </w:pPr>
            <w:ins w:id="37" w:author="baikunai" w:date="2020-11-03T11:18:00Z">
              <w:r>
                <w:rPr>
                  <w:rFonts w:hint="eastAsia"/>
                  <w:lang w:eastAsia="zh-CN"/>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34CB83E" w14:textId="4483C23E" w:rsidR="006A43D1" w:rsidRPr="00352049" w:rsidRDefault="006A77E4" w:rsidP="00A34A5A">
            <w:pPr>
              <w:pStyle w:val="TAL"/>
              <w:rPr>
                <w:ins w:id="38" w:author="baikunai" w:date="2020-11-03T11:18:00Z"/>
                <w:lang w:eastAsia="zh-CN"/>
              </w:rPr>
            </w:pPr>
            <w:ins w:id="39" w:author="baikunai" w:date="2020-11-18T10:19:00Z">
              <w:r>
                <w:rPr>
                  <w:rFonts w:cs="Arial"/>
                  <w:color w:val="1F497D"/>
                </w:rPr>
                <w:t>List of identities of the MC service users to be combined into a group</w:t>
              </w:r>
            </w:ins>
            <w:ins w:id="40" w:author="baikunai" w:date="2020-11-18T17:27:00Z">
              <w:r w:rsidR="0018678D">
                <w:rPr>
                  <w:rFonts w:cs="Arial"/>
                  <w:color w:val="1F497D"/>
                </w:rPr>
                <w:t xml:space="preserve"> </w:t>
              </w:r>
            </w:ins>
          </w:p>
        </w:tc>
      </w:tr>
      <w:tr w:rsidR="006A43D1" w:rsidRPr="003E5F68" w14:paraId="1BE84B23"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2BD0B3AE" w14:textId="77777777" w:rsidR="006A43D1" w:rsidRPr="00352049" w:rsidRDefault="006A43D1" w:rsidP="00A34A5A">
            <w:pPr>
              <w:pStyle w:val="TAL"/>
            </w:pPr>
            <w:r w:rsidRPr="00352049">
              <w:t>MC service group ID</w:t>
            </w:r>
          </w:p>
        </w:tc>
        <w:tc>
          <w:tcPr>
            <w:tcW w:w="1440" w:type="dxa"/>
            <w:tcBorders>
              <w:top w:val="single" w:sz="4" w:space="0" w:color="000000"/>
              <w:left w:val="single" w:sz="4" w:space="0" w:color="000000"/>
              <w:bottom w:val="single" w:sz="4" w:space="0" w:color="000000"/>
            </w:tcBorders>
            <w:shd w:val="clear" w:color="auto" w:fill="auto"/>
          </w:tcPr>
          <w:p w14:paraId="0089DEC6" w14:textId="77777777" w:rsidR="006A43D1" w:rsidRPr="00352049" w:rsidRDefault="006A43D1" w:rsidP="00A34A5A">
            <w:pPr>
              <w:pStyle w:val="TAL"/>
            </w:pPr>
            <w:r w:rsidRPr="00352049">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4340D20" w14:textId="77777777" w:rsidR="006A43D1" w:rsidRPr="00352049" w:rsidRDefault="006A43D1" w:rsidP="00A34A5A">
            <w:pPr>
              <w:pStyle w:val="TAL"/>
            </w:pPr>
            <w:r w:rsidRPr="00352049">
              <w:t>MC service group ID of the temporary group</w:t>
            </w:r>
          </w:p>
        </w:tc>
      </w:tr>
      <w:tr w:rsidR="006A43D1" w:rsidRPr="003E5F68" w14:paraId="63EE30BF"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399739BC" w14:textId="77777777" w:rsidR="006A43D1" w:rsidRPr="00352049" w:rsidRDefault="006A43D1" w:rsidP="00A34A5A">
            <w:pPr>
              <w:pStyle w:val="TAL"/>
            </w:pPr>
            <w:r w:rsidRPr="00352049">
              <w:t>Priority level</w:t>
            </w:r>
          </w:p>
        </w:tc>
        <w:tc>
          <w:tcPr>
            <w:tcW w:w="1440" w:type="dxa"/>
            <w:tcBorders>
              <w:top w:val="single" w:sz="4" w:space="0" w:color="000000"/>
              <w:left w:val="single" w:sz="4" w:space="0" w:color="000000"/>
              <w:bottom w:val="single" w:sz="4" w:space="0" w:color="000000"/>
            </w:tcBorders>
            <w:shd w:val="clear" w:color="auto" w:fill="auto"/>
          </w:tcPr>
          <w:p w14:paraId="798EA7BA" w14:textId="77777777" w:rsidR="006A43D1" w:rsidRPr="00352049" w:rsidRDefault="006A43D1" w:rsidP="00A34A5A">
            <w:pPr>
              <w:pStyle w:val="TAL"/>
            </w:pPr>
            <w:r w:rsidRPr="00352049">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C580E1" w14:textId="77777777" w:rsidR="006A43D1" w:rsidRPr="00352049" w:rsidRDefault="006A43D1" w:rsidP="00A34A5A">
            <w:pPr>
              <w:pStyle w:val="TAL"/>
            </w:pPr>
            <w:r w:rsidRPr="00352049">
              <w:t>Required priority level for the temporary group</w:t>
            </w:r>
          </w:p>
        </w:tc>
      </w:tr>
      <w:tr w:rsidR="006A43D1" w:rsidRPr="003E5F68" w14:paraId="23ED7E3C"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43D0F6B7" w14:textId="20552DB3" w:rsidR="006A43D1" w:rsidRPr="00352049" w:rsidRDefault="006A43D1" w:rsidP="00A34A5A">
            <w:pPr>
              <w:pStyle w:val="TAL"/>
            </w:pPr>
            <w:r w:rsidRPr="00352049">
              <w:t>Security level (see NOTE</w:t>
            </w:r>
            <w:ins w:id="41" w:author="baikunai" w:date="2020-11-03T11:19:00Z">
              <w:r>
                <w:t>2</w:t>
              </w:r>
            </w:ins>
            <w:r w:rsidRPr="00352049">
              <w:t>)</w:t>
            </w:r>
          </w:p>
        </w:tc>
        <w:tc>
          <w:tcPr>
            <w:tcW w:w="1440" w:type="dxa"/>
            <w:tcBorders>
              <w:top w:val="single" w:sz="4" w:space="0" w:color="000000"/>
              <w:left w:val="single" w:sz="4" w:space="0" w:color="000000"/>
              <w:bottom w:val="single" w:sz="4" w:space="0" w:color="000000"/>
            </w:tcBorders>
            <w:shd w:val="clear" w:color="auto" w:fill="auto"/>
          </w:tcPr>
          <w:p w14:paraId="42959077" w14:textId="77777777" w:rsidR="006A43D1" w:rsidRPr="00352049" w:rsidRDefault="006A43D1" w:rsidP="00A34A5A">
            <w:pPr>
              <w:pStyle w:val="TAL"/>
            </w:pPr>
            <w:r w:rsidRPr="00352049">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ED3F1BB" w14:textId="77777777" w:rsidR="006A43D1" w:rsidRPr="00352049" w:rsidRDefault="006A43D1" w:rsidP="00A34A5A">
            <w:pPr>
              <w:pStyle w:val="TAL"/>
            </w:pPr>
            <w:r w:rsidRPr="00352049">
              <w:t>Required security level for the temporary group</w:t>
            </w:r>
          </w:p>
        </w:tc>
      </w:tr>
      <w:tr w:rsidR="006A43D1" w:rsidRPr="003E5F68" w14:paraId="1011CB53" w14:textId="77777777" w:rsidTr="00A34A5A">
        <w:trPr>
          <w:jc w:val="center"/>
        </w:trPr>
        <w:tc>
          <w:tcPr>
            <w:tcW w:w="2880" w:type="dxa"/>
            <w:tcBorders>
              <w:top w:val="single" w:sz="4" w:space="0" w:color="000000"/>
              <w:left w:val="single" w:sz="4" w:space="0" w:color="000000"/>
              <w:bottom w:val="single" w:sz="4" w:space="0" w:color="000000"/>
            </w:tcBorders>
            <w:shd w:val="clear" w:color="auto" w:fill="auto"/>
          </w:tcPr>
          <w:p w14:paraId="69107B77" w14:textId="77777777" w:rsidR="006A43D1" w:rsidRPr="0039568A" w:rsidRDefault="006A43D1" w:rsidP="00A34A5A">
            <w:pPr>
              <w:pStyle w:val="TAL"/>
            </w:pPr>
            <w:r w:rsidRPr="0039568A">
              <w:t>Broadcast regroup</w:t>
            </w:r>
          </w:p>
        </w:tc>
        <w:tc>
          <w:tcPr>
            <w:tcW w:w="1440" w:type="dxa"/>
            <w:tcBorders>
              <w:top w:val="single" w:sz="4" w:space="0" w:color="000000"/>
              <w:left w:val="single" w:sz="4" w:space="0" w:color="000000"/>
              <w:bottom w:val="single" w:sz="4" w:space="0" w:color="000000"/>
            </w:tcBorders>
            <w:shd w:val="clear" w:color="auto" w:fill="auto"/>
          </w:tcPr>
          <w:p w14:paraId="385D82DC" w14:textId="77777777" w:rsidR="006A43D1" w:rsidRPr="0039568A" w:rsidRDefault="006A43D1" w:rsidP="00A34A5A">
            <w:pPr>
              <w:pStyle w:val="TAL"/>
            </w:pPr>
            <w:r w:rsidRPr="0039568A">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6720AB5" w14:textId="77777777" w:rsidR="006A43D1" w:rsidRPr="0039568A" w:rsidRDefault="006A43D1" w:rsidP="00A34A5A">
            <w:pPr>
              <w:pStyle w:val="TAL"/>
            </w:pPr>
            <w:r w:rsidRPr="0039568A">
              <w:t>Indicates that only an authorized MC service user can transmit on this temporary group.</w:t>
            </w:r>
          </w:p>
        </w:tc>
      </w:tr>
      <w:tr w:rsidR="006A43D1" w:rsidRPr="003E5F68" w14:paraId="67246B91" w14:textId="77777777" w:rsidTr="00A34A5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73E752B4" w14:textId="70CC5F1F" w:rsidR="006A43D1" w:rsidRDefault="006A43D1" w:rsidP="006A43D1">
            <w:pPr>
              <w:pStyle w:val="TAN"/>
              <w:rPr>
                <w:ins w:id="42" w:author="baikunai" w:date="2020-11-03T11:20:00Z"/>
                <w:lang w:eastAsia="zh-CN"/>
              </w:rPr>
            </w:pPr>
            <w:ins w:id="43" w:author="baikunai" w:date="2020-11-03T11:23:00Z">
              <w:r>
                <w:rPr>
                  <w:lang w:eastAsia="zh-CN"/>
                </w:rPr>
                <w:t xml:space="preserve">NOTE1:    </w:t>
              </w:r>
              <w:r>
                <w:t xml:space="preserve">If this information element </w:t>
              </w:r>
              <w:proofErr w:type="spellStart"/>
              <w:r>
                <w:t>present</w:t>
              </w:r>
              <w:proofErr w:type="gramStart"/>
              <w:r>
                <w:t>,groups</w:t>
              </w:r>
              <w:proofErr w:type="spellEnd"/>
              <w:proofErr w:type="gramEnd"/>
              <w:r>
                <w:t xml:space="preserve"> and users will be </w:t>
              </w:r>
              <w:proofErr w:type="spellStart"/>
              <w:r>
                <w:t>combind</w:t>
              </w:r>
              <w:proofErr w:type="spellEnd"/>
              <w:r>
                <w:t xml:space="preserve"> into a new temporary group.</w:t>
              </w:r>
            </w:ins>
          </w:p>
          <w:p w14:paraId="15B1F583" w14:textId="3E3C8D8A" w:rsidR="006A43D1" w:rsidRPr="00352049" w:rsidRDefault="006A43D1" w:rsidP="006A43D1">
            <w:pPr>
              <w:pStyle w:val="TAN"/>
            </w:pPr>
            <w:r w:rsidRPr="00352049">
              <w:t>NOTE</w:t>
            </w:r>
            <w:ins w:id="44" w:author="baikunai" w:date="2020-11-03T11:19:00Z">
              <w:r>
                <w:t>2</w:t>
              </w:r>
            </w:ins>
            <w:r w:rsidRPr="00352049">
              <w:t>:</w:t>
            </w:r>
            <w:r w:rsidRPr="00352049">
              <w:tab/>
              <w:t>Security level refers to the configuration of media and floor control protection parameters as listed in Annex A.4, table A.4-1</w:t>
            </w:r>
          </w:p>
        </w:tc>
      </w:tr>
    </w:tbl>
    <w:p w14:paraId="1ED17980" w14:textId="77777777" w:rsidR="006A43D1" w:rsidRDefault="006A43D1" w:rsidP="006A43D1">
      <w:pPr>
        <w:rPr>
          <w:noProof/>
        </w:rPr>
      </w:pPr>
    </w:p>
    <w:p w14:paraId="2FD54AD3" w14:textId="77777777" w:rsidR="006A43D1" w:rsidRDefault="006A43D1" w:rsidP="006A43D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the Change * * * *</w:t>
      </w:r>
    </w:p>
    <w:p w14:paraId="7D0B269D" w14:textId="77777777" w:rsidR="006A43D1" w:rsidRDefault="006A43D1" w:rsidP="006A43D1">
      <w:pPr>
        <w:rPr>
          <w:noProof/>
        </w:rPr>
      </w:pPr>
    </w:p>
    <w:p w14:paraId="1CB01056" w14:textId="64D584EB" w:rsidR="00632F31" w:rsidRPr="00C21836" w:rsidRDefault="00632F31" w:rsidP="00632F3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Fourth</w:t>
      </w:r>
      <w:r w:rsidRPr="00C21836">
        <w:rPr>
          <w:rFonts w:ascii="Arial" w:hAnsi="Arial" w:cs="Arial"/>
          <w:noProof/>
          <w:color w:val="0000FF"/>
          <w:sz w:val="28"/>
          <w:szCs w:val="28"/>
          <w:lang w:val="fr-FR"/>
        </w:rPr>
        <w:t xml:space="preserve"> Change * * * *</w:t>
      </w:r>
    </w:p>
    <w:p w14:paraId="715EF6FB" w14:textId="6898903C" w:rsidR="00632F31" w:rsidRPr="003E5F68" w:rsidRDefault="00632F31" w:rsidP="00632F31">
      <w:pPr>
        <w:pStyle w:val="4"/>
      </w:pPr>
      <w:r>
        <w:t xml:space="preserve">10.2.4.1   </w:t>
      </w:r>
      <w:r w:rsidRPr="003E5F68">
        <w:t xml:space="preserve">Temporary group formation - group regrouping within an </w:t>
      </w:r>
      <w:r>
        <w:t>MC</w:t>
      </w:r>
      <w:r w:rsidRPr="003E5F68">
        <w:t xml:space="preserve"> system</w:t>
      </w:r>
    </w:p>
    <w:p w14:paraId="6335F757" w14:textId="5E1FD38B" w:rsidR="00632F31" w:rsidRPr="003E5F68" w:rsidRDefault="00632F31" w:rsidP="00632F31">
      <w:r w:rsidRPr="003E5F68">
        <w:t>Figure </w:t>
      </w:r>
      <w:r>
        <w:t>10.2</w:t>
      </w:r>
      <w:r w:rsidRPr="003E5F68">
        <w:t xml:space="preserve">.4.1-1 below illustrates the group regroup operations to create a temporary group within an </w:t>
      </w:r>
      <w:r>
        <w:t>MC</w:t>
      </w:r>
      <w:r w:rsidRPr="003E5F68">
        <w:t xml:space="preserve"> system. For simplicity, only the case of two </w:t>
      </w:r>
      <w:r>
        <w:t xml:space="preserve">MC </w:t>
      </w:r>
      <w:proofErr w:type="gramStart"/>
      <w:r>
        <w:t>service</w:t>
      </w:r>
      <w:proofErr w:type="gramEnd"/>
      <w:r w:rsidRPr="003E5F68">
        <w:t xml:space="preserve"> groups being combined is represented, but the procedure is the same if more than two groups</w:t>
      </w:r>
      <w:ins w:id="45" w:author="baikunai" w:date="2020-11-04T14:15:00Z">
        <w:r>
          <w:t xml:space="preserve"> or gr</w:t>
        </w:r>
      </w:ins>
      <w:ins w:id="46" w:author="baikunai" w:date="2020-11-04T14:16:00Z">
        <w:r>
          <w:t>oups and users</w:t>
        </w:r>
      </w:ins>
      <w:r w:rsidRPr="003E5F68">
        <w:t xml:space="preserve"> are combined.</w:t>
      </w:r>
    </w:p>
    <w:p w14:paraId="285E9DB2" w14:textId="77777777" w:rsidR="00632F31" w:rsidRDefault="00632F31" w:rsidP="00632F31">
      <w:r w:rsidRPr="00937FE7">
        <w:t xml:space="preserve">The temporary group formation is applicable only for groups configured with at least one </w:t>
      </w:r>
      <w:r w:rsidRPr="00937FE7">
        <w:rPr>
          <w:rFonts w:hint="eastAsia"/>
        </w:rPr>
        <w:t>common</w:t>
      </w:r>
      <w:r w:rsidRPr="00937FE7">
        <w:t xml:space="preserve"> MC </w:t>
      </w:r>
      <w:proofErr w:type="gramStart"/>
      <w:r w:rsidRPr="00937FE7">
        <w:t>service</w:t>
      </w:r>
      <w:proofErr w:type="gramEnd"/>
      <w:r w:rsidRPr="00937FE7">
        <w:t xml:space="preserve">. The temporary group formation shall be rejected if any of the requested MC services are not common to all MC </w:t>
      </w:r>
      <w:proofErr w:type="gramStart"/>
      <w:r w:rsidRPr="00937FE7">
        <w:t>service</w:t>
      </w:r>
      <w:proofErr w:type="gramEnd"/>
      <w:r w:rsidRPr="00937FE7">
        <w:t xml:space="preserve"> groups in the list.</w:t>
      </w:r>
    </w:p>
    <w:p w14:paraId="349676C9" w14:textId="50D48E61" w:rsidR="00632F31" w:rsidRDefault="00632F31" w:rsidP="00632F31">
      <w:r w:rsidRPr="00EF672F">
        <w:t>The temporary group created can be a broadcast group or a non-broadcast group.  The broadcast regroup is used for one-way communication where only an authorized MCX user is allowed to transmit and all other regroup members are only allowed to receive the communication (e.g. a call from a dispatcher to all regroup members).  The non-broadcast regroup is used for two-way communication where all regroup members can transmit and receive (</w:t>
      </w:r>
      <w:proofErr w:type="spellStart"/>
      <w:r w:rsidRPr="00EF672F">
        <w:t>i.e</w:t>
      </w:r>
      <w:proofErr w:type="spellEnd"/>
      <w:r w:rsidRPr="00EF672F">
        <w:t xml:space="preserve">, the regroup group call behaves like a normal non-broadcast group call).  The broadcast regroup satisfies the temporary group-broadcast group requirements defined in </w:t>
      </w:r>
      <w:r w:rsidRPr="000F42D3">
        <w:t>3GPP TS 22.1</w:t>
      </w:r>
      <w:r>
        <w:t>80</w:t>
      </w:r>
      <w:r w:rsidRPr="000F42D3">
        <w:t> [2]</w:t>
      </w:r>
      <w:r>
        <w:t xml:space="preserve"> and is an alternative to the </w:t>
      </w:r>
      <w:bookmarkStart w:id="47" w:name="_Toc534374297"/>
      <w:r>
        <w:t>"</w:t>
      </w:r>
      <w:r w:rsidRPr="000F42D3">
        <w:t>Temporary group – broadcast group call</w:t>
      </w:r>
      <w:r>
        <w:t>"</w:t>
      </w:r>
      <w:r w:rsidRPr="000F42D3">
        <w:t xml:space="preserve"> procedure</w:t>
      </w:r>
      <w:bookmarkEnd w:id="47"/>
      <w:r w:rsidRPr="000F42D3">
        <w:t xml:space="preserve"> </w:t>
      </w:r>
      <w:r>
        <w:t>(</w:t>
      </w:r>
      <w:r w:rsidRPr="000F42D3">
        <w:t>10.6.2.5.3</w:t>
      </w:r>
      <w:r>
        <w:t xml:space="preserve">) </w:t>
      </w:r>
      <w:r w:rsidRPr="000F42D3">
        <w:t xml:space="preserve">defined in </w:t>
      </w:r>
      <w:r>
        <w:rPr>
          <w:rFonts w:hint="eastAsia"/>
          <w:lang w:eastAsia="zh-CN"/>
        </w:rPr>
        <w:t>3GPP</w:t>
      </w:r>
      <w:r>
        <w:rPr>
          <w:lang w:val="en-US" w:eastAsia="zh-CN"/>
        </w:rPr>
        <w:t> </w:t>
      </w:r>
      <w:r>
        <w:rPr>
          <w:rFonts w:hint="eastAsia"/>
          <w:lang w:eastAsia="zh-CN"/>
        </w:rPr>
        <w:t>TS</w:t>
      </w:r>
      <w:r>
        <w:rPr>
          <w:lang w:val="en-US" w:eastAsia="zh-CN"/>
        </w:rPr>
        <w:t> </w:t>
      </w:r>
      <w:r>
        <w:rPr>
          <w:rFonts w:hint="eastAsia"/>
          <w:lang w:eastAsia="zh-CN"/>
        </w:rPr>
        <w:t>23.379</w:t>
      </w:r>
      <w:r w:rsidRPr="000F42D3">
        <w:t xml:space="preserve"> [</w:t>
      </w:r>
      <w:r>
        <w:t>16</w:t>
      </w:r>
      <w:r w:rsidRPr="000F42D3">
        <w:t>]</w:t>
      </w:r>
      <w:r>
        <w:t>.</w:t>
      </w:r>
    </w:p>
    <w:p w14:paraId="54E4DCFF" w14:textId="77777777" w:rsidR="00632F31" w:rsidRPr="003E5F68" w:rsidRDefault="00632F31" w:rsidP="00632F31">
      <w:r w:rsidRPr="003E5F68">
        <w:t>Pre-conditions:</w:t>
      </w:r>
    </w:p>
    <w:p w14:paraId="6AFF07B6" w14:textId="77777777" w:rsidR="00632F31" w:rsidRDefault="00632F31" w:rsidP="00632F31">
      <w:pPr>
        <w:pStyle w:val="B1"/>
      </w:pPr>
      <w:r w:rsidRPr="003E5F68">
        <w:t>1.</w:t>
      </w:r>
      <w:r w:rsidRPr="003E5F68">
        <w:tab/>
        <w:t xml:space="preserve">The group management client, group management server, </w:t>
      </w:r>
      <w:r>
        <w:t xml:space="preserve">MC </w:t>
      </w:r>
      <w:proofErr w:type="gramStart"/>
      <w:r>
        <w:t>service</w:t>
      </w:r>
      <w:proofErr w:type="gramEnd"/>
      <w:r w:rsidRPr="003E5F68">
        <w:t xml:space="preserve"> server and the </w:t>
      </w:r>
      <w:r>
        <w:t>MC service</w:t>
      </w:r>
      <w:r w:rsidRPr="003E5F68">
        <w:t xml:space="preserve"> group members belong to the same </w:t>
      </w:r>
      <w:r>
        <w:t>MC</w:t>
      </w:r>
      <w:r w:rsidRPr="003E5F68">
        <w:t xml:space="preserve"> system.</w:t>
      </w:r>
      <w:r w:rsidRPr="002434A0">
        <w:t xml:space="preserve"> </w:t>
      </w:r>
    </w:p>
    <w:p w14:paraId="54D7D298" w14:textId="77777777" w:rsidR="00632F31" w:rsidRPr="003E5F68" w:rsidRDefault="00632F31" w:rsidP="00632F31">
      <w:pPr>
        <w:pStyle w:val="B1"/>
      </w:pPr>
      <w:r>
        <w:t>2.</w:t>
      </w:r>
      <w:r>
        <w:tab/>
        <w:t>The group management client has retrieved the group configurations of the groups to be regrouped.</w:t>
      </w:r>
    </w:p>
    <w:p w14:paraId="76B6E642" w14:textId="77777777" w:rsidR="00632F31" w:rsidRPr="003E5F68" w:rsidRDefault="00632F31" w:rsidP="00632F31">
      <w:pPr>
        <w:pStyle w:val="TH"/>
      </w:pPr>
      <w:r w:rsidRPr="00E1690A">
        <w:object w:dxaOrig="8684" w:dyaOrig="5749" w14:anchorId="280B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15pt;height:287.45pt" o:ole="">
            <v:imagedata r:id="rId13" o:title=""/>
          </v:shape>
          <o:OLEObject Type="Embed" ProgID="Visio.Drawing.11" ShapeID="_x0000_i1025" DrawAspect="Content" ObjectID="_1667234420" r:id="rId14"/>
        </w:object>
      </w:r>
    </w:p>
    <w:p w14:paraId="61AC7865" w14:textId="77777777" w:rsidR="00632F31" w:rsidRPr="003E5F68" w:rsidRDefault="00632F31" w:rsidP="00632F31">
      <w:pPr>
        <w:pStyle w:val="TF"/>
      </w:pPr>
      <w:r w:rsidRPr="003E5F68">
        <w:t>Figure </w:t>
      </w:r>
      <w:r>
        <w:t>10.2</w:t>
      </w:r>
      <w:r w:rsidRPr="003E5F68">
        <w:t xml:space="preserve">.4.1-1: Group regroup for the groups within the same </w:t>
      </w:r>
      <w:r>
        <w:t>MC</w:t>
      </w:r>
      <w:r w:rsidRPr="003E5F68">
        <w:t xml:space="preserve"> system</w:t>
      </w:r>
    </w:p>
    <w:p w14:paraId="3093B5CD" w14:textId="77777777" w:rsidR="00632F31" w:rsidRPr="003E5F68" w:rsidRDefault="00632F31" w:rsidP="00632F31">
      <w:pPr>
        <w:pStyle w:val="B1"/>
      </w:pPr>
      <w:r w:rsidRPr="003E5F68">
        <w:t>1.</w:t>
      </w:r>
      <w:r w:rsidRPr="003E5F68">
        <w:tab/>
        <w:t xml:space="preserve">The group management client of the </w:t>
      </w:r>
      <w:r>
        <w:t xml:space="preserve">MC </w:t>
      </w:r>
      <w:proofErr w:type="gramStart"/>
      <w:r>
        <w:t>service</w:t>
      </w:r>
      <w:proofErr w:type="gramEnd"/>
      <w:r w:rsidRPr="003E5F68">
        <w:t xml:space="preserve"> user requests group regroup operation to the group management server, </w:t>
      </w:r>
      <w:r>
        <w:t>which is the group management server of one of the groups to be regrouped</w:t>
      </w:r>
      <w:r w:rsidRPr="003E5F68">
        <w:t>. The identities of the groups being combined shall be included in this message. The group management client may indicate the security level required for the temporary group. The group management client may indicate the priority level required for the temporary group</w:t>
      </w:r>
      <w:r w:rsidRPr="00EF672F">
        <w:t>. The group management client indicates whether the temporary group is a broadcast regroup.</w:t>
      </w:r>
    </w:p>
    <w:p w14:paraId="2DB23DA9" w14:textId="77777777" w:rsidR="00632F31" w:rsidRPr="003E5F68" w:rsidRDefault="00632F31" w:rsidP="00632F31">
      <w:pPr>
        <w:pStyle w:val="B1"/>
      </w:pPr>
      <w:r w:rsidRPr="003E5F68">
        <w:t>2.</w:t>
      </w:r>
      <w:r w:rsidRPr="003E5F68">
        <w:tab/>
        <w:t xml:space="preserve">The group management server checks whether group regroup operation is performed by </w:t>
      </w:r>
      <w:r w:rsidRPr="003E5F68">
        <w:rPr>
          <w:rFonts w:hint="eastAsia"/>
          <w:lang w:eastAsia="zh-CN"/>
        </w:rPr>
        <w:t>an authorized</w:t>
      </w:r>
      <w:r w:rsidRPr="003E5F68">
        <w:t xml:space="preserve"> </w:t>
      </w:r>
      <w:r>
        <w:t xml:space="preserve">MC </w:t>
      </w:r>
      <w:proofErr w:type="gramStart"/>
      <w:r>
        <w:t>service</w:t>
      </w:r>
      <w:proofErr w:type="gramEnd"/>
      <w:r w:rsidRPr="003E5F68">
        <w:t xml:space="preserve"> user</w:t>
      </w:r>
      <w:r w:rsidRPr="003E5F68">
        <w:rPr>
          <w:rFonts w:hint="eastAsia"/>
          <w:lang w:eastAsia="zh-CN"/>
        </w:rPr>
        <w:t xml:space="preserve">, </w:t>
      </w:r>
      <w:r w:rsidRPr="003E5F68">
        <w:t xml:space="preserve">based on group policy. The group management server checks whether group1 or group2 is a temporary group. If group 1 or group2 is a temporary group, then the group regrouping will be rejected, otherwise the group regrouping can proceed. </w:t>
      </w:r>
    </w:p>
    <w:p w14:paraId="29F43B1C" w14:textId="272742E4" w:rsidR="00632F31" w:rsidRPr="003E5F68" w:rsidRDefault="00632F31" w:rsidP="00632F31">
      <w:pPr>
        <w:pStyle w:val="B1"/>
      </w:pPr>
      <w:r w:rsidRPr="003E5F68">
        <w:t>3.</w:t>
      </w:r>
      <w:r w:rsidRPr="003E5F68">
        <w:tab/>
        <w:t xml:space="preserve">The group management server creates and stores the information of the temporary group, including the temporary </w:t>
      </w:r>
      <w:r>
        <w:t>MC service</w:t>
      </w:r>
      <w:r w:rsidRPr="003E5F68">
        <w:t xml:space="preserve"> group ID, the </w:t>
      </w:r>
      <w:r>
        <w:t>MC service</w:t>
      </w:r>
      <w:r w:rsidRPr="003E5F68">
        <w:t xml:space="preserve"> group ID of the groups </w:t>
      </w:r>
      <w:ins w:id="48" w:author="baikunai" w:date="2020-11-04T14:19:00Z">
        <w:r>
          <w:t xml:space="preserve">or </w:t>
        </w:r>
      </w:ins>
      <w:ins w:id="49" w:author="baikunai" w:date="2020-11-04T14:21:00Z">
        <w:r>
          <w:t xml:space="preserve">the MC service </w:t>
        </w:r>
      </w:ins>
      <w:ins w:id="50" w:author="baikunai" w:date="2020-11-04T14:19:00Z">
        <w:r>
          <w:t>user</w:t>
        </w:r>
      </w:ins>
      <w:ins w:id="51" w:author="baikunai" w:date="2020-11-04T14:20:00Z">
        <w:r>
          <w:t xml:space="preserve"> ID of the users </w:t>
        </w:r>
      </w:ins>
      <w:r w:rsidRPr="003E5F68">
        <w:t>being combined, the priority level of the temporary group</w:t>
      </w:r>
      <w:r>
        <w:t>,</w:t>
      </w:r>
      <w:r w:rsidRPr="003E5F68">
        <w:t xml:space="preserve"> the security level of the temporary group</w:t>
      </w:r>
      <w:r w:rsidRPr="00EF672F">
        <w:t>, and whether the temporary group is a broadcast regroup.</w:t>
      </w:r>
      <w:r w:rsidRPr="00EF672F">
        <w:rPr>
          <w:noProof/>
          <w:lang w:eastAsia="zh-CN"/>
        </w:rPr>
        <w:t xml:space="preserve"> If the authorized </w:t>
      </w:r>
      <w:r w:rsidRPr="00EF672F">
        <w:t xml:space="preserve">MC </w:t>
      </w:r>
      <w:proofErr w:type="gramStart"/>
      <w:r w:rsidRPr="00EF672F">
        <w:t>service</w:t>
      </w:r>
      <w:proofErr w:type="gramEnd"/>
      <w:r w:rsidRPr="00EF672F">
        <w:rPr>
          <w:noProof/>
          <w:lang w:eastAsia="zh-CN"/>
        </w:rPr>
        <w:t xml:space="preserve"> user does not </w:t>
      </w:r>
      <w:r w:rsidRPr="003E5F68">
        <w:rPr>
          <w:noProof/>
          <w:lang w:eastAsia="zh-CN"/>
        </w:rPr>
        <w:t xml:space="preserve">specify the security level and the priority level, </w:t>
      </w:r>
      <w:r w:rsidRPr="003E5F68">
        <w:rPr>
          <w:rFonts w:hint="eastAsia"/>
          <w:noProof/>
          <w:lang w:eastAsia="zh-CN"/>
        </w:rPr>
        <w:t xml:space="preserve">the group management server shall set </w:t>
      </w:r>
      <w:r w:rsidRPr="003E5F68">
        <w:rPr>
          <w:noProof/>
          <w:lang w:eastAsia="zh-CN"/>
        </w:rPr>
        <w:t>the lowe</w:t>
      </w:r>
      <w:r w:rsidRPr="003E5F68">
        <w:rPr>
          <w:rFonts w:hint="eastAsia"/>
          <w:noProof/>
          <w:lang w:eastAsia="zh-CN"/>
        </w:rPr>
        <w:t>st</w:t>
      </w:r>
      <w:r w:rsidRPr="003E5F68">
        <w:rPr>
          <w:noProof/>
          <w:lang w:eastAsia="zh-CN"/>
        </w:rPr>
        <w:t xml:space="preserve"> security level and the highe</w:t>
      </w:r>
      <w:r w:rsidRPr="003E5F68">
        <w:rPr>
          <w:rFonts w:hint="eastAsia"/>
          <w:noProof/>
          <w:lang w:eastAsia="zh-CN"/>
        </w:rPr>
        <w:t>st</w:t>
      </w:r>
      <w:r w:rsidRPr="003E5F68">
        <w:rPr>
          <w:noProof/>
          <w:lang w:eastAsia="zh-CN"/>
        </w:rPr>
        <w:t xml:space="preserve"> priority of the constituent groups</w:t>
      </w:r>
      <w:r w:rsidRPr="003E5F68">
        <w:rPr>
          <w:rFonts w:hint="eastAsia"/>
          <w:noProof/>
          <w:lang w:eastAsia="zh-CN"/>
        </w:rPr>
        <w:t>.</w:t>
      </w:r>
      <w:r>
        <w:rPr>
          <w:rFonts w:hint="eastAsia"/>
          <w:noProof/>
          <w:lang w:eastAsia="zh-CN"/>
        </w:rPr>
        <w:t xml:space="preserve"> If MC service types of the </w:t>
      </w:r>
      <w:r w:rsidRPr="003E5F68">
        <w:t>groups being combined</w:t>
      </w:r>
      <w:r>
        <w:rPr>
          <w:rFonts w:hint="eastAsia"/>
          <w:lang w:eastAsia="zh-CN"/>
        </w:rPr>
        <w:t xml:space="preserve"> </w:t>
      </w:r>
      <w:r>
        <w:rPr>
          <w:lang w:eastAsia="zh-CN"/>
        </w:rPr>
        <w:t>are not identical, group management server</w:t>
      </w:r>
      <w:r>
        <w:rPr>
          <w:rFonts w:hint="eastAsia"/>
          <w:lang w:eastAsia="zh-CN"/>
        </w:rPr>
        <w:t xml:space="preserve"> determines the overlapping part and stores the </w:t>
      </w:r>
      <w:r>
        <w:t xml:space="preserve">MC </w:t>
      </w:r>
      <w:proofErr w:type="gramStart"/>
      <w:r>
        <w:t>service</w:t>
      </w:r>
      <w:proofErr w:type="gramEnd"/>
      <w:r w:rsidRPr="003E5F68">
        <w:t xml:space="preserve"> list</w:t>
      </w:r>
      <w:r>
        <w:rPr>
          <w:rFonts w:hint="eastAsia"/>
          <w:lang w:eastAsia="zh-CN"/>
        </w:rPr>
        <w:t xml:space="preserve"> for the </w:t>
      </w:r>
      <w:r w:rsidRPr="003E5F68">
        <w:t>temporary group</w:t>
      </w:r>
      <w:r>
        <w:rPr>
          <w:rFonts w:hint="eastAsia"/>
          <w:lang w:eastAsia="zh-CN"/>
        </w:rPr>
        <w:t>.</w:t>
      </w:r>
    </w:p>
    <w:p w14:paraId="198C7C4A" w14:textId="65FF79CA" w:rsidR="00632F31" w:rsidRPr="003E5F68" w:rsidRDefault="00632F31" w:rsidP="00632F31">
      <w:pPr>
        <w:pStyle w:val="B1"/>
      </w:pPr>
      <w:r w:rsidRPr="003E5F68">
        <w:t>4.</w:t>
      </w:r>
      <w:r w:rsidRPr="003E5F68">
        <w:tab/>
        <w:t xml:space="preserve">The group management server notifies the </w:t>
      </w:r>
      <w:r>
        <w:t>MC service</w:t>
      </w:r>
      <w:r w:rsidRPr="003E5F68">
        <w:t xml:space="preserve"> server regarding the temporary group creation with the information of the constituent groups, i.e. temporary </w:t>
      </w:r>
      <w:r>
        <w:t>MC service</w:t>
      </w:r>
      <w:r w:rsidRPr="003E5F68">
        <w:t xml:space="preserve"> group ID, group1's </w:t>
      </w:r>
      <w:r>
        <w:t>MC service</w:t>
      </w:r>
      <w:r w:rsidRPr="003E5F68">
        <w:t xml:space="preserve"> group ID and group2's </w:t>
      </w:r>
      <w:r>
        <w:t>MC service</w:t>
      </w:r>
      <w:r w:rsidRPr="003E5F68">
        <w:t xml:space="preserve"> group ID</w:t>
      </w:r>
      <w:ins w:id="52" w:author="baikunai" w:date="2020-11-04T14:22:00Z">
        <w:r>
          <w:t xml:space="preserve">, user1’s MC service user ID </w:t>
        </w:r>
      </w:ins>
      <w:ins w:id="53" w:author="baikunai" w:date="2020-11-04T14:23:00Z">
        <w:r>
          <w:t>or other users</w:t>
        </w:r>
      </w:ins>
      <w:r w:rsidRPr="003E5F68">
        <w:t>.</w:t>
      </w:r>
      <w:r w:rsidRPr="0099716A">
        <w:rPr>
          <w:rFonts w:hint="eastAsia"/>
          <w:lang w:eastAsia="zh-CN"/>
        </w:rPr>
        <w:t xml:space="preserve"> </w:t>
      </w:r>
      <w:r>
        <w:rPr>
          <w:rFonts w:hint="eastAsia"/>
          <w:lang w:eastAsia="zh-CN"/>
        </w:rPr>
        <w:t xml:space="preserve">If MC </w:t>
      </w:r>
      <w:proofErr w:type="gramStart"/>
      <w:r>
        <w:rPr>
          <w:rFonts w:hint="eastAsia"/>
          <w:lang w:eastAsia="zh-CN"/>
        </w:rPr>
        <w:t>s</w:t>
      </w:r>
      <w:r>
        <w:rPr>
          <w:lang w:eastAsia="zh-CN"/>
        </w:rPr>
        <w:t>ervice</w:t>
      </w:r>
      <w:proofErr w:type="gramEnd"/>
      <w:r>
        <w:rPr>
          <w:rFonts w:hint="eastAsia"/>
          <w:lang w:eastAsia="zh-CN"/>
        </w:rPr>
        <w:t xml:space="preserve"> list is included, MC service server stores it and provides MC service types accordingly.</w:t>
      </w:r>
    </w:p>
    <w:p w14:paraId="3D88D190" w14:textId="77777777" w:rsidR="00632F31" w:rsidRPr="00FC5294" w:rsidRDefault="00632F31" w:rsidP="00632F31">
      <w:pPr>
        <w:pStyle w:val="B1"/>
      </w:pPr>
      <w:r w:rsidRPr="003E5F68">
        <w:t>5.</w:t>
      </w:r>
      <w:r w:rsidRPr="003E5F68">
        <w:tab/>
        <w:t xml:space="preserve">The group management server notifies the affiliated </w:t>
      </w:r>
      <w:r>
        <w:t xml:space="preserve">MC </w:t>
      </w:r>
      <w:proofErr w:type="gramStart"/>
      <w:r>
        <w:t>service</w:t>
      </w:r>
      <w:proofErr w:type="gramEnd"/>
      <w:r w:rsidRPr="003E5F68">
        <w:t xml:space="preserve"> group members of the constituent </w:t>
      </w:r>
      <w:r>
        <w:t>MC service</w:t>
      </w:r>
      <w:r w:rsidRPr="003E5F68">
        <w:t xml:space="preserve"> groups</w:t>
      </w:r>
      <w:r>
        <w:t xml:space="preserve"> by sending group regroup notification messages.</w:t>
      </w:r>
    </w:p>
    <w:p w14:paraId="44DC615F" w14:textId="77777777" w:rsidR="00632F31" w:rsidRDefault="00632F31" w:rsidP="00632F31">
      <w:pPr>
        <w:pStyle w:val="B1"/>
      </w:pPr>
      <w:r>
        <w:t>6.</w:t>
      </w:r>
      <w:r>
        <w:tab/>
        <w:t xml:space="preserve">The affiliated MC </w:t>
      </w:r>
      <w:proofErr w:type="gramStart"/>
      <w:r>
        <w:t>service</w:t>
      </w:r>
      <w:proofErr w:type="gramEnd"/>
      <w:r>
        <w:t xml:space="preserve"> group members of the constituent MC service groups send individual group regroup notification response messages.</w:t>
      </w:r>
    </w:p>
    <w:p w14:paraId="55904E1B" w14:textId="77777777" w:rsidR="00632F31" w:rsidRDefault="00632F31" w:rsidP="00632F31">
      <w:pPr>
        <w:pStyle w:val="B1"/>
        <w:rPr>
          <w:lang w:eastAsia="zh-CN"/>
        </w:rPr>
      </w:pPr>
      <w:r>
        <w:t>7</w:t>
      </w:r>
      <w:r w:rsidRPr="003E5F68">
        <w:t>.</w:t>
      </w:r>
      <w:r w:rsidRPr="003E5F68">
        <w:tab/>
        <w:t xml:space="preserve">The group management server provides a group regroup response to the group management client of the authorized </w:t>
      </w:r>
      <w:r>
        <w:t xml:space="preserve">MC </w:t>
      </w:r>
      <w:proofErr w:type="gramStart"/>
      <w:r>
        <w:t>service</w:t>
      </w:r>
      <w:proofErr w:type="gramEnd"/>
      <w:r w:rsidRPr="003E5F68">
        <w:t xml:space="preserve"> user.</w:t>
      </w:r>
      <w:r w:rsidRPr="00372236">
        <w:rPr>
          <w:rFonts w:hint="eastAsia"/>
          <w:lang w:eastAsia="zh-CN"/>
        </w:rPr>
        <w:t xml:space="preserve"> </w:t>
      </w:r>
      <w:r>
        <w:rPr>
          <w:rFonts w:hint="eastAsia"/>
          <w:lang w:eastAsia="zh-CN"/>
        </w:rPr>
        <w:t xml:space="preserve">If MC </w:t>
      </w:r>
      <w:proofErr w:type="gramStart"/>
      <w:r>
        <w:rPr>
          <w:rFonts w:hint="eastAsia"/>
          <w:lang w:eastAsia="zh-CN"/>
        </w:rPr>
        <w:t>s</w:t>
      </w:r>
      <w:r>
        <w:rPr>
          <w:lang w:eastAsia="zh-CN"/>
        </w:rPr>
        <w:t>ervice</w:t>
      </w:r>
      <w:proofErr w:type="gramEnd"/>
      <w:r>
        <w:rPr>
          <w:rFonts w:hint="eastAsia"/>
          <w:lang w:eastAsia="zh-CN"/>
        </w:rPr>
        <w:t xml:space="preserve"> list is included, </w:t>
      </w:r>
      <w:r w:rsidRPr="003E5F68">
        <w:t>group management client</w:t>
      </w:r>
      <w:r>
        <w:rPr>
          <w:rFonts w:hint="eastAsia"/>
          <w:lang w:eastAsia="zh-CN"/>
        </w:rPr>
        <w:t xml:space="preserve"> stores it and initiates MC service types accordingly.</w:t>
      </w:r>
      <w:r w:rsidRPr="006D35AF">
        <w:rPr>
          <w:lang w:eastAsia="zh-CN"/>
        </w:rPr>
        <w:t xml:space="preserve"> </w:t>
      </w:r>
    </w:p>
    <w:p w14:paraId="6353FC84" w14:textId="1C113E6C" w:rsidR="00632F31" w:rsidRDefault="00632F31" w:rsidP="00632F31">
      <w:pPr>
        <w:rPr>
          <w:lang w:eastAsia="zh-CN"/>
        </w:rPr>
      </w:pPr>
      <w:r>
        <w:rPr>
          <w:lang w:eastAsia="zh-CN"/>
        </w:rPr>
        <w:lastRenderedPageBreak/>
        <w:t>8.</w:t>
      </w:r>
      <w:r>
        <w:rPr>
          <w:lang w:eastAsia="zh-CN"/>
        </w:rPr>
        <w:tab/>
        <w:t xml:space="preserve">The affiliated MC </w:t>
      </w:r>
      <w:proofErr w:type="gramStart"/>
      <w:r>
        <w:rPr>
          <w:lang w:eastAsia="zh-CN"/>
        </w:rPr>
        <w:t>service</w:t>
      </w:r>
      <w:proofErr w:type="gramEnd"/>
      <w:r>
        <w:rPr>
          <w:lang w:eastAsia="zh-CN"/>
        </w:rPr>
        <w:t xml:space="preserve"> group members of the constituent MC service groups individually request group configuration data from the group management server for the temporary group, as described in clause 10.1.5.2. The group configuration data includes security, priority, and other parameters.</w:t>
      </w:r>
    </w:p>
    <w:p w14:paraId="07AC5DCC" w14:textId="77777777" w:rsidR="00632F31" w:rsidRDefault="00632F31" w:rsidP="00632F31">
      <w:pPr>
        <w:rPr>
          <w:lang w:eastAsia="zh-CN"/>
        </w:rPr>
      </w:pPr>
    </w:p>
    <w:p w14:paraId="0EEF4F7D" w14:textId="77777777" w:rsidR="00632F31" w:rsidRDefault="00632F31" w:rsidP="00632F3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the Change * * * *</w:t>
      </w:r>
    </w:p>
    <w:p w14:paraId="7A9706DD" w14:textId="77777777" w:rsidR="00632F31" w:rsidRPr="006A43D1" w:rsidRDefault="00632F31" w:rsidP="00632F31">
      <w:pPr>
        <w:rPr>
          <w:noProof/>
        </w:rPr>
      </w:pPr>
    </w:p>
    <w:sectPr w:rsidR="00632F31" w:rsidRPr="006A43D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00D1" w14:textId="77777777" w:rsidR="00A41A95" w:rsidRDefault="00A41A95">
      <w:r>
        <w:separator/>
      </w:r>
    </w:p>
  </w:endnote>
  <w:endnote w:type="continuationSeparator" w:id="0">
    <w:p w14:paraId="44871454" w14:textId="77777777" w:rsidR="00A41A95" w:rsidRDefault="00A4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C8511" w14:textId="77777777" w:rsidR="00A41A95" w:rsidRDefault="00A41A95">
      <w:r>
        <w:separator/>
      </w:r>
    </w:p>
  </w:footnote>
  <w:footnote w:type="continuationSeparator" w:id="0">
    <w:p w14:paraId="289C52E0" w14:textId="77777777" w:rsidR="00A41A95" w:rsidRDefault="00A4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A25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5B44"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6F7A"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654F5"/>
    <w:multiLevelType w:val="hybridMultilevel"/>
    <w:tmpl w:val="EB3CE7C6"/>
    <w:lvl w:ilvl="0" w:tplc="0405001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unai">
    <w15:presenceInfo w15:providerId="AD" w15:userId="S-1-5-21-147214757-305610072-1517763936-6126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B40"/>
    <w:rsid w:val="00022E4A"/>
    <w:rsid w:val="000A6394"/>
    <w:rsid w:val="000B7FED"/>
    <w:rsid w:val="000C038A"/>
    <w:rsid w:val="000C6598"/>
    <w:rsid w:val="0014401B"/>
    <w:rsid w:val="00145D43"/>
    <w:rsid w:val="0018678D"/>
    <w:rsid w:val="00192C46"/>
    <w:rsid w:val="001A08B3"/>
    <w:rsid w:val="001A7B60"/>
    <w:rsid w:val="001B52F0"/>
    <w:rsid w:val="001B7A65"/>
    <w:rsid w:val="001E41F3"/>
    <w:rsid w:val="0026004D"/>
    <w:rsid w:val="002640DD"/>
    <w:rsid w:val="00275D12"/>
    <w:rsid w:val="00284FEB"/>
    <w:rsid w:val="002860C4"/>
    <w:rsid w:val="00292502"/>
    <w:rsid w:val="002A16F9"/>
    <w:rsid w:val="002B5741"/>
    <w:rsid w:val="002E55F3"/>
    <w:rsid w:val="002F52C8"/>
    <w:rsid w:val="00305409"/>
    <w:rsid w:val="003609EF"/>
    <w:rsid w:val="0036231A"/>
    <w:rsid w:val="00365596"/>
    <w:rsid w:val="00374DD4"/>
    <w:rsid w:val="003E1A36"/>
    <w:rsid w:val="00410371"/>
    <w:rsid w:val="004242F1"/>
    <w:rsid w:val="00484FED"/>
    <w:rsid w:val="004B75B7"/>
    <w:rsid w:val="0051580D"/>
    <w:rsid w:val="0052621C"/>
    <w:rsid w:val="00547111"/>
    <w:rsid w:val="0057712F"/>
    <w:rsid w:val="00592D74"/>
    <w:rsid w:val="005E2C44"/>
    <w:rsid w:val="00621188"/>
    <w:rsid w:val="006257ED"/>
    <w:rsid w:val="00632F31"/>
    <w:rsid w:val="00671D44"/>
    <w:rsid w:val="00695808"/>
    <w:rsid w:val="006A43D1"/>
    <w:rsid w:val="006A77E4"/>
    <w:rsid w:val="006B1DA2"/>
    <w:rsid w:val="006B46FB"/>
    <w:rsid w:val="006E21FB"/>
    <w:rsid w:val="00725B77"/>
    <w:rsid w:val="0074300A"/>
    <w:rsid w:val="00792342"/>
    <w:rsid w:val="007977A8"/>
    <w:rsid w:val="007B2BF6"/>
    <w:rsid w:val="007B512A"/>
    <w:rsid w:val="007C2097"/>
    <w:rsid w:val="007D1033"/>
    <w:rsid w:val="007D6A07"/>
    <w:rsid w:val="007F7259"/>
    <w:rsid w:val="008040A8"/>
    <w:rsid w:val="008279FA"/>
    <w:rsid w:val="008626E7"/>
    <w:rsid w:val="00870EE7"/>
    <w:rsid w:val="008863B9"/>
    <w:rsid w:val="008A45A6"/>
    <w:rsid w:val="008C76B6"/>
    <w:rsid w:val="008F686C"/>
    <w:rsid w:val="009148DE"/>
    <w:rsid w:val="00941E30"/>
    <w:rsid w:val="009777D9"/>
    <w:rsid w:val="00991B88"/>
    <w:rsid w:val="009A5753"/>
    <w:rsid w:val="009A579D"/>
    <w:rsid w:val="009E3297"/>
    <w:rsid w:val="009F734F"/>
    <w:rsid w:val="00A246B6"/>
    <w:rsid w:val="00A25615"/>
    <w:rsid w:val="00A360D1"/>
    <w:rsid w:val="00A41A95"/>
    <w:rsid w:val="00A44023"/>
    <w:rsid w:val="00A47E70"/>
    <w:rsid w:val="00A50CF0"/>
    <w:rsid w:val="00A7671C"/>
    <w:rsid w:val="00A906FC"/>
    <w:rsid w:val="00AA2CBC"/>
    <w:rsid w:val="00AC5820"/>
    <w:rsid w:val="00AD1CD8"/>
    <w:rsid w:val="00AF55BE"/>
    <w:rsid w:val="00B23299"/>
    <w:rsid w:val="00B258BB"/>
    <w:rsid w:val="00B67B97"/>
    <w:rsid w:val="00B968C8"/>
    <w:rsid w:val="00BA3EC5"/>
    <w:rsid w:val="00BA51D9"/>
    <w:rsid w:val="00BB5DFC"/>
    <w:rsid w:val="00BD279D"/>
    <w:rsid w:val="00BD6BB8"/>
    <w:rsid w:val="00C66BA2"/>
    <w:rsid w:val="00C70430"/>
    <w:rsid w:val="00C95985"/>
    <w:rsid w:val="00CC5026"/>
    <w:rsid w:val="00CC68D0"/>
    <w:rsid w:val="00CD05E9"/>
    <w:rsid w:val="00D03471"/>
    <w:rsid w:val="00D03F9A"/>
    <w:rsid w:val="00D06D51"/>
    <w:rsid w:val="00D24991"/>
    <w:rsid w:val="00D50255"/>
    <w:rsid w:val="00D66520"/>
    <w:rsid w:val="00DC0C0B"/>
    <w:rsid w:val="00DE34CF"/>
    <w:rsid w:val="00E13F3D"/>
    <w:rsid w:val="00E34898"/>
    <w:rsid w:val="00E906FB"/>
    <w:rsid w:val="00EA7708"/>
    <w:rsid w:val="00EB09B7"/>
    <w:rsid w:val="00EE7D7C"/>
    <w:rsid w:val="00F25D98"/>
    <w:rsid w:val="00F300FB"/>
    <w:rsid w:val="00F4441C"/>
    <w:rsid w:val="00F54355"/>
    <w:rsid w:val="00F74A35"/>
    <w:rsid w:val="00FB6386"/>
    <w:rsid w:val="00FC49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C70430"/>
    <w:rPr>
      <w:rFonts w:ascii="Arial" w:hAnsi="Arial"/>
      <w:b/>
      <w:lang w:val="en-GB" w:eastAsia="en-US"/>
    </w:rPr>
  </w:style>
  <w:style w:type="character" w:customStyle="1" w:styleId="TAHChar">
    <w:name w:val="TAH Char"/>
    <w:link w:val="TAH"/>
    <w:locked/>
    <w:rsid w:val="00C70430"/>
    <w:rPr>
      <w:rFonts w:ascii="Arial" w:hAnsi="Arial"/>
      <w:b/>
      <w:sz w:val="18"/>
      <w:lang w:val="en-GB" w:eastAsia="en-US"/>
    </w:rPr>
  </w:style>
  <w:style w:type="character" w:customStyle="1" w:styleId="TALCar">
    <w:name w:val="TAL Car"/>
    <w:link w:val="TAL"/>
    <w:locked/>
    <w:rsid w:val="00C70430"/>
    <w:rPr>
      <w:rFonts w:ascii="Arial" w:hAnsi="Arial"/>
      <w:sz w:val="18"/>
      <w:lang w:val="en-GB" w:eastAsia="en-US"/>
    </w:rPr>
  </w:style>
  <w:style w:type="character" w:customStyle="1" w:styleId="B1Char">
    <w:name w:val="B1 Char"/>
    <w:link w:val="B1"/>
    <w:locked/>
    <w:rsid w:val="00C70430"/>
    <w:rPr>
      <w:rFonts w:ascii="Times New Roman" w:hAnsi="Times New Roman"/>
      <w:lang w:val="en-GB" w:eastAsia="en-US"/>
    </w:rPr>
  </w:style>
  <w:style w:type="character" w:customStyle="1" w:styleId="TFChar">
    <w:name w:val="TF Char"/>
    <w:link w:val="TF"/>
    <w:locked/>
    <w:rsid w:val="00C70430"/>
    <w:rPr>
      <w:rFonts w:ascii="Arial" w:hAnsi="Arial"/>
      <w:b/>
      <w:lang w:val="en-GB" w:eastAsia="en-US"/>
    </w:rPr>
  </w:style>
  <w:style w:type="paragraph" w:styleId="af1">
    <w:name w:val="Revision"/>
    <w:hidden/>
    <w:uiPriority w:val="99"/>
    <w:semiHidden/>
    <w:rsid w:val="006A77E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C127-1B12-4186-A285-9121A487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5</Pages>
  <Words>1511</Words>
  <Characters>8617</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baikunai</cp:lastModifiedBy>
  <cp:revision>3</cp:revision>
  <cp:lastPrinted>1899-12-31T23:00:00Z</cp:lastPrinted>
  <dcterms:created xsi:type="dcterms:W3CDTF">2020-11-18T02:17:00Z</dcterms:created>
  <dcterms:modified xsi:type="dcterms:W3CDTF">2020-11-18T11:51:00Z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(2)3w2zs2BXATXa6+WSHQ/2ssNc2e9ZJkNCtaDZdngfDSbrkfBeZEBru3YQ60I168VUsHGq6Fu5
T4iRSOkZ5rUVliQGmbku/It8ps3g3K9QWJFIT8VkVBbJK/0A0uOkRPmr4E1c8nZ7JVKBMpOZ
UsHfX/DRFPYg2EgcwLRe1gU571vitvepP4MWCw2fdyGiY8cMS5UJZ/YRBiEdvi7e3uWHxM9S
kLLZS0Uxa+Ta/NB3g3</vt:lpwstr>
  </property>
  <property fmtid="{D5CDD505-2E9C-101B-9397-08002B2CF9AE}" pid="22" name="_2015_ms_pID_7253431">
    <vt:lpwstr>nYeYmF5wFuBitQMNSAgIBeZo++0UdF7cWiJDfRTqXg2miJVDAycWss
i5DLGQgF+9lIsZvVnoQ4KGWJ1l01Km/1Z0ThjrOP+chpJW1KRavwgJyGa82U8bLkP9vWcaau
Zn9OFcBlF9voRKyoIpd/9DZqvGvduZkW0P8PtRAgZPCpVzhHNOmoHfGWer5KnmmbCYMNulf/
upXgGicKcFfDjSph</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1605510090</vt:lpwstr>
  </property>
</Properties>
</file>