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916E3" w:rsidTr="005E4BB2">
        <w:tc>
          <w:tcPr>
            <w:tcW w:w="10423" w:type="dxa"/>
            <w:gridSpan w:val="2"/>
            <w:shd w:val="clear" w:color="auto" w:fill="auto"/>
          </w:tcPr>
          <w:p w:rsidR="004F0988" w:rsidRPr="006916E3" w:rsidRDefault="004F0988" w:rsidP="00CD2A05">
            <w:pPr>
              <w:pStyle w:val="ZA"/>
              <w:framePr w:w="0" w:hRule="auto" w:wrap="auto" w:vAnchor="margin" w:hAnchor="text" w:yAlign="inline"/>
              <w:rPr>
                <w:rPrChange w:id="0" w:author="Niranth_R1" w:date="2020-11-17T12:46:00Z">
                  <w:rPr/>
                </w:rPrChange>
              </w:rPr>
            </w:pPr>
            <w:bookmarkStart w:id="1" w:name="page1"/>
            <w:r w:rsidRPr="006916E3">
              <w:rPr>
                <w:sz w:val="64"/>
              </w:rPr>
              <w:t xml:space="preserve">3GPP </w:t>
            </w:r>
            <w:bookmarkStart w:id="2" w:name="specType1"/>
            <w:r w:rsidRPr="006916E3">
              <w:rPr>
                <w:sz w:val="64"/>
                <w:rPrChange w:id="3" w:author="Niranth_R1" w:date="2020-11-17T12:46:00Z">
                  <w:rPr>
                    <w:sz w:val="64"/>
                    <w:highlight w:val="yellow"/>
                  </w:rPr>
                </w:rPrChange>
              </w:rPr>
              <w:t>TS</w:t>
            </w:r>
            <w:bookmarkEnd w:id="2"/>
            <w:r w:rsidRPr="006916E3">
              <w:rPr>
                <w:sz w:val="64"/>
              </w:rPr>
              <w:t xml:space="preserve"> </w:t>
            </w:r>
            <w:bookmarkStart w:id="4" w:name="specNumber"/>
            <w:r w:rsidR="00CD2A05" w:rsidRPr="006916E3">
              <w:rPr>
                <w:sz w:val="64"/>
                <w:rPrChange w:id="5" w:author="Niranth_R1" w:date="2020-11-17T12:46:00Z">
                  <w:rPr>
                    <w:sz w:val="64"/>
                    <w:highlight w:val="yellow"/>
                  </w:rPr>
                </w:rPrChange>
              </w:rPr>
              <w:t>23</w:t>
            </w:r>
            <w:r w:rsidRPr="006916E3">
              <w:rPr>
                <w:sz w:val="64"/>
                <w:rPrChange w:id="6" w:author="Niranth_R1" w:date="2020-11-17T12:46:00Z">
                  <w:rPr>
                    <w:sz w:val="64"/>
                    <w:highlight w:val="yellow"/>
                  </w:rPr>
                </w:rPrChange>
              </w:rPr>
              <w:t>.</w:t>
            </w:r>
            <w:bookmarkEnd w:id="4"/>
            <w:r w:rsidR="00CD2A05" w:rsidRPr="006916E3">
              <w:rPr>
                <w:sz w:val="64"/>
              </w:rPr>
              <w:t>UAS</w:t>
            </w:r>
            <w:r w:rsidRPr="006916E3">
              <w:rPr>
                <w:sz w:val="64"/>
                <w:rPrChange w:id="7" w:author="Niranth_R1" w:date="2020-11-17T12:46:00Z">
                  <w:rPr>
                    <w:sz w:val="64"/>
                  </w:rPr>
                </w:rPrChange>
              </w:rPr>
              <w:t xml:space="preserve"> </w:t>
            </w:r>
            <w:r w:rsidRPr="006916E3">
              <w:rPr>
                <w:rPrChange w:id="8" w:author="Niranth_R1" w:date="2020-11-17T12:46:00Z">
                  <w:rPr/>
                </w:rPrChange>
              </w:rPr>
              <w:t>V</w:t>
            </w:r>
            <w:bookmarkStart w:id="9" w:name="specVersion"/>
            <w:r w:rsidR="00CD2A05" w:rsidRPr="006916E3">
              <w:rPr>
                <w:rPrChange w:id="10" w:author="Niranth_R1" w:date="2020-11-17T12:46:00Z">
                  <w:rPr>
                    <w:highlight w:val="yellow"/>
                  </w:rPr>
                </w:rPrChange>
              </w:rPr>
              <w:t>0</w:t>
            </w:r>
            <w:r w:rsidRPr="006916E3">
              <w:rPr>
                <w:rPrChange w:id="11" w:author="Niranth_R1" w:date="2020-11-17T12:46:00Z">
                  <w:rPr>
                    <w:highlight w:val="yellow"/>
                  </w:rPr>
                </w:rPrChange>
              </w:rPr>
              <w:t>.</w:t>
            </w:r>
            <w:r w:rsidR="00CD2A05" w:rsidRPr="006916E3">
              <w:rPr>
                <w:rPrChange w:id="12" w:author="Niranth_R1" w:date="2020-11-17T12:46:00Z">
                  <w:rPr>
                    <w:highlight w:val="yellow"/>
                  </w:rPr>
                </w:rPrChange>
              </w:rPr>
              <w:t>0</w:t>
            </w:r>
            <w:r w:rsidRPr="006916E3">
              <w:rPr>
                <w:rPrChange w:id="13" w:author="Niranth_R1" w:date="2020-11-17T12:46:00Z">
                  <w:rPr>
                    <w:highlight w:val="yellow"/>
                  </w:rPr>
                </w:rPrChange>
              </w:rPr>
              <w:t>.</w:t>
            </w:r>
            <w:bookmarkEnd w:id="9"/>
            <w:r w:rsidR="00CD2A05" w:rsidRPr="006916E3">
              <w:t>0</w:t>
            </w:r>
            <w:r w:rsidRPr="006916E3">
              <w:rPr>
                <w:rPrChange w:id="14" w:author="Niranth_R1" w:date="2020-11-17T12:46:00Z">
                  <w:rPr/>
                </w:rPrChange>
              </w:rPr>
              <w:t xml:space="preserve"> </w:t>
            </w:r>
            <w:r w:rsidRPr="006916E3">
              <w:rPr>
                <w:sz w:val="32"/>
                <w:rPrChange w:id="15" w:author="Niranth_R1" w:date="2020-11-17T12:46:00Z">
                  <w:rPr>
                    <w:sz w:val="32"/>
                  </w:rPr>
                </w:rPrChange>
              </w:rPr>
              <w:t>(</w:t>
            </w:r>
            <w:bookmarkStart w:id="16" w:name="issueDate"/>
            <w:r w:rsidR="00CD2A05" w:rsidRPr="006916E3">
              <w:rPr>
                <w:sz w:val="32"/>
                <w:rPrChange w:id="17" w:author="Niranth_R1" w:date="2020-11-17T12:46:00Z">
                  <w:rPr>
                    <w:sz w:val="32"/>
                    <w:highlight w:val="yellow"/>
                  </w:rPr>
                </w:rPrChange>
              </w:rPr>
              <w:t>2020</w:t>
            </w:r>
            <w:r w:rsidRPr="006916E3">
              <w:rPr>
                <w:sz w:val="32"/>
                <w:rPrChange w:id="18" w:author="Niranth_R1" w:date="2020-11-17T12:46:00Z">
                  <w:rPr>
                    <w:sz w:val="32"/>
                    <w:highlight w:val="yellow"/>
                  </w:rPr>
                </w:rPrChange>
              </w:rPr>
              <w:t>-</w:t>
            </w:r>
            <w:bookmarkEnd w:id="16"/>
            <w:r w:rsidR="00CD2A05" w:rsidRPr="006916E3">
              <w:rPr>
                <w:sz w:val="32"/>
              </w:rPr>
              <w:t>11</w:t>
            </w:r>
            <w:r w:rsidRPr="006916E3">
              <w:rPr>
                <w:sz w:val="32"/>
                <w:rPrChange w:id="19" w:author="Niranth_R1" w:date="2020-11-17T12:46:00Z">
                  <w:rPr>
                    <w:sz w:val="32"/>
                  </w:rPr>
                </w:rPrChange>
              </w:rPr>
              <w:t>)</w:t>
            </w:r>
          </w:p>
        </w:tc>
      </w:tr>
      <w:tr w:rsidR="004F0988" w:rsidRPr="006916E3" w:rsidTr="005E4BB2">
        <w:trPr>
          <w:trHeight w:hRule="exact" w:val="1134"/>
        </w:trPr>
        <w:tc>
          <w:tcPr>
            <w:tcW w:w="10423" w:type="dxa"/>
            <w:gridSpan w:val="2"/>
            <w:shd w:val="clear" w:color="auto" w:fill="auto"/>
          </w:tcPr>
          <w:p w:rsidR="004F0988" w:rsidRPr="006916E3" w:rsidRDefault="004F0988" w:rsidP="00133525">
            <w:pPr>
              <w:pStyle w:val="ZB"/>
              <w:framePr w:w="0" w:hRule="auto" w:wrap="auto" w:vAnchor="margin" w:hAnchor="text" w:yAlign="inline"/>
            </w:pPr>
            <w:r w:rsidRPr="006916E3">
              <w:rPr>
                <w:rPrChange w:id="20" w:author="Niranth_R1" w:date="2020-11-17T12:46:00Z">
                  <w:rPr/>
                </w:rPrChange>
              </w:rPr>
              <w:t xml:space="preserve">Technical </w:t>
            </w:r>
            <w:bookmarkStart w:id="21" w:name="spectype2"/>
            <w:r w:rsidRPr="006916E3">
              <w:rPr>
                <w:rPrChange w:id="22" w:author="Niranth_R1" w:date="2020-11-17T12:46:00Z">
                  <w:rPr>
                    <w:highlight w:val="yellow"/>
                  </w:rPr>
                </w:rPrChange>
              </w:rPr>
              <w:t>Specification</w:t>
            </w:r>
            <w:bookmarkEnd w:id="21"/>
          </w:p>
          <w:p w:rsidR="00BA4B8D" w:rsidRPr="006916E3" w:rsidRDefault="00BA4B8D" w:rsidP="00BA4B8D">
            <w:pPr>
              <w:pStyle w:val="Guidance"/>
              <w:rPr>
                <w:rPrChange w:id="23" w:author="Niranth_R1" w:date="2020-11-17T12:46:00Z">
                  <w:rPr/>
                </w:rPrChange>
              </w:rPr>
            </w:pPr>
          </w:p>
        </w:tc>
      </w:tr>
      <w:tr w:rsidR="004F0988" w:rsidRPr="006916E3" w:rsidTr="005E4BB2">
        <w:trPr>
          <w:trHeight w:hRule="exact" w:val="3686"/>
        </w:trPr>
        <w:tc>
          <w:tcPr>
            <w:tcW w:w="10423" w:type="dxa"/>
            <w:gridSpan w:val="2"/>
            <w:shd w:val="clear" w:color="auto" w:fill="auto"/>
          </w:tcPr>
          <w:p w:rsidR="004F0988" w:rsidRPr="006916E3" w:rsidRDefault="004F0988" w:rsidP="00133525">
            <w:pPr>
              <w:pStyle w:val="ZT"/>
              <w:framePr w:wrap="auto" w:hAnchor="text" w:yAlign="inline"/>
              <w:rPr>
                <w:rPrChange w:id="24" w:author="Niranth_R1" w:date="2020-11-17T12:46:00Z">
                  <w:rPr/>
                </w:rPrChange>
              </w:rPr>
            </w:pPr>
            <w:r w:rsidRPr="006916E3">
              <w:rPr>
                <w:rPrChange w:id="25" w:author="Niranth_R1" w:date="2020-11-17T12:46:00Z">
                  <w:rPr/>
                </w:rPrChange>
              </w:rPr>
              <w:t>3rd Generation Partnership Project;</w:t>
            </w:r>
          </w:p>
          <w:p w:rsidR="004F0988" w:rsidRPr="006916E3" w:rsidRDefault="004F0988" w:rsidP="00133525">
            <w:pPr>
              <w:pStyle w:val="ZT"/>
              <w:framePr w:wrap="auto" w:hAnchor="text" w:yAlign="inline"/>
              <w:rPr>
                <w:rPrChange w:id="26" w:author="Niranth_R1" w:date="2020-11-17T12:46:00Z">
                  <w:rPr>
                    <w:highlight w:val="yellow"/>
                  </w:rPr>
                </w:rPrChange>
              </w:rPr>
            </w:pPr>
            <w:r w:rsidRPr="006916E3">
              <w:rPr>
                <w:rPrChange w:id="27" w:author="Niranth_R1" w:date="2020-11-17T12:46:00Z">
                  <w:rPr/>
                </w:rPrChange>
              </w:rPr>
              <w:t xml:space="preserve">Technical Specification Group </w:t>
            </w:r>
            <w:bookmarkStart w:id="28" w:name="specTitle"/>
            <w:r w:rsidR="00CD2A05" w:rsidRPr="006916E3">
              <w:rPr>
                <w:rPrChange w:id="29" w:author="Niranth_R1" w:date="2020-11-17T12:46:00Z">
                  <w:rPr>
                    <w:highlight w:val="yellow"/>
                  </w:rPr>
                </w:rPrChange>
              </w:rPr>
              <w:t>Services and System Aspects</w:t>
            </w:r>
            <w:r w:rsidRPr="006916E3">
              <w:rPr>
                <w:rPrChange w:id="30" w:author="Niranth_R1" w:date="2020-11-17T12:46:00Z">
                  <w:rPr>
                    <w:highlight w:val="yellow"/>
                  </w:rPr>
                </w:rPrChange>
              </w:rPr>
              <w:t>;</w:t>
            </w:r>
          </w:p>
          <w:p w:rsidR="004F0988" w:rsidRPr="006916E3" w:rsidRDefault="00CD2A05" w:rsidP="00133525">
            <w:pPr>
              <w:pStyle w:val="ZT"/>
              <w:framePr w:wrap="auto" w:hAnchor="text" w:yAlign="inline"/>
              <w:rPr>
                <w:rPrChange w:id="31" w:author="Niranth_R1" w:date="2020-11-17T12:46:00Z">
                  <w:rPr>
                    <w:highlight w:val="yellow"/>
                  </w:rPr>
                </w:rPrChange>
              </w:rPr>
            </w:pPr>
            <w:r w:rsidRPr="006916E3">
              <w:rPr>
                <w:rPrChange w:id="32" w:author="Niranth_R1" w:date="2020-11-17T12:46:00Z">
                  <w:rPr>
                    <w:highlight w:val="yellow"/>
                  </w:rPr>
                </w:rPrChange>
              </w:rPr>
              <w:t>Application layer support for Unmanned Aerial System (UAS)</w:t>
            </w:r>
            <w:r w:rsidR="004F0988" w:rsidRPr="006916E3">
              <w:rPr>
                <w:rPrChange w:id="33" w:author="Niranth_R1" w:date="2020-11-17T12:46:00Z">
                  <w:rPr>
                    <w:highlight w:val="yellow"/>
                  </w:rPr>
                </w:rPrChange>
              </w:rPr>
              <w:t>;</w:t>
            </w:r>
          </w:p>
          <w:p w:rsidR="00062023" w:rsidRPr="006916E3" w:rsidRDefault="00CD2A05" w:rsidP="00133525">
            <w:pPr>
              <w:pStyle w:val="ZT"/>
              <w:framePr w:wrap="auto" w:hAnchor="text" w:yAlign="inline"/>
              <w:rPr>
                <w:rPrChange w:id="34" w:author="Niranth_R1" w:date="2020-11-17T12:46:00Z">
                  <w:rPr>
                    <w:highlight w:val="yellow"/>
                  </w:rPr>
                </w:rPrChange>
              </w:rPr>
            </w:pPr>
            <w:r w:rsidRPr="006916E3">
              <w:rPr>
                <w:rPrChange w:id="35" w:author="Niranth_R1" w:date="2020-11-17T12:46:00Z">
                  <w:rPr>
                    <w:highlight w:val="yellow"/>
                  </w:rPr>
                </w:rPrChange>
              </w:rPr>
              <w:t>Functional architecture and information flows</w:t>
            </w:r>
            <w:r w:rsidR="00062023" w:rsidRPr="006916E3">
              <w:rPr>
                <w:rPrChange w:id="36" w:author="Niranth_R1" w:date="2020-11-17T12:46:00Z">
                  <w:rPr>
                    <w:highlight w:val="yellow"/>
                  </w:rPr>
                </w:rPrChange>
              </w:rPr>
              <w:t>;</w:t>
            </w:r>
          </w:p>
          <w:bookmarkEnd w:id="28"/>
          <w:p w:rsidR="004F0988" w:rsidRPr="006916E3" w:rsidRDefault="00CD2A05" w:rsidP="00CD2A05">
            <w:pPr>
              <w:pStyle w:val="ZT"/>
              <w:framePr w:wrap="auto" w:hAnchor="text" w:yAlign="inline"/>
              <w:rPr>
                <w:i/>
                <w:sz w:val="28"/>
                <w:rPrChange w:id="37" w:author="Niranth_R1" w:date="2020-11-17T12:46:00Z">
                  <w:rPr>
                    <w:i/>
                    <w:sz w:val="28"/>
                  </w:rPr>
                </w:rPrChange>
              </w:rPr>
            </w:pPr>
            <w:r w:rsidRPr="006916E3">
              <w:t xml:space="preserve"> </w:t>
            </w:r>
            <w:r w:rsidR="004F0988" w:rsidRPr="006916E3">
              <w:rPr>
                <w:rPrChange w:id="38" w:author="Niranth_R1" w:date="2020-11-17T12:46:00Z">
                  <w:rPr/>
                </w:rPrChange>
              </w:rPr>
              <w:t>(</w:t>
            </w:r>
            <w:r w:rsidR="004F0988" w:rsidRPr="006916E3">
              <w:rPr>
                <w:rStyle w:val="ZGSM"/>
                <w:rPrChange w:id="39" w:author="Niranth_R1" w:date="2020-11-17T12:46:00Z">
                  <w:rPr>
                    <w:rStyle w:val="ZGSM"/>
                  </w:rPr>
                </w:rPrChange>
              </w:rPr>
              <w:t xml:space="preserve">Release </w:t>
            </w:r>
            <w:bookmarkStart w:id="40" w:name="specRelease"/>
            <w:r w:rsidR="004F0988" w:rsidRPr="006916E3">
              <w:rPr>
                <w:rStyle w:val="ZGSM"/>
                <w:rPrChange w:id="41" w:author="Niranth_R1" w:date="2020-11-17T12:46:00Z">
                  <w:rPr>
                    <w:rStyle w:val="ZGSM"/>
                    <w:highlight w:val="yellow"/>
                  </w:rPr>
                </w:rPrChange>
              </w:rPr>
              <w:t>17</w:t>
            </w:r>
            <w:bookmarkEnd w:id="40"/>
            <w:r w:rsidR="004F0988" w:rsidRPr="006916E3">
              <w:t>)</w:t>
            </w:r>
          </w:p>
        </w:tc>
      </w:tr>
      <w:tr w:rsidR="00BF128E" w:rsidRPr="006916E3" w:rsidTr="005E4BB2">
        <w:tc>
          <w:tcPr>
            <w:tcW w:w="10423" w:type="dxa"/>
            <w:gridSpan w:val="2"/>
            <w:shd w:val="clear" w:color="auto" w:fill="auto"/>
          </w:tcPr>
          <w:p w:rsidR="00BF128E" w:rsidRPr="006916E3" w:rsidRDefault="00BF128E" w:rsidP="00133525">
            <w:pPr>
              <w:pStyle w:val="ZU"/>
              <w:framePr w:w="0" w:wrap="auto" w:vAnchor="margin" w:hAnchor="text" w:yAlign="inline"/>
              <w:tabs>
                <w:tab w:val="right" w:pos="10206"/>
              </w:tabs>
              <w:jc w:val="left"/>
              <w:rPr>
                <w:color w:val="0000FF"/>
                <w:rPrChange w:id="42" w:author="Niranth_R1" w:date="2020-11-17T12:46:00Z">
                  <w:rPr>
                    <w:color w:val="0000FF"/>
                  </w:rPr>
                </w:rPrChange>
              </w:rPr>
            </w:pPr>
            <w:r w:rsidRPr="006916E3">
              <w:rPr>
                <w:color w:val="0000FF"/>
                <w:rPrChange w:id="43" w:author="Niranth_R1" w:date="2020-11-17T12:46:00Z">
                  <w:rPr>
                    <w:color w:val="0000FF"/>
                  </w:rPr>
                </w:rPrChange>
              </w:rPr>
              <w:tab/>
            </w:r>
          </w:p>
        </w:tc>
      </w:tr>
      <w:tr w:rsidR="00D57972" w:rsidRPr="006916E3" w:rsidTr="005E4BB2">
        <w:trPr>
          <w:trHeight w:hRule="exact" w:val="1531"/>
        </w:trPr>
        <w:tc>
          <w:tcPr>
            <w:tcW w:w="4883" w:type="dxa"/>
            <w:shd w:val="clear" w:color="auto" w:fill="auto"/>
          </w:tcPr>
          <w:p w:rsidR="00D57972" w:rsidRPr="006916E3" w:rsidRDefault="006916E3">
            <w:r w:rsidRPr="006916E3">
              <w:rPr>
                <w:i/>
                <w:noProof/>
                <w:lang w:val="en-US"/>
              </w:rPr>
              <w:drawing>
                <wp:inline distT="0" distB="0" distL="0" distR="0">
                  <wp:extent cx="1211580" cy="838200"/>
                  <wp:effectExtent l="0" t="0" r="7620" b="0"/>
                  <wp:docPr id="9" name="Picture 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rsidR="00D57972" w:rsidRPr="006916E3" w:rsidRDefault="006916E3" w:rsidP="00133525">
            <w:pPr>
              <w:jc w:val="right"/>
            </w:pPr>
            <w:bookmarkStart w:id="44" w:name="logos"/>
            <w:r w:rsidRPr="006916E3">
              <w:rPr>
                <w:noProof/>
                <w:lang w:val="en-US"/>
              </w:rPr>
              <w:drawing>
                <wp:inline distT="0" distB="0" distL="0" distR="0">
                  <wp:extent cx="1623060" cy="944880"/>
                  <wp:effectExtent l="0" t="0" r="0" b="7620"/>
                  <wp:docPr id="10" name="Picture 1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44880"/>
                          </a:xfrm>
                          <a:prstGeom prst="rect">
                            <a:avLst/>
                          </a:prstGeom>
                          <a:noFill/>
                          <a:ln>
                            <a:noFill/>
                          </a:ln>
                        </pic:spPr>
                      </pic:pic>
                    </a:graphicData>
                  </a:graphic>
                </wp:inline>
              </w:drawing>
            </w:r>
            <w:bookmarkEnd w:id="44"/>
          </w:p>
        </w:tc>
      </w:tr>
      <w:tr w:rsidR="00C074DD" w:rsidRPr="006916E3" w:rsidTr="005E4BB2">
        <w:trPr>
          <w:trHeight w:hRule="exact" w:val="5783"/>
        </w:trPr>
        <w:tc>
          <w:tcPr>
            <w:tcW w:w="10423" w:type="dxa"/>
            <w:gridSpan w:val="2"/>
            <w:shd w:val="clear" w:color="auto" w:fill="auto"/>
          </w:tcPr>
          <w:p w:rsidR="00C074DD" w:rsidRPr="006916E3" w:rsidRDefault="00C074DD" w:rsidP="00C074DD">
            <w:pPr>
              <w:pStyle w:val="Guidance"/>
              <w:rPr>
                <w:b/>
                <w:rPrChange w:id="45" w:author="Niranth_R1" w:date="2020-11-17T12:46:00Z">
                  <w:rPr>
                    <w:b/>
                  </w:rPr>
                </w:rPrChange>
              </w:rPr>
            </w:pPr>
          </w:p>
        </w:tc>
      </w:tr>
      <w:tr w:rsidR="00C074DD" w:rsidRPr="006916E3" w:rsidTr="005E4BB2">
        <w:trPr>
          <w:cantSplit/>
          <w:trHeight w:hRule="exact" w:val="964"/>
        </w:trPr>
        <w:tc>
          <w:tcPr>
            <w:tcW w:w="10423" w:type="dxa"/>
            <w:gridSpan w:val="2"/>
            <w:shd w:val="clear" w:color="auto" w:fill="auto"/>
          </w:tcPr>
          <w:p w:rsidR="00C074DD" w:rsidRPr="006916E3" w:rsidRDefault="00C074DD" w:rsidP="00C074DD">
            <w:pPr>
              <w:rPr>
                <w:sz w:val="16"/>
                <w:rPrChange w:id="46" w:author="Niranth_R1" w:date="2020-11-17T12:46:00Z">
                  <w:rPr>
                    <w:sz w:val="16"/>
                  </w:rPr>
                </w:rPrChange>
              </w:rPr>
            </w:pPr>
            <w:bookmarkStart w:id="47" w:name="warningNotice"/>
            <w:r w:rsidRPr="006916E3">
              <w:rPr>
                <w:sz w:val="16"/>
                <w:rPrChange w:id="48" w:author="Niranth_R1" w:date="2020-11-17T12:46:00Z">
                  <w:rPr>
                    <w:sz w:val="16"/>
                  </w:rPr>
                </w:rPrChange>
              </w:rPr>
              <w:t>The present document has been developed within the 3rd Generation Partnership Project (3GPP</w:t>
            </w:r>
            <w:r w:rsidRPr="006916E3">
              <w:rPr>
                <w:sz w:val="16"/>
                <w:vertAlign w:val="superscript"/>
                <w:rPrChange w:id="49" w:author="Niranth_R1" w:date="2020-11-17T12:46:00Z">
                  <w:rPr>
                    <w:sz w:val="16"/>
                    <w:vertAlign w:val="superscript"/>
                  </w:rPr>
                </w:rPrChange>
              </w:rPr>
              <w:t xml:space="preserve"> TM</w:t>
            </w:r>
            <w:r w:rsidRPr="006916E3">
              <w:rPr>
                <w:sz w:val="16"/>
                <w:rPrChange w:id="50" w:author="Niranth_R1" w:date="2020-11-17T12:46:00Z">
                  <w:rPr>
                    <w:sz w:val="16"/>
                  </w:rPr>
                </w:rPrChange>
              </w:rPr>
              <w:t>) and may be further elaborated for the purposes of 3GPP.</w:t>
            </w:r>
            <w:r w:rsidRPr="006916E3">
              <w:rPr>
                <w:sz w:val="16"/>
                <w:rPrChange w:id="51" w:author="Niranth_R1" w:date="2020-11-17T12:46:00Z">
                  <w:rPr>
                    <w:sz w:val="16"/>
                  </w:rPr>
                </w:rPrChange>
              </w:rPr>
              <w:br/>
              <w:t>The present document has not been subject to any approval process by the 3GPP</w:t>
            </w:r>
            <w:r w:rsidRPr="006916E3">
              <w:rPr>
                <w:sz w:val="16"/>
                <w:vertAlign w:val="superscript"/>
                <w:rPrChange w:id="52" w:author="Niranth_R1" w:date="2020-11-17T12:46:00Z">
                  <w:rPr>
                    <w:sz w:val="16"/>
                    <w:vertAlign w:val="superscript"/>
                  </w:rPr>
                </w:rPrChange>
              </w:rPr>
              <w:t xml:space="preserve"> </w:t>
            </w:r>
            <w:r w:rsidRPr="006916E3">
              <w:rPr>
                <w:sz w:val="16"/>
                <w:rPrChange w:id="53" w:author="Niranth_R1" w:date="2020-11-17T12:46:00Z">
                  <w:rPr>
                    <w:sz w:val="16"/>
                  </w:rPr>
                </w:rPrChange>
              </w:rPr>
              <w:t>Organizational Partners and shall not be implemented.</w:t>
            </w:r>
            <w:r w:rsidRPr="006916E3">
              <w:rPr>
                <w:sz w:val="16"/>
                <w:rPrChange w:id="54" w:author="Niranth_R1" w:date="2020-11-17T12:46:00Z">
                  <w:rPr>
                    <w:sz w:val="16"/>
                  </w:rPr>
                </w:rPrChange>
              </w:rPr>
              <w:br/>
              <w:t>This Specification is provided for future development work within 3GPP</w:t>
            </w:r>
            <w:r w:rsidRPr="006916E3">
              <w:rPr>
                <w:sz w:val="16"/>
                <w:vertAlign w:val="superscript"/>
                <w:rPrChange w:id="55" w:author="Niranth_R1" w:date="2020-11-17T12:46:00Z">
                  <w:rPr>
                    <w:sz w:val="16"/>
                    <w:vertAlign w:val="superscript"/>
                  </w:rPr>
                </w:rPrChange>
              </w:rPr>
              <w:t xml:space="preserve"> </w:t>
            </w:r>
            <w:r w:rsidRPr="006916E3">
              <w:rPr>
                <w:sz w:val="16"/>
                <w:rPrChange w:id="56" w:author="Niranth_R1" w:date="2020-11-17T12:46:00Z">
                  <w:rPr>
                    <w:sz w:val="16"/>
                  </w:rPr>
                </w:rPrChange>
              </w:rPr>
              <w:t>only. The Organizational Partners accept no liability for any use of this Specification.</w:t>
            </w:r>
            <w:r w:rsidRPr="006916E3">
              <w:rPr>
                <w:sz w:val="16"/>
                <w:rPrChange w:id="57" w:author="Niranth_R1" w:date="2020-11-17T12:46:00Z">
                  <w:rPr>
                    <w:sz w:val="16"/>
                  </w:rPr>
                </w:rPrChange>
              </w:rPr>
              <w:br/>
              <w:t>Specifications and Reports for implementation of the 3GPP</w:t>
            </w:r>
            <w:r w:rsidRPr="006916E3">
              <w:rPr>
                <w:sz w:val="16"/>
                <w:vertAlign w:val="superscript"/>
                <w:rPrChange w:id="58" w:author="Niranth_R1" w:date="2020-11-17T12:46:00Z">
                  <w:rPr>
                    <w:sz w:val="16"/>
                    <w:vertAlign w:val="superscript"/>
                  </w:rPr>
                </w:rPrChange>
              </w:rPr>
              <w:t xml:space="preserve"> TM</w:t>
            </w:r>
            <w:r w:rsidRPr="006916E3">
              <w:rPr>
                <w:sz w:val="16"/>
                <w:rPrChange w:id="59" w:author="Niranth_R1" w:date="2020-11-17T12:46:00Z">
                  <w:rPr>
                    <w:sz w:val="16"/>
                  </w:rPr>
                </w:rPrChange>
              </w:rPr>
              <w:t xml:space="preserve"> system should be obtained via the 3GPP Organizational Partners' Publications Offices.</w:t>
            </w:r>
            <w:bookmarkEnd w:id="47"/>
          </w:p>
          <w:p w:rsidR="00C074DD" w:rsidRPr="006916E3" w:rsidRDefault="00C074DD" w:rsidP="00C074DD">
            <w:pPr>
              <w:pStyle w:val="ZV"/>
              <w:framePr w:w="0" w:wrap="auto" w:vAnchor="margin" w:hAnchor="text" w:yAlign="inline"/>
              <w:rPr>
                <w:rPrChange w:id="60" w:author="Niranth_R1" w:date="2020-11-17T12:46:00Z">
                  <w:rPr/>
                </w:rPrChange>
              </w:rPr>
            </w:pPr>
          </w:p>
          <w:p w:rsidR="00C074DD" w:rsidRPr="006916E3" w:rsidRDefault="00C074DD" w:rsidP="00C074DD">
            <w:pPr>
              <w:rPr>
                <w:sz w:val="16"/>
                <w:rPrChange w:id="61" w:author="Niranth_R1" w:date="2020-11-17T12:46:00Z">
                  <w:rPr>
                    <w:sz w:val="16"/>
                  </w:rPr>
                </w:rPrChange>
              </w:rPr>
            </w:pPr>
          </w:p>
        </w:tc>
      </w:tr>
      <w:bookmarkEnd w:id="1"/>
    </w:tbl>
    <w:p w:rsidR="00080512" w:rsidRPr="006916E3" w:rsidRDefault="00080512">
      <w:pPr>
        <w:rPr>
          <w:rPrChange w:id="62" w:author="Niranth_R1" w:date="2020-11-17T12:46:00Z">
            <w:rPr/>
          </w:rPrChange>
        </w:rPr>
        <w:sectPr w:rsidR="00080512" w:rsidRPr="006916E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916E3" w:rsidTr="00133525">
        <w:trPr>
          <w:trHeight w:hRule="exact" w:val="5670"/>
        </w:trPr>
        <w:tc>
          <w:tcPr>
            <w:tcW w:w="10423" w:type="dxa"/>
            <w:shd w:val="clear" w:color="auto" w:fill="auto"/>
          </w:tcPr>
          <w:p w:rsidR="00E16509" w:rsidRPr="006916E3" w:rsidRDefault="00E16509" w:rsidP="00E16509">
            <w:pPr>
              <w:pStyle w:val="Guidance"/>
              <w:rPr>
                <w:rPrChange w:id="63" w:author="Niranth_R1" w:date="2020-11-17T12:46:00Z">
                  <w:rPr/>
                </w:rPrChange>
              </w:rPr>
            </w:pPr>
            <w:bookmarkStart w:id="64" w:name="page2"/>
          </w:p>
        </w:tc>
      </w:tr>
      <w:tr w:rsidR="00E16509" w:rsidRPr="006916E3" w:rsidTr="00C074DD">
        <w:trPr>
          <w:trHeight w:hRule="exact" w:val="5387"/>
        </w:trPr>
        <w:tc>
          <w:tcPr>
            <w:tcW w:w="10423" w:type="dxa"/>
            <w:shd w:val="clear" w:color="auto" w:fill="auto"/>
          </w:tcPr>
          <w:p w:rsidR="00E16509" w:rsidRPr="006916E3" w:rsidRDefault="00E16509" w:rsidP="00133525">
            <w:pPr>
              <w:pStyle w:val="FP"/>
              <w:spacing w:after="240"/>
              <w:ind w:left="2835" w:right="2835"/>
              <w:jc w:val="center"/>
              <w:rPr>
                <w:rFonts w:ascii="Arial" w:hAnsi="Arial"/>
                <w:b/>
                <w:i/>
                <w:rPrChange w:id="65" w:author="Niranth_R1" w:date="2020-11-17T12:46:00Z">
                  <w:rPr>
                    <w:rFonts w:ascii="Arial" w:hAnsi="Arial"/>
                    <w:b/>
                    <w:i/>
                  </w:rPr>
                </w:rPrChange>
              </w:rPr>
            </w:pPr>
            <w:bookmarkStart w:id="66" w:name="coords3gpp"/>
            <w:r w:rsidRPr="006916E3">
              <w:rPr>
                <w:rFonts w:ascii="Arial" w:hAnsi="Arial"/>
                <w:b/>
                <w:i/>
                <w:rPrChange w:id="67" w:author="Niranth_R1" w:date="2020-11-17T12:46:00Z">
                  <w:rPr>
                    <w:rFonts w:ascii="Arial" w:hAnsi="Arial"/>
                    <w:b/>
                    <w:i/>
                  </w:rPr>
                </w:rPrChange>
              </w:rPr>
              <w:t>3GPP</w:t>
            </w:r>
          </w:p>
          <w:p w:rsidR="00E16509" w:rsidRPr="006916E3" w:rsidRDefault="00E16509" w:rsidP="00133525">
            <w:pPr>
              <w:pStyle w:val="FP"/>
              <w:pBdr>
                <w:bottom w:val="single" w:sz="6" w:space="1" w:color="auto"/>
              </w:pBdr>
              <w:ind w:left="2835" w:right="2835"/>
              <w:jc w:val="center"/>
              <w:rPr>
                <w:rPrChange w:id="68" w:author="Niranth_R1" w:date="2020-11-17T12:46:00Z">
                  <w:rPr/>
                </w:rPrChange>
              </w:rPr>
            </w:pPr>
            <w:r w:rsidRPr="006916E3">
              <w:rPr>
                <w:rPrChange w:id="69" w:author="Niranth_R1" w:date="2020-11-17T12:46:00Z">
                  <w:rPr/>
                </w:rPrChange>
              </w:rPr>
              <w:t>Postal address</w:t>
            </w:r>
          </w:p>
          <w:p w:rsidR="00E16509" w:rsidRPr="006916E3" w:rsidRDefault="00E16509" w:rsidP="00133525">
            <w:pPr>
              <w:pStyle w:val="FP"/>
              <w:ind w:left="2835" w:right="2835"/>
              <w:jc w:val="center"/>
              <w:rPr>
                <w:rFonts w:ascii="Arial" w:hAnsi="Arial"/>
                <w:sz w:val="18"/>
                <w:rPrChange w:id="70" w:author="Niranth_R1" w:date="2020-11-17T12:46:00Z">
                  <w:rPr>
                    <w:rFonts w:ascii="Arial" w:hAnsi="Arial"/>
                    <w:sz w:val="18"/>
                  </w:rPr>
                </w:rPrChange>
              </w:rPr>
            </w:pPr>
          </w:p>
          <w:p w:rsidR="00E16509" w:rsidRPr="006916E3" w:rsidRDefault="00E16509" w:rsidP="00133525">
            <w:pPr>
              <w:pStyle w:val="FP"/>
              <w:pBdr>
                <w:bottom w:val="single" w:sz="6" w:space="1" w:color="auto"/>
              </w:pBdr>
              <w:spacing w:before="240"/>
              <w:ind w:left="2835" w:right="2835"/>
              <w:jc w:val="center"/>
              <w:rPr>
                <w:rPrChange w:id="71" w:author="Niranth_R1" w:date="2020-11-17T12:46:00Z">
                  <w:rPr/>
                </w:rPrChange>
              </w:rPr>
            </w:pPr>
            <w:r w:rsidRPr="006916E3">
              <w:rPr>
                <w:rPrChange w:id="72" w:author="Niranth_R1" w:date="2020-11-17T12:46:00Z">
                  <w:rPr/>
                </w:rPrChange>
              </w:rPr>
              <w:t>3GPP support office address</w:t>
            </w:r>
          </w:p>
          <w:p w:rsidR="00E16509" w:rsidRPr="006916E3" w:rsidRDefault="00E16509" w:rsidP="00133525">
            <w:pPr>
              <w:pStyle w:val="FP"/>
              <w:ind w:left="2835" w:right="2835"/>
              <w:jc w:val="center"/>
              <w:rPr>
                <w:rFonts w:ascii="Arial" w:hAnsi="Arial"/>
                <w:sz w:val="18"/>
                <w:rPrChange w:id="73" w:author="Niranth_R1" w:date="2020-11-17T12:46:00Z">
                  <w:rPr>
                    <w:rFonts w:ascii="Arial" w:hAnsi="Arial"/>
                    <w:sz w:val="18"/>
                  </w:rPr>
                </w:rPrChange>
              </w:rPr>
            </w:pPr>
            <w:r w:rsidRPr="006916E3">
              <w:rPr>
                <w:rFonts w:ascii="Arial" w:hAnsi="Arial"/>
                <w:sz w:val="18"/>
                <w:rPrChange w:id="74" w:author="Niranth_R1" w:date="2020-11-17T12:46:00Z">
                  <w:rPr>
                    <w:rFonts w:ascii="Arial" w:hAnsi="Arial"/>
                    <w:sz w:val="18"/>
                  </w:rPr>
                </w:rPrChange>
              </w:rPr>
              <w:t>650 Route des Lucioles - Sophia Antipolis</w:t>
            </w:r>
          </w:p>
          <w:p w:rsidR="00E16509" w:rsidRPr="006916E3" w:rsidRDefault="00E16509" w:rsidP="00133525">
            <w:pPr>
              <w:pStyle w:val="FP"/>
              <w:ind w:left="2835" w:right="2835"/>
              <w:jc w:val="center"/>
              <w:rPr>
                <w:rFonts w:ascii="Arial" w:hAnsi="Arial"/>
                <w:sz w:val="18"/>
                <w:rPrChange w:id="75" w:author="Niranth_R1" w:date="2020-11-17T12:46:00Z">
                  <w:rPr>
                    <w:rFonts w:ascii="Arial" w:hAnsi="Arial"/>
                    <w:sz w:val="18"/>
                  </w:rPr>
                </w:rPrChange>
              </w:rPr>
            </w:pPr>
            <w:r w:rsidRPr="006916E3">
              <w:rPr>
                <w:rFonts w:ascii="Arial" w:hAnsi="Arial"/>
                <w:sz w:val="18"/>
                <w:rPrChange w:id="76" w:author="Niranth_R1" w:date="2020-11-17T12:46:00Z">
                  <w:rPr>
                    <w:rFonts w:ascii="Arial" w:hAnsi="Arial"/>
                    <w:sz w:val="18"/>
                  </w:rPr>
                </w:rPrChange>
              </w:rPr>
              <w:t>Valbonne - FRANCE</w:t>
            </w:r>
          </w:p>
          <w:p w:rsidR="00E16509" w:rsidRPr="006916E3" w:rsidRDefault="00E16509" w:rsidP="00133525">
            <w:pPr>
              <w:pStyle w:val="FP"/>
              <w:spacing w:after="20"/>
              <w:ind w:left="2835" w:right="2835"/>
              <w:jc w:val="center"/>
              <w:rPr>
                <w:rFonts w:ascii="Arial" w:hAnsi="Arial"/>
                <w:sz w:val="18"/>
                <w:rPrChange w:id="77" w:author="Niranth_R1" w:date="2020-11-17T12:46:00Z">
                  <w:rPr>
                    <w:rFonts w:ascii="Arial" w:hAnsi="Arial"/>
                    <w:sz w:val="18"/>
                  </w:rPr>
                </w:rPrChange>
              </w:rPr>
            </w:pPr>
            <w:r w:rsidRPr="006916E3">
              <w:rPr>
                <w:rFonts w:ascii="Arial" w:hAnsi="Arial"/>
                <w:sz w:val="18"/>
                <w:rPrChange w:id="78" w:author="Niranth_R1" w:date="2020-11-17T12:46:00Z">
                  <w:rPr>
                    <w:rFonts w:ascii="Arial" w:hAnsi="Arial"/>
                    <w:sz w:val="18"/>
                  </w:rPr>
                </w:rPrChange>
              </w:rPr>
              <w:t>Tel.: +33 4 92 94 42 00 Fax: +33 4 93 65 47 16</w:t>
            </w:r>
          </w:p>
          <w:p w:rsidR="00E16509" w:rsidRPr="006916E3" w:rsidRDefault="00E16509" w:rsidP="00133525">
            <w:pPr>
              <w:pStyle w:val="FP"/>
              <w:pBdr>
                <w:bottom w:val="single" w:sz="6" w:space="1" w:color="auto"/>
              </w:pBdr>
              <w:spacing w:before="240"/>
              <w:ind w:left="2835" w:right="2835"/>
              <w:jc w:val="center"/>
              <w:rPr>
                <w:rPrChange w:id="79" w:author="Niranth_R1" w:date="2020-11-17T12:46:00Z">
                  <w:rPr/>
                </w:rPrChange>
              </w:rPr>
            </w:pPr>
            <w:r w:rsidRPr="006916E3">
              <w:rPr>
                <w:rPrChange w:id="80" w:author="Niranth_R1" w:date="2020-11-17T12:46:00Z">
                  <w:rPr/>
                </w:rPrChange>
              </w:rPr>
              <w:t>Internet</w:t>
            </w:r>
          </w:p>
          <w:p w:rsidR="00E16509" w:rsidRPr="006916E3" w:rsidRDefault="00E16509" w:rsidP="00133525">
            <w:pPr>
              <w:pStyle w:val="FP"/>
              <w:ind w:left="2835" w:right="2835"/>
              <w:jc w:val="center"/>
              <w:rPr>
                <w:rFonts w:ascii="Arial" w:hAnsi="Arial"/>
                <w:sz w:val="18"/>
                <w:rPrChange w:id="81" w:author="Niranth_R1" w:date="2020-11-17T12:46:00Z">
                  <w:rPr>
                    <w:rFonts w:ascii="Arial" w:hAnsi="Arial"/>
                    <w:sz w:val="18"/>
                  </w:rPr>
                </w:rPrChange>
              </w:rPr>
            </w:pPr>
            <w:r w:rsidRPr="006916E3">
              <w:rPr>
                <w:rFonts w:ascii="Arial" w:hAnsi="Arial"/>
                <w:sz w:val="18"/>
                <w:rPrChange w:id="82" w:author="Niranth_R1" w:date="2020-11-17T12:46:00Z">
                  <w:rPr>
                    <w:rFonts w:ascii="Arial" w:hAnsi="Arial"/>
                    <w:sz w:val="18"/>
                  </w:rPr>
                </w:rPrChange>
              </w:rPr>
              <w:t>http://www.3gpp.org</w:t>
            </w:r>
            <w:bookmarkEnd w:id="66"/>
          </w:p>
          <w:p w:rsidR="00E16509" w:rsidRPr="006916E3" w:rsidRDefault="00E16509" w:rsidP="00133525">
            <w:pPr>
              <w:rPr>
                <w:rPrChange w:id="83" w:author="Niranth_R1" w:date="2020-11-17T12:46:00Z">
                  <w:rPr/>
                </w:rPrChange>
              </w:rPr>
            </w:pPr>
          </w:p>
        </w:tc>
      </w:tr>
      <w:tr w:rsidR="00E16509" w:rsidRPr="006916E3" w:rsidTr="00C074DD">
        <w:tc>
          <w:tcPr>
            <w:tcW w:w="10423" w:type="dxa"/>
            <w:shd w:val="clear" w:color="auto" w:fill="auto"/>
            <w:vAlign w:val="bottom"/>
          </w:tcPr>
          <w:p w:rsidR="00E16509" w:rsidRPr="006916E3" w:rsidRDefault="00E16509" w:rsidP="00133525">
            <w:pPr>
              <w:pStyle w:val="FP"/>
              <w:pBdr>
                <w:bottom w:val="single" w:sz="6" w:space="1" w:color="auto"/>
              </w:pBdr>
              <w:spacing w:after="240"/>
              <w:jc w:val="center"/>
              <w:rPr>
                <w:rFonts w:ascii="Arial" w:hAnsi="Arial"/>
                <w:b/>
                <w:i/>
                <w:noProof/>
                <w:rPrChange w:id="84" w:author="Niranth_R1" w:date="2020-11-17T12:46:00Z">
                  <w:rPr>
                    <w:rFonts w:ascii="Arial" w:hAnsi="Arial"/>
                    <w:b/>
                    <w:i/>
                    <w:noProof/>
                  </w:rPr>
                </w:rPrChange>
              </w:rPr>
            </w:pPr>
            <w:bookmarkStart w:id="85" w:name="copyrightNotification"/>
            <w:r w:rsidRPr="006916E3">
              <w:rPr>
                <w:rFonts w:ascii="Arial" w:hAnsi="Arial"/>
                <w:b/>
                <w:i/>
                <w:noProof/>
                <w:rPrChange w:id="86" w:author="Niranth_R1" w:date="2020-11-17T12:46:00Z">
                  <w:rPr>
                    <w:rFonts w:ascii="Arial" w:hAnsi="Arial"/>
                    <w:b/>
                    <w:i/>
                    <w:noProof/>
                  </w:rPr>
                </w:rPrChange>
              </w:rPr>
              <w:t>Copyright Notification</w:t>
            </w:r>
          </w:p>
          <w:p w:rsidR="00E16509" w:rsidRPr="006916E3" w:rsidRDefault="00E16509" w:rsidP="00133525">
            <w:pPr>
              <w:pStyle w:val="FP"/>
              <w:jc w:val="center"/>
              <w:rPr>
                <w:noProof/>
                <w:rPrChange w:id="87" w:author="Niranth_R1" w:date="2020-11-17T12:46:00Z">
                  <w:rPr>
                    <w:noProof/>
                  </w:rPr>
                </w:rPrChange>
              </w:rPr>
            </w:pPr>
            <w:r w:rsidRPr="006916E3">
              <w:rPr>
                <w:noProof/>
                <w:rPrChange w:id="88" w:author="Niranth_R1" w:date="2020-11-17T12:46:00Z">
                  <w:rPr>
                    <w:noProof/>
                  </w:rPr>
                </w:rPrChange>
              </w:rPr>
              <w:t>No part may be reproduced except as authorized by written permission.</w:t>
            </w:r>
            <w:r w:rsidRPr="006916E3">
              <w:rPr>
                <w:noProof/>
                <w:rPrChange w:id="89" w:author="Niranth_R1" w:date="2020-11-17T12:46:00Z">
                  <w:rPr>
                    <w:noProof/>
                  </w:rPr>
                </w:rPrChange>
              </w:rPr>
              <w:br/>
              <w:t>The copyright and the foregoing restriction extend to reproduction in all media.</w:t>
            </w:r>
          </w:p>
          <w:p w:rsidR="00E16509" w:rsidRPr="006916E3" w:rsidRDefault="00E16509" w:rsidP="00133525">
            <w:pPr>
              <w:pStyle w:val="FP"/>
              <w:jc w:val="center"/>
              <w:rPr>
                <w:noProof/>
                <w:rPrChange w:id="90" w:author="Niranth_R1" w:date="2020-11-17T12:46:00Z">
                  <w:rPr>
                    <w:noProof/>
                  </w:rPr>
                </w:rPrChange>
              </w:rPr>
            </w:pPr>
          </w:p>
          <w:p w:rsidR="00E16509" w:rsidRPr="006916E3" w:rsidRDefault="00E16509" w:rsidP="00133525">
            <w:pPr>
              <w:pStyle w:val="FP"/>
              <w:jc w:val="center"/>
              <w:rPr>
                <w:noProof/>
                <w:sz w:val="18"/>
                <w:rPrChange w:id="91" w:author="Niranth_R1" w:date="2020-11-17T12:46:00Z">
                  <w:rPr>
                    <w:noProof/>
                    <w:sz w:val="18"/>
                  </w:rPr>
                </w:rPrChange>
              </w:rPr>
            </w:pPr>
            <w:r w:rsidRPr="006916E3">
              <w:rPr>
                <w:noProof/>
                <w:sz w:val="18"/>
                <w:rPrChange w:id="92" w:author="Niranth_R1" w:date="2020-11-17T12:46:00Z">
                  <w:rPr>
                    <w:noProof/>
                    <w:sz w:val="18"/>
                  </w:rPr>
                </w:rPrChange>
              </w:rPr>
              <w:t xml:space="preserve">© </w:t>
            </w:r>
            <w:bookmarkStart w:id="93" w:name="copyrightDate"/>
            <w:r w:rsidRPr="006916E3">
              <w:rPr>
                <w:noProof/>
                <w:sz w:val="18"/>
                <w:rPrChange w:id="94" w:author="Niranth_R1" w:date="2020-11-17T12:46:00Z">
                  <w:rPr>
                    <w:noProof/>
                    <w:sz w:val="18"/>
                    <w:highlight w:val="yellow"/>
                  </w:rPr>
                </w:rPrChange>
              </w:rPr>
              <w:t>20</w:t>
            </w:r>
            <w:r w:rsidR="00CD2A05" w:rsidRPr="006916E3">
              <w:rPr>
                <w:noProof/>
                <w:sz w:val="18"/>
                <w:rPrChange w:id="95" w:author="Niranth_R1" w:date="2020-11-17T12:46:00Z">
                  <w:rPr>
                    <w:noProof/>
                    <w:sz w:val="18"/>
                    <w:highlight w:val="yellow"/>
                  </w:rPr>
                </w:rPrChange>
              </w:rPr>
              <w:t>20</w:t>
            </w:r>
            <w:bookmarkEnd w:id="93"/>
            <w:r w:rsidRPr="006916E3">
              <w:rPr>
                <w:noProof/>
                <w:sz w:val="18"/>
              </w:rPr>
              <w:t xml:space="preserve">, </w:t>
            </w:r>
            <w:r w:rsidRPr="006916E3">
              <w:rPr>
                <w:noProof/>
                <w:sz w:val="18"/>
                <w:rPrChange w:id="96" w:author="Niranth_R1" w:date="2020-11-17T12:46:00Z">
                  <w:rPr>
                    <w:noProof/>
                    <w:sz w:val="18"/>
                  </w:rPr>
                </w:rPrChange>
              </w:rPr>
              <w:t>3GPP Organizational Partners (ARIB, ATIS, CCSA, ETSI, TSDSI, TTA, TTC).</w:t>
            </w:r>
            <w:bookmarkStart w:id="97" w:name="copyrightaddon"/>
            <w:bookmarkEnd w:id="97"/>
          </w:p>
          <w:p w:rsidR="00E16509" w:rsidRPr="006916E3" w:rsidRDefault="00E16509" w:rsidP="00133525">
            <w:pPr>
              <w:pStyle w:val="FP"/>
              <w:jc w:val="center"/>
              <w:rPr>
                <w:noProof/>
                <w:sz w:val="18"/>
                <w:rPrChange w:id="98" w:author="Niranth_R1" w:date="2020-11-17T12:46:00Z">
                  <w:rPr>
                    <w:noProof/>
                    <w:sz w:val="18"/>
                  </w:rPr>
                </w:rPrChange>
              </w:rPr>
            </w:pPr>
            <w:r w:rsidRPr="006916E3">
              <w:rPr>
                <w:noProof/>
                <w:sz w:val="18"/>
                <w:rPrChange w:id="99" w:author="Niranth_R1" w:date="2020-11-17T12:46:00Z">
                  <w:rPr>
                    <w:noProof/>
                    <w:sz w:val="18"/>
                  </w:rPr>
                </w:rPrChange>
              </w:rPr>
              <w:t>All rights reserved.</w:t>
            </w:r>
          </w:p>
          <w:p w:rsidR="00E16509" w:rsidRPr="006916E3" w:rsidRDefault="00E16509" w:rsidP="00E16509">
            <w:pPr>
              <w:pStyle w:val="FP"/>
              <w:rPr>
                <w:noProof/>
                <w:sz w:val="18"/>
                <w:rPrChange w:id="100" w:author="Niranth_R1" w:date="2020-11-17T12:46:00Z">
                  <w:rPr>
                    <w:noProof/>
                    <w:sz w:val="18"/>
                  </w:rPr>
                </w:rPrChange>
              </w:rPr>
            </w:pPr>
          </w:p>
          <w:p w:rsidR="00E16509" w:rsidRPr="006916E3" w:rsidRDefault="00E16509" w:rsidP="00E16509">
            <w:pPr>
              <w:pStyle w:val="FP"/>
              <w:rPr>
                <w:noProof/>
                <w:sz w:val="18"/>
                <w:rPrChange w:id="101" w:author="Niranth_R1" w:date="2020-11-17T12:46:00Z">
                  <w:rPr>
                    <w:noProof/>
                    <w:sz w:val="18"/>
                  </w:rPr>
                </w:rPrChange>
              </w:rPr>
            </w:pPr>
            <w:r w:rsidRPr="006916E3">
              <w:rPr>
                <w:noProof/>
                <w:sz w:val="18"/>
                <w:rPrChange w:id="102" w:author="Niranth_R1" w:date="2020-11-17T12:46:00Z">
                  <w:rPr>
                    <w:noProof/>
                    <w:sz w:val="18"/>
                  </w:rPr>
                </w:rPrChange>
              </w:rPr>
              <w:t>UMTS™ is a Trade Mark of ETSI registered for the benefit of its members</w:t>
            </w:r>
          </w:p>
          <w:p w:rsidR="00E16509" w:rsidRPr="006916E3" w:rsidRDefault="00E16509" w:rsidP="00E16509">
            <w:pPr>
              <w:pStyle w:val="FP"/>
              <w:rPr>
                <w:noProof/>
                <w:sz w:val="18"/>
                <w:rPrChange w:id="103" w:author="Niranth_R1" w:date="2020-11-17T12:46:00Z">
                  <w:rPr>
                    <w:noProof/>
                    <w:sz w:val="18"/>
                  </w:rPr>
                </w:rPrChange>
              </w:rPr>
            </w:pPr>
            <w:r w:rsidRPr="006916E3">
              <w:rPr>
                <w:noProof/>
                <w:sz w:val="18"/>
                <w:rPrChange w:id="104" w:author="Niranth_R1" w:date="2020-11-17T12:46:00Z">
                  <w:rPr>
                    <w:noProof/>
                    <w:sz w:val="18"/>
                  </w:rPr>
                </w:rPrChange>
              </w:rPr>
              <w:t>3GPP™ is a Trade Mark of ETSI registered for the benefit of its Members and of the 3GPP Organizational Partners</w:t>
            </w:r>
            <w:r w:rsidRPr="006916E3">
              <w:rPr>
                <w:noProof/>
                <w:sz w:val="18"/>
                <w:rPrChange w:id="105" w:author="Niranth_R1" w:date="2020-11-17T12:46:00Z">
                  <w:rPr>
                    <w:noProof/>
                    <w:sz w:val="18"/>
                  </w:rPr>
                </w:rPrChange>
              </w:rPr>
              <w:br/>
              <w:t>LTE™ is a Trade Mark of ETSI registered for the benefit of its Members and of the 3GPP Organizational Partners</w:t>
            </w:r>
          </w:p>
          <w:p w:rsidR="00E16509" w:rsidRPr="006916E3" w:rsidRDefault="00E16509" w:rsidP="00E16509">
            <w:pPr>
              <w:pStyle w:val="FP"/>
              <w:rPr>
                <w:noProof/>
                <w:sz w:val="18"/>
                <w:rPrChange w:id="106" w:author="Niranth_R1" w:date="2020-11-17T12:46:00Z">
                  <w:rPr>
                    <w:noProof/>
                    <w:sz w:val="18"/>
                  </w:rPr>
                </w:rPrChange>
              </w:rPr>
            </w:pPr>
            <w:r w:rsidRPr="006916E3">
              <w:rPr>
                <w:noProof/>
                <w:sz w:val="18"/>
                <w:rPrChange w:id="107" w:author="Niranth_R1" w:date="2020-11-17T12:46:00Z">
                  <w:rPr>
                    <w:noProof/>
                    <w:sz w:val="18"/>
                  </w:rPr>
                </w:rPrChange>
              </w:rPr>
              <w:t>GSM® and the GSM logo are registered and owned by the GSM Association</w:t>
            </w:r>
            <w:bookmarkEnd w:id="85"/>
          </w:p>
          <w:p w:rsidR="00E16509" w:rsidRPr="006916E3" w:rsidRDefault="00E16509" w:rsidP="00133525">
            <w:pPr>
              <w:rPr>
                <w:rPrChange w:id="108" w:author="Niranth_R1" w:date="2020-11-17T12:46:00Z">
                  <w:rPr/>
                </w:rPrChange>
              </w:rPr>
            </w:pPr>
          </w:p>
        </w:tc>
      </w:tr>
      <w:bookmarkEnd w:id="64"/>
    </w:tbl>
    <w:p w:rsidR="00080512" w:rsidRPr="006916E3" w:rsidRDefault="00080512">
      <w:pPr>
        <w:pStyle w:val="TT"/>
        <w:rPr>
          <w:rPrChange w:id="109" w:author="Niranth_R1" w:date="2020-11-17T12:46:00Z">
            <w:rPr/>
          </w:rPrChange>
        </w:rPr>
      </w:pPr>
      <w:r w:rsidRPr="006916E3">
        <w:rPr>
          <w:rPrChange w:id="110" w:author="Niranth_R1" w:date="2020-11-17T12:46:00Z">
            <w:rPr/>
          </w:rPrChange>
        </w:rPr>
        <w:br w:type="page"/>
      </w:r>
      <w:bookmarkStart w:id="111" w:name="tableOfContents"/>
      <w:bookmarkEnd w:id="111"/>
      <w:r w:rsidRPr="006916E3">
        <w:rPr>
          <w:rPrChange w:id="112" w:author="Niranth_R1" w:date="2020-11-17T12:46:00Z">
            <w:rPr/>
          </w:rPrChange>
        </w:rPr>
        <w:lastRenderedPageBreak/>
        <w:t>Contents</w:t>
      </w:r>
    </w:p>
    <w:p w:rsidR="006916E3" w:rsidRPr="006916E3" w:rsidRDefault="004D3578">
      <w:pPr>
        <w:pStyle w:val="TOC1"/>
        <w:rPr>
          <w:ins w:id="113" w:author="Niranth_R1" w:date="2020-11-17T12:46:00Z"/>
          <w:rFonts w:asciiTheme="minorHAnsi" w:eastAsiaTheme="minorEastAsia" w:hAnsiTheme="minorHAnsi" w:cstheme="minorBidi"/>
          <w:szCs w:val="22"/>
          <w:lang w:val="en-US"/>
          <w:rPrChange w:id="114" w:author="Niranth_R1" w:date="2020-11-17T12:46:00Z">
            <w:rPr>
              <w:ins w:id="115" w:author="Niranth_R1" w:date="2020-11-17T12:46:00Z"/>
              <w:rFonts w:asciiTheme="minorHAnsi" w:eastAsiaTheme="minorEastAsia" w:hAnsiTheme="minorHAnsi" w:cstheme="minorBidi"/>
              <w:szCs w:val="22"/>
              <w:lang w:val="en-US"/>
            </w:rPr>
          </w:rPrChange>
        </w:rPr>
      </w:pPr>
      <w:r w:rsidRPr="006916E3">
        <w:rPr>
          <w:rPrChange w:id="116" w:author="Niranth_R1" w:date="2020-11-17T12:46:00Z">
            <w:rPr/>
          </w:rPrChange>
        </w:rPr>
        <w:fldChar w:fldCharType="begin"/>
      </w:r>
      <w:r w:rsidRPr="006916E3">
        <w:rPr>
          <w:rPrChange w:id="117" w:author="Niranth_R1" w:date="2020-11-17T12:46:00Z">
            <w:rPr/>
          </w:rPrChange>
        </w:rPr>
        <w:instrText xml:space="preserve"> TOC \o "1-9" </w:instrText>
      </w:r>
      <w:r w:rsidRPr="006916E3">
        <w:rPr>
          <w:rPrChange w:id="118" w:author="Niranth_R1" w:date="2020-11-17T12:46:00Z">
            <w:rPr/>
          </w:rPrChange>
        </w:rPr>
        <w:fldChar w:fldCharType="separate"/>
      </w:r>
      <w:ins w:id="119" w:author="Niranth_R1" w:date="2020-11-17T12:46:00Z">
        <w:r w:rsidR="006916E3" w:rsidRPr="006916E3">
          <w:rPr>
            <w:rPrChange w:id="120" w:author="Niranth_R1" w:date="2020-11-17T12:46:00Z">
              <w:rPr/>
            </w:rPrChange>
          </w:rPr>
          <w:t>Foreword</w:t>
        </w:r>
        <w:r w:rsidR="006916E3" w:rsidRPr="006916E3">
          <w:rPr>
            <w:rPrChange w:id="121" w:author="Niranth_R1" w:date="2020-11-17T12:46:00Z">
              <w:rPr/>
            </w:rPrChange>
          </w:rPr>
          <w:tab/>
        </w:r>
        <w:r w:rsidR="006916E3" w:rsidRPr="006916E3">
          <w:rPr>
            <w:rPrChange w:id="122" w:author="Niranth_R1" w:date="2020-11-17T12:46:00Z">
              <w:rPr/>
            </w:rPrChange>
          </w:rPr>
          <w:fldChar w:fldCharType="begin"/>
        </w:r>
        <w:r w:rsidR="006916E3" w:rsidRPr="006916E3">
          <w:rPr>
            <w:rPrChange w:id="123" w:author="Niranth_R1" w:date="2020-11-17T12:46:00Z">
              <w:rPr/>
            </w:rPrChange>
          </w:rPr>
          <w:instrText xml:space="preserve"> PAGEREF _Toc56509631 \h </w:instrText>
        </w:r>
        <w:r w:rsidR="006916E3" w:rsidRPr="006916E3">
          <w:rPr>
            <w:rPrChange w:id="124" w:author="Niranth_R1" w:date="2020-11-17T12:46:00Z">
              <w:rPr/>
            </w:rPrChange>
          </w:rPr>
        </w:r>
      </w:ins>
      <w:r w:rsidR="006916E3" w:rsidRPr="006916E3">
        <w:rPr>
          <w:rPrChange w:id="125" w:author="Niranth_R1" w:date="2020-11-17T12:46:00Z">
            <w:rPr/>
          </w:rPrChange>
        </w:rPr>
        <w:fldChar w:fldCharType="separate"/>
      </w:r>
      <w:ins w:id="126" w:author="Niranth_R1" w:date="2020-11-17T12:46:00Z">
        <w:r w:rsidR="006916E3" w:rsidRPr="006916E3">
          <w:rPr>
            <w:rPrChange w:id="127" w:author="Niranth_R1" w:date="2020-11-17T12:46:00Z">
              <w:rPr/>
            </w:rPrChange>
          </w:rPr>
          <w:t>4</w:t>
        </w:r>
        <w:r w:rsidR="006916E3" w:rsidRPr="006916E3">
          <w:rPr>
            <w:rPrChange w:id="128" w:author="Niranth_R1" w:date="2020-11-17T12:46:00Z">
              <w:rPr/>
            </w:rPrChange>
          </w:rPr>
          <w:fldChar w:fldCharType="end"/>
        </w:r>
      </w:ins>
    </w:p>
    <w:p w:rsidR="006916E3" w:rsidRPr="006916E3" w:rsidRDefault="006916E3">
      <w:pPr>
        <w:pStyle w:val="TOC1"/>
        <w:rPr>
          <w:ins w:id="129" w:author="Niranth_R1" w:date="2020-11-17T12:46:00Z"/>
          <w:rFonts w:asciiTheme="minorHAnsi" w:eastAsiaTheme="minorEastAsia" w:hAnsiTheme="minorHAnsi" w:cstheme="minorBidi"/>
          <w:szCs w:val="22"/>
          <w:lang w:val="en-US"/>
          <w:rPrChange w:id="130" w:author="Niranth_R1" w:date="2020-11-17T12:46:00Z">
            <w:rPr>
              <w:ins w:id="131" w:author="Niranth_R1" w:date="2020-11-17T12:46:00Z"/>
              <w:rFonts w:asciiTheme="minorHAnsi" w:eastAsiaTheme="minorEastAsia" w:hAnsiTheme="minorHAnsi" w:cstheme="minorBidi"/>
              <w:szCs w:val="22"/>
              <w:lang w:val="en-US"/>
            </w:rPr>
          </w:rPrChange>
        </w:rPr>
      </w:pPr>
      <w:ins w:id="132" w:author="Niranth_R1" w:date="2020-11-17T12:46:00Z">
        <w:r w:rsidRPr="006916E3">
          <w:rPr>
            <w:rPrChange w:id="133" w:author="Niranth_R1" w:date="2020-11-17T12:46:00Z">
              <w:rPr/>
            </w:rPrChange>
          </w:rPr>
          <w:t>Introduction</w:t>
        </w:r>
        <w:r w:rsidRPr="006916E3">
          <w:rPr>
            <w:rPrChange w:id="134" w:author="Niranth_R1" w:date="2020-11-17T12:46:00Z">
              <w:rPr/>
            </w:rPrChange>
          </w:rPr>
          <w:tab/>
        </w:r>
        <w:r w:rsidRPr="006916E3">
          <w:rPr>
            <w:rPrChange w:id="135" w:author="Niranth_R1" w:date="2020-11-17T12:46:00Z">
              <w:rPr/>
            </w:rPrChange>
          </w:rPr>
          <w:fldChar w:fldCharType="begin"/>
        </w:r>
        <w:r w:rsidRPr="006916E3">
          <w:rPr>
            <w:rPrChange w:id="136" w:author="Niranth_R1" w:date="2020-11-17T12:46:00Z">
              <w:rPr/>
            </w:rPrChange>
          </w:rPr>
          <w:instrText xml:space="preserve"> PAGEREF _Toc56509632 \h </w:instrText>
        </w:r>
        <w:r w:rsidRPr="006916E3">
          <w:rPr>
            <w:rPrChange w:id="137" w:author="Niranth_R1" w:date="2020-11-17T12:46:00Z">
              <w:rPr/>
            </w:rPrChange>
          </w:rPr>
        </w:r>
      </w:ins>
      <w:r w:rsidRPr="006916E3">
        <w:rPr>
          <w:rPrChange w:id="138" w:author="Niranth_R1" w:date="2020-11-17T12:46:00Z">
            <w:rPr/>
          </w:rPrChange>
        </w:rPr>
        <w:fldChar w:fldCharType="separate"/>
      </w:r>
      <w:ins w:id="139" w:author="Niranth_R1" w:date="2020-11-17T12:46:00Z">
        <w:r w:rsidRPr="006916E3">
          <w:rPr>
            <w:rPrChange w:id="140" w:author="Niranth_R1" w:date="2020-11-17T12:46:00Z">
              <w:rPr/>
            </w:rPrChange>
          </w:rPr>
          <w:t>5</w:t>
        </w:r>
        <w:r w:rsidRPr="006916E3">
          <w:rPr>
            <w:rPrChange w:id="141" w:author="Niranth_R1" w:date="2020-11-17T12:46:00Z">
              <w:rPr/>
            </w:rPrChange>
          </w:rPr>
          <w:fldChar w:fldCharType="end"/>
        </w:r>
      </w:ins>
    </w:p>
    <w:p w:rsidR="006916E3" w:rsidRPr="006916E3" w:rsidRDefault="006916E3">
      <w:pPr>
        <w:pStyle w:val="TOC1"/>
        <w:rPr>
          <w:ins w:id="142" w:author="Niranth_R1" w:date="2020-11-17T12:46:00Z"/>
          <w:rFonts w:asciiTheme="minorHAnsi" w:eastAsiaTheme="minorEastAsia" w:hAnsiTheme="minorHAnsi" w:cstheme="minorBidi"/>
          <w:szCs w:val="22"/>
          <w:lang w:val="en-US"/>
          <w:rPrChange w:id="143" w:author="Niranth_R1" w:date="2020-11-17T12:46:00Z">
            <w:rPr>
              <w:ins w:id="144" w:author="Niranth_R1" w:date="2020-11-17T12:46:00Z"/>
              <w:rFonts w:asciiTheme="minorHAnsi" w:eastAsiaTheme="minorEastAsia" w:hAnsiTheme="minorHAnsi" w:cstheme="minorBidi"/>
              <w:szCs w:val="22"/>
              <w:lang w:val="en-US"/>
            </w:rPr>
          </w:rPrChange>
        </w:rPr>
      </w:pPr>
      <w:ins w:id="145" w:author="Niranth_R1" w:date="2020-11-17T12:46:00Z">
        <w:r w:rsidRPr="006916E3">
          <w:rPr>
            <w:rPrChange w:id="146" w:author="Niranth_R1" w:date="2020-11-17T12:46:00Z">
              <w:rPr/>
            </w:rPrChange>
          </w:rPr>
          <w:t>1</w:t>
        </w:r>
        <w:r w:rsidRPr="006916E3">
          <w:rPr>
            <w:rFonts w:asciiTheme="minorHAnsi" w:eastAsiaTheme="minorEastAsia" w:hAnsiTheme="minorHAnsi" w:cstheme="minorBidi"/>
            <w:szCs w:val="22"/>
            <w:lang w:val="en-US"/>
            <w:rPrChange w:id="147" w:author="Niranth_R1" w:date="2020-11-17T12:46:00Z">
              <w:rPr>
                <w:rFonts w:asciiTheme="minorHAnsi" w:eastAsiaTheme="minorEastAsia" w:hAnsiTheme="minorHAnsi" w:cstheme="minorBidi"/>
                <w:szCs w:val="22"/>
                <w:lang w:val="en-US"/>
              </w:rPr>
            </w:rPrChange>
          </w:rPr>
          <w:tab/>
        </w:r>
        <w:r w:rsidRPr="006916E3">
          <w:rPr>
            <w:rPrChange w:id="148" w:author="Niranth_R1" w:date="2020-11-17T12:46:00Z">
              <w:rPr/>
            </w:rPrChange>
          </w:rPr>
          <w:t>Scope</w:t>
        </w:r>
        <w:r w:rsidRPr="006916E3">
          <w:rPr>
            <w:rPrChange w:id="149" w:author="Niranth_R1" w:date="2020-11-17T12:46:00Z">
              <w:rPr/>
            </w:rPrChange>
          </w:rPr>
          <w:tab/>
        </w:r>
        <w:r w:rsidRPr="006916E3">
          <w:rPr>
            <w:rPrChange w:id="150" w:author="Niranth_R1" w:date="2020-11-17T12:46:00Z">
              <w:rPr/>
            </w:rPrChange>
          </w:rPr>
          <w:fldChar w:fldCharType="begin"/>
        </w:r>
        <w:r w:rsidRPr="006916E3">
          <w:rPr>
            <w:rPrChange w:id="151" w:author="Niranth_R1" w:date="2020-11-17T12:46:00Z">
              <w:rPr/>
            </w:rPrChange>
          </w:rPr>
          <w:instrText xml:space="preserve"> PAGEREF _Toc56509633 \h </w:instrText>
        </w:r>
        <w:r w:rsidRPr="006916E3">
          <w:rPr>
            <w:rPrChange w:id="152" w:author="Niranth_R1" w:date="2020-11-17T12:46:00Z">
              <w:rPr/>
            </w:rPrChange>
          </w:rPr>
        </w:r>
      </w:ins>
      <w:r w:rsidRPr="006916E3">
        <w:rPr>
          <w:rPrChange w:id="153" w:author="Niranth_R1" w:date="2020-11-17T12:46:00Z">
            <w:rPr/>
          </w:rPrChange>
        </w:rPr>
        <w:fldChar w:fldCharType="separate"/>
      </w:r>
      <w:ins w:id="154" w:author="Niranth_R1" w:date="2020-11-17T12:46:00Z">
        <w:r w:rsidRPr="006916E3">
          <w:rPr>
            <w:rPrChange w:id="155" w:author="Niranth_R1" w:date="2020-11-17T12:46:00Z">
              <w:rPr/>
            </w:rPrChange>
          </w:rPr>
          <w:t>6</w:t>
        </w:r>
        <w:r w:rsidRPr="006916E3">
          <w:rPr>
            <w:rPrChange w:id="156" w:author="Niranth_R1" w:date="2020-11-17T12:46:00Z">
              <w:rPr/>
            </w:rPrChange>
          </w:rPr>
          <w:fldChar w:fldCharType="end"/>
        </w:r>
      </w:ins>
    </w:p>
    <w:p w:rsidR="006916E3" w:rsidRPr="006916E3" w:rsidRDefault="006916E3">
      <w:pPr>
        <w:pStyle w:val="TOC1"/>
        <w:rPr>
          <w:ins w:id="157" w:author="Niranth_R1" w:date="2020-11-17T12:46:00Z"/>
          <w:rFonts w:asciiTheme="minorHAnsi" w:eastAsiaTheme="minorEastAsia" w:hAnsiTheme="minorHAnsi" w:cstheme="minorBidi"/>
          <w:szCs w:val="22"/>
          <w:lang w:val="en-US"/>
          <w:rPrChange w:id="158" w:author="Niranth_R1" w:date="2020-11-17T12:46:00Z">
            <w:rPr>
              <w:ins w:id="159" w:author="Niranth_R1" w:date="2020-11-17T12:46:00Z"/>
              <w:rFonts w:asciiTheme="minorHAnsi" w:eastAsiaTheme="minorEastAsia" w:hAnsiTheme="minorHAnsi" w:cstheme="minorBidi"/>
              <w:szCs w:val="22"/>
              <w:lang w:val="en-US"/>
            </w:rPr>
          </w:rPrChange>
        </w:rPr>
      </w:pPr>
      <w:ins w:id="160" w:author="Niranth_R1" w:date="2020-11-17T12:46:00Z">
        <w:r w:rsidRPr="006916E3">
          <w:rPr>
            <w:rPrChange w:id="161" w:author="Niranth_R1" w:date="2020-11-17T12:46:00Z">
              <w:rPr/>
            </w:rPrChange>
          </w:rPr>
          <w:t>2</w:t>
        </w:r>
        <w:r w:rsidRPr="006916E3">
          <w:rPr>
            <w:rFonts w:asciiTheme="minorHAnsi" w:eastAsiaTheme="minorEastAsia" w:hAnsiTheme="minorHAnsi" w:cstheme="minorBidi"/>
            <w:szCs w:val="22"/>
            <w:lang w:val="en-US"/>
            <w:rPrChange w:id="162" w:author="Niranth_R1" w:date="2020-11-17T12:46:00Z">
              <w:rPr>
                <w:rFonts w:asciiTheme="minorHAnsi" w:eastAsiaTheme="minorEastAsia" w:hAnsiTheme="minorHAnsi" w:cstheme="minorBidi"/>
                <w:szCs w:val="22"/>
                <w:lang w:val="en-US"/>
              </w:rPr>
            </w:rPrChange>
          </w:rPr>
          <w:tab/>
        </w:r>
        <w:r w:rsidRPr="006916E3">
          <w:rPr>
            <w:rPrChange w:id="163" w:author="Niranth_R1" w:date="2020-11-17T12:46:00Z">
              <w:rPr/>
            </w:rPrChange>
          </w:rPr>
          <w:t>References</w:t>
        </w:r>
        <w:r w:rsidRPr="006916E3">
          <w:rPr>
            <w:rPrChange w:id="164" w:author="Niranth_R1" w:date="2020-11-17T12:46:00Z">
              <w:rPr/>
            </w:rPrChange>
          </w:rPr>
          <w:tab/>
        </w:r>
        <w:r w:rsidRPr="006916E3">
          <w:rPr>
            <w:rPrChange w:id="165" w:author="Niranth_R1" w:date="2020-11-17T12:46:00Z">
              <w:rPr/>
            </w:rPrChange>
          </w:rPr>
          <w:fldChar w:fldCharType="begin"/>
        </w:r>
        <w:r w:rsidRPr="006916E3">
          <w:rPr>
            <w:rPrChange w:id="166" w:author="Niranth_R1" w:date="2020-11-17T12:46:00Z">
              <w:rPr/>
            </w:rPrChange>
          </w:rPr>
          <w:instrText xml:space="preserve"> PAGEREF _Toc56509634 \h </w:instrText>
        </w:r>
        <w:r w:rsidRPr="006916E3">
          <w:rPr>
            <w:rPrChange w:id="167" w:author="Niranth_R1" w:date="2020-11-17T12:46:00Z">
              <w:rPr/>
            </w:rPrChange>
          </w:rPr>
        </w:r>
      </w:ins>
      <w:r w:rsidRPr="006916E3">
        <w:rPr>
          <w:rPrChange w:id="168" w:author="Niranth_R1" w:date="2020-11-17T12:46:00Z">
            <w:rPr/>
          </w:rPrChange>
        </w:rPr>
        <w:fldChar w:fldCharType="separate"/>
      </w:r>
      <w:ins w:id="169" w:author="Niranth_R1" w:date="2020-11-17T12:46:00Z">
        <w:r w:rsidRPr="006916E3">
          <w:rPr>
            <w:rPrChange w:id="170" w:author="Niranth_R1" w:date="2020-11-17T12:46:00Z">
              <w:rPr/>
            </w:rPrChange>
          </w:rPr>
          <w:t>6</w:t>
        </w:r>
        <w:r w:rsidRPr="006916E3">
          <w:rPr>
            <w:rPrChange w:id="171" w:author="Niranth_R1" w:date="2020-11-17T12:46:00Z">
              <w:rPr/>
            </w:rPrChange>
          </w:rPr>
          <w:fldChar w:fldCharType="end"/>
        </w:r>
      </w:ins>
    </w:p>
    <w:p w:rsidR="006916E3" w:rsidRPr="006916E3" w:rsidRDefault="006916E3">
      <w:pPr>
        <w:pStyle w:val="TOC1"/>
        <w:rPr>
          <w:ins w:id="172" w:author="Niranth_R1" w:date="2020-11-17T12:46:00Z"/>
          <w:rFonts w:asciiTheme="minorHAnsi" w:eastAsiaTheme="minorEastAsia" w:hAnsiTheme="minorHAnsi" w:cstheme="minorBidi"/>
          <w:szCs w:val="22"/>
          <w:lang w:val="en-US"/>
          <w:rPrChange w:id="173" w:author="Niranth_R1" w:date="2020-11-17T12:46:00Z">
            <w:rPr>
              <w:ins w:id="174" w:author="Niranth_R1" w:date="2020-11-17T12:46:00Z"/>
              <w:rFonts w:asciiTheme="minorHAnsi" w:eastAsiaTheme="minorEastAsia" w:hAnsiTheme="minorHAnsi" w:cstheme="minorBidi"/>
              <w:szCs w:val="22"/>
              <w:lang w:val="en-US"/>
            </w:rPr>
          </w:rPrChange>
        </w:rPr>
      </w:pPr>
      <w:ins w:id="175" w:author="Niranth_R1" w:date="2020-11-17T12:46:00Z">
        <w:r w:rsidRPr="006916E3">
          <w:rPr>
            <w:rPrChange w:id="176" w:author="Niranth_R1" w:date="2020-11-17T12:46:00Z">
              <w:rPr/>
            </w:rPrChange>
          </w:rPr>
          <w:t>3</w:t>
        </w:r>
        <w:r w:rsidRPr="006916E3">
          <w:rPr>
            <w:rFonts w:asciiTheme="minorHAnsi" w:eastAsiaTheme="minorEastAsia" w:hAnsiTheme="minorHAnsi" w:cstheme="minorBidi"/>
            <w:szCs w:val="22"/>
            <w:lang w:val="en-US"/>
            <w:rPrChange w:id="177" w:author="Niranth_R1" w:date="2020-11-17T12:46:00Z">
              <w:rPr>
                <w:rFonts w:asciiTheme="minorHAnsi" w:eastAsiaTheme="minorEastAsia" w:hAnsiTheme="minorHAnsi" w:cstheme="minorBidi"/>
                <w:szCs w:val="22"/>
                <w:lang w:val="en-US"/>
              </w:rPr>
            </w:rPrChange>
          </w:rPr>
          <w:tab/>
        </w:r>
        <w:r w:rsidRPr="006916E3">
          <w:rPr>
            <w:rPrChange w:id="178" w:author="Niranth_R1" w:date="2020-11-17T12:46:00Z">
              <w:rPr/>
            </w:rPrChange>
          </w:rPr>
          <w:t>Definitions of terms and abbreviations</w:t>
        </w:r>
        <w:r w:rsidRPr="006916E3">
          <w:rPr>
            <w:rPrChange w:id="179" w:author="Niranth_R1" w:date="2020-11-17T12:46:00Z">
              <w:rPr/>
            </w:rPrChange>
          </w:rPr>
          <w:tab/>
        </w:r>
        <w:r w:rsidRPr="006916E3">
          <w:rPr>
            <w:rPrChange w:id="180" w:author="Niranth_R1" w:date="2020-11-17T12:46:00Z">
              <w:rPr/>
            </w:rPrChange>
          </w:rPr>
          <w:fldChar w:fldCharType="begin"/>
        </w:r>
        <w:r w:rsidRPr="006916E3">
          <w:rPr>
            <w:rPrChange w:id="181" w:author="Niranth_R1" w:date="2020-11-17T12:46:00Z">
              <w:rPr/>
            </w:rPrChange>
          </w:rPr>
          <w:instrText xml:space="preserve"> PAGEREF _Toc56509635 \h </w:instrText>
        </w:r>
        <w:r w:rsidRPr="006916E3">
          <w:rPr>
            <w:rPrChange w:id="182" w:author="Niranth_R1" w:date="2020-11-17T12:46:00Z">
              <w:rPr/>
            </w:rPrChange>
          </w:rPr>
        </w:r>
      </w:ins>
      <w:r w:rsidRPr="006916E3">
        <w:rPr>
          <w:rPrChange w:id="183" w:author="Niranth_R1" w:date="2020-11-17T12:46:00Z">
            <w:rPr/>
          </w:rPrChange>
        </w:rPr>
        <w:fldChar w:fldCharType="separate"/>
      </w:r>
      <w:ins w:id="184" w:author="Niranth_R1" w:date="2020-11-17T12:46:00Z">
        <w:r w:rsidRPr="006916E3">
          <w:rPr>
            <w:rPrChange w:id="185" w:author="Niranth_R1" w:date="2020-11-17T12:46:00Z">
              <w:rPr/>
            </w:rPrChange>
          </w:rPr>
          <w:t>6</w:t>
        </w:r>
        <w:r w:rsidRPr="006916E3">
          <w:rPr>
            <w:rPrChange w:id="186" w:author="Niranth_R1" w:date="2020-11-17T12:46:00Z">
              <w:rPr/>
            </w:rPrChange>
          </w:rPr>
          <w:fldChar w:fldCharType="end"/>
        </w:r>
      </w:ins>
    </w:p>
    <w:p w:rsidR="006916E3" w:rsidRPr="006916E3" w:rsidRDefault="006916E3">
      <w:pPr>
        <w:pStyle w:val="TOC2"/>
        <w:rPr>
          <w:ins w:id="187" w:author="Niranth_R1" w:date="2020-11-17T12:46:00Z"/>
          <w:rFonts w:asciiTheme="minorHAnsi" w:eastAsiaTheme="minorEastAsia" w:hAnsiTheme="minorHAnsi" w:cstheme="minorBidi"/>
          <w:sz w:val="22"/>
          <w:szCs w:val="22"/>
          <w:lang w:val="en-US"/>
          <w:rPrChange w:id="188" w:author="Niranth_R1" w:date="2020-11-17T12:46:00Z">
            <w:rPr>
              <w:ins w:id="189" w:author="Niranth_R1" w:date="2020-11-17T12:46:00Z"/>
              <w:rFonts w:asciiTheme="minorHAnsi" w:eastAsiaTheme="minorEastAsia" w:hAnsiTheme="minorHAnsi" w:cstheme="minorBidi"/>
              <w:sz w:val="22"/>
              <w:szCs w:val="22"/>
              <w:lang w:val="en-US"/>
            </w:rPr>
          </w:rPrChange>
        </w:rPr>
      </w:pPr>
      <w:ins w:id="190" w:author="Niranth_R1" w:date="2020-11-17T12:46:00Z">
        <w:r w:rsidRPr="006916E3">
          <w:rPr>
            <w:rPrChange w:id="191" w:author="Niranth_R1" w:date="2020-11-17T12:46:00Z">
              <w:rPr/>
            </w:rPrChange>
          </w:rPr>
          <w:t>3.1</w:t>
        </w:r>
        <w:r w:rsidRPr="006916E3">
          <w:rPr>
            <w:rFonts w:asciiTheme="minorHAnsi" w:eastAsiaTheme="minorEastAsia" w:hAnsiTheme="minorHAnsi" w:cstheme="minorBidi"/>
            <w:sz w:val="22"/>
            <w:szCs w:val="22"/>
            <w:lang w:val="en-US"/>
            <w:rPrChange w:id="192" w:author="Niranth_R1" w:date="2020-11-17T12:46:00Z">
              <w:rPr>
                <w:rFonts w:asciiTheme="minorHAnsi" w:eastAsiaTheme="minorEastAsia" w:hAnsiTheme="minorHAnsi" w:cstheme="minorBidi"/>
                <w:sz w:val="22"/>
                <w:szCs w:val="22"/>
                <w:lang w:val="en-US"/>
              </w:rPr>
            </w:rPrChange>
          </w:rPr>
          <w:tab/>
        </w:r>
        <w:r w:rsidRPr="006916E3">
          <w:rPr>
            <w:rPrChange w:id="193" w:author="Niranth_R1" w:date="2020-11-17T12:46:00Z">
              <w:rPr/>
            </w:rPrChange>
          </w:rPr>
          <w:t>Terms</w:t>
        </w:r>
        <w:r w:rsidRPr="006916E3">
          <w:rPr>
            <w:rPrChange w:id="194" w:author="Niranth_R1" w:date="2020-11-17T12:46:00Z">
              <w:rPr/>
            </w:rPrChange>
          </w:rPr>
          <w:tab/>
        </w:r>
        <w:r w:rsidRPr="006916E3">
          <w:rPr>
            <w:rPrChange w:id="195" w:author="Niranth_R1" w:date="2020-11-17T12:46:00Z">
              <w:rPr/>
            </w:rPrChange>
          </w:rPr>
          <w:fldChar w:fldCharType="begin"/>
        </w:r>
        <w:r w:rsidRPr="006916E3">
          <w:rPr>
            <w:rPrChange w:id="196" w:author="Niranth_R1" w:date="2020-11-17T12:46:00Z">
              <w:rPr/>
            </w:rPrChange>
          </w:rPr>
          <w:instrText xml:space="preserve"> PAGEREF _Toc56509636 \h </w:instrText>
        </w:r>
        <w:r w:rsidRPr="006916E3">
          <w:rPr>
            <w:rPrChange w:id="197" w:author="Niranth_R1" w:date="2020-11-17T12:46:00Z">
              <w:rPr/>
            </w:rPrChange>
          </w:rPr>
        </w:r>
      </w:ins>
      <w:r w:rsidRPr="006916E3">
        <w:rPr>
          <w:rPrChange w:id="198" w:author="Niranth_R1" w:date="2020-11-17T12:46:00Z">
            <w:rPr/>
          </w:rPrChange>
        </w:rPr>
        <w:fldChar w:fldCharType="separate"/>
      </w:r>
      <w:ins w:id="199" w:author="Niranth_R1" w:date="2020-11-17T12:46:00Z">
        <w:r w:rsidRPr="006916E3">
          <w:rPr>
            <w:rPrChange w:id="200" w:author="Niranth_R1" w:date="2020-11-17T12:46:00Z">
              <w:rPr/>
            </w:rPrChange>
          </w:rPr>
          <w:t>6</w:t>
        </w:r>
        <w:r w:rsidRPr="006916E3">
          <w:rPr>
            <w:rPrChange w:id="201" w:author="Niranth_R1" w:date="2020-11-17T12:46:00Z">
              <w:rPr/>
            </w:rPrChange>
          </w:rPr>
          <w:fldChar w:fldCharType="end"/>
        </w:r>
      </w:ins>
    </w:p>
    <w:p w:rsidR="006916E3" w:rsidRPr="006916E3" w:rsidRDefault="006916E3">
      <w:pPr>
        <w:pStyle w:val="TOC2"/>
        <w:rPr>
          <w:ins w:id="202" w:author="Niranth_R1" w:date="2020-11-17T12:46:00Z"/>
          <w:rFonts w:asciiTheme="minorHAnsi" w:eastAsiaTheme="minorEastAsia" w:hAnsiTheme="minorHAnsi" w:cstheme="minorBidi"/>
          <w:sz w:val="22"/>
          <w:szCs w:val="22"/>
          <w:lang w:val="en-US"/>
          <w:rPrChange w:id="203" w:author="Niranth_R1" w:date="2020-11-17T12:46:00Z">
            <w:rPr>
              <w:ins w:id="204" w:author="Niranth_R1" w:date="2020-11-17T12:46:00Z"/>
              <w:rFonts w:asciiTheme="minorHAnsi" w:eastAsiaTheme="minorEastAsia" w:hAnsiTheme="minorHAnsi" w:cstheme="minorBidi"/>
              <w:sz w:val="22"/>
              <w:szCs w:val="22"/>
              <w:lang w:val="en-US"/>
            </w:rPr>
          </w:rPrChange>
        </w:rPr>
      </w:pPr>
      <w:ins w:id="205" w:author="Niranth_R1" w:date="2020-11-17T12:46:00Z">
        <w:r w:rsidRPr="006916E3">
          <w:rPr>
            <w:rPrChange w:id="206" w:author="Niranth_R1" w:date="2020-11-17T12:46:00Z">
              <w:rPr/>
            </w:rPrChange>
          </w:rPr>
          <w:t>3.2</w:t>
        </w:r>
        <w:r w:rsidRPr="006916E3">
          <w:rPr>
            <w:rFonts w:asciiTheme="minorHAnsi" w:eastAsiaTheme="minorEastAsia" w:hAnsiTheme="minorHAnsi" w:cstheme="minorBidi"/>
            <w:sz w:val="22"/>
            <w:szCs w:val="22"/>
            <w:lang w:val="en-US"/>
            <w:rPrChange w:id="207" w:author="Niranth_R1" w:date="2020-11-17T12:46:00Z">
              <w:rPr>
                <w:rFonts w:asciiTheme="minorHAnsi" w:eastAsiaTheme="minorEastAsia" w:hAnsiTheme="minorHAnsi" w:cstheme="minorBidi"/>
                <w:sz w:val="22"/>
                <w:szCs w:val="22"/>
                <w:lang w:val="en-US"/>
              </w:rPr>
            </w:rPrChange>
          </w:rPr>
          <w:tab/>
        </w:r>
        <w:r w:rsidRPr="006916E3">
          <w:rPr>
            <w:rPrChange w:id="208" w:author="Niranth_R1" w:date="2020-11-17T12:46:00Z">
              <w:rPr/>
            </w:rPrChange>
          </w:rPr>
          <w:t>Abbreviations</w:t>
        </w:r>
        <w:r w:rsidRPr="006916E3">
          <w:rPr>
            <w:rPrChange w:id="209" w:author="Niranth_R1" w:date="2020-11-17T12:46:00Z">
              <w:rPr/>
            </w:rPrChange>
          </w:rPr>
          <w:tab/>
        </w:r>
        <w:r w:rsidRPr="006916E3">
          <w:rPr>
            <w:rPrChange w:id="210" w:author="Niranth_R1" w:date="2020-11-17T12:46:00Z">
              <w:rPr/>
            </w:rPrChange>
          </w:rPr>
          <w:fldChar w:fldCharType="begin"/>
        </w:r>
        <w:r w:rsidRPr="006916E3">
          <w:rPr>
            <w:rPrChange w:id="211" w:author="Niranth_R1" w:date="2020-11-17T12:46:00Z">
              <w:rPr/>
            </w:rPrChange>
          </w:rPr>
          <w:instrText xml:space="preserve"> PAGEREF _Toc56509637 \h </w:instrText>
        </w:r>
        <w:r w:rsidRPr="006916E3">
          <w:rPr>
            <w:rPrChange w:id="212" w:author="Niranth_R1" w:date="2020-11-17T12:46:00Z">
              <w:rPr/>
            </w:rPrChange>
          </w:rPr>
        </w:r>
      </w:ins>
      <w:r w:rsidRPr="006916E3">
        <w:rPr>
          <w:rPrChange w:id="213" w:author="Niranth_R1" w:date="2020-11-17T12:46:00Z">
            <w:rPr/>
          </w:rPrChange>
        </w:rPr>
        <w:fldChar w:fldCharType="separate"/>
      </w:r>
      <w:ins w:id="214" w:author="Niranth_R1" w:date="2020-11-17T12:46:00Z">
        <w:r w:rsidRPr="006916E3">
          <w:rPr>
            <w:rPrChange w:id="215" w:author="Niranth_R1" w:date="2020-11-17T12:46:00Z">
              <w:rPr/>
            </w:rPrChange>
          </w:rPr>
          <w:t>6</w:t>
        </w:r>
        <w:r w:rsidRPr="006916E3">
          <w:rPr>
            <w:rPrChange w:id="216" w:author="Niranth_R1" w:date="2020-11-17T12:46:00Z">
              <w:rPr/>
            </w:rPrChange>
          </w:rPr>
          <w:fldChar w:fldCharType="end"/>
        </w:r>
      </w:ins>
    </w:p>
    <w:p w:rsidR="006916E3" w:rsidRPr="006916E3" w:rsidRDefault="006916E3">
      <w:pPr>
        <w:pStyle w:val="TOC1"/>
        <w:rPr>
          <w:ins w:id="217" w:author="Niranth_R1" w:date="2020-11-17T12:46:00Z"/>
          <w:rFonts w:asciiTheme="minorHAnsi" w:eastAsiaTheme="minorEastAsia" w:hAnsiTheme="minorHAnsi" w:cstheme="minorBidi"/>
          <w:szCs w:val="22"/>
          <w:lang w:val="en-US"/>
          <w:rPrChange w:id="218" w:author="Niranth_R1" w:date="2020-11-17T12:46:00Z">
            <w:rPr>
              <w:ins w:id="219" w:author="Niranth_R1" w:date="2020-11-17T12:46:00Z"/>
              <w:rFonts w:asciiTheme="minorHAnsi" w:eastAsiaTheme="minorEastAsia" w:hAnsiTheme="minorHAnsi" w:cstheme="minorBidi"/>
              <w:szCs w:val="22"/>
              <w:lang w:val="en-US"/>
            </w:rPr>
          </w:rPrChange>
        </w:rPr>
      </w:pPr>
      <w:ins w:id="220" w:author="Niranth_R1" w:date="2020-11-17T12:46:00Z">
        <w:r w:rsidRPr="006916E3">
          <w:rPr>
            <w:rPrChange w:id="221" w:author="Niranth_R1" w:date="2020-11-17T12:46:00Z">
              <w:rPr/>
            </w:rPrChange>
          </w:rPr>
          <w:t>4</w:t>
        </w:r>
        <w:r w:rsidRPr="006916E3">
          <w:rPr>
            <w:rFonts w:asciiTheme="minorHAnsi" w:eastAsiaTheme="minorEastAsia" w:hAnsiTheme="minorHAnsi" w:cstheme="minorBidi"/>
            <w:szCs w:val="22"/>
            <w:lang w:val="en-US"/>
            <w:rPrChange w:id="222" w:author="Niranth_R1" w:date="2020-11-17T12:46:00Z">
              <w:rPr>
                <w:rFonts w:asciiTheme="minorHAnsi" w:eastAsiaTheme="minorEastAsia" w:hAnsiTheme="minorHAnsi" w:cstheme="minorBidi"/>
                <w:szCs w:val="22"/>
                <w:lang w:val="en-US"/>
              </w:rPr>
            </w:rPrChange>
          </w:rPr>
          <w:tab/>
        </w:r>
        <w:r w:rsidRPr="006916E3">
          <w:rPr>
            <w:rPrChange w:id="223" w:author="Niranth_R1" w:date="2020-11-17T12:46:00Z">
              <w:rPr/>
            </w:rPrChange>
          </w:rPr>
          <w:t>Architectural requirements</w:t>
        </w:r>
        <w:r w:rsidRPr="006916E3">
          <w:rPr>
            <w:rPrChange w:id="224" w:author="Niranth_R1" w:date="2020-11-17T12:46:00Z">
              <w:rPr/>
            </w:rPrChange>
          </w:rPr>
          <w:tab/>
        </w:r>
        <w:r w:rsidRPr="006916E3">
          <w:rPr>
            <w:rPrChange w:id="225" w:author="Niranth_R1" w:date="2020-11-17T12:46:00Z">
              <w:rPr/>
            </w:rPrChange>
          </w:rPr>
          <w:fldChar w:fldCharType="begin"/>
        </w:r>
        <w:r w:rsidRPr="006916E3">
          <w:rPr>
            <w:rPrChange w:id="226" w:author="Niranth_R1" w:date="2020-11-17T12:46:00Z">
              <w:rPr/>
            </w:rPrChange>
          </w:rPr>
          <w:instrText xml:space="preserve"> PAGEREF _Toc56509638 \h </w:instrText>
        </w:r>
        <w:r w:rsidRPr="006916E3">
          <w:rPr>
            <w:rPrChange w:id="227" w:author="Niranth_R1" w:date="2020-11-17T12:46:00Z">
              <w:rPr/>
            </w:rPrChange>
          </w:rPr>
        </w:r>
      </w:ins>
      <w:r w:rsidRPr="006916E3">
        <w:rPr>
          <w:rPrChange w:id="228" w:author="Niranth_R1" w:date="2020-11-17T12:46:00Z">
            <w:rPr/>
          </w:rPrChange>
        </w:rPr>
        <w:fldChar w:fldCharType="separate"/>
      </w:r>
      <w:ins w:id="229" w:author="Niranth_R1" w:date="2020-11-17T12:46:00Z">
        <w:r w:rsidRPr="006916E3">
          <w:rPr>
            <w:rPrChange w:id="230" w:author="Niranth_R1" w:date="2020-11-17T12:46:00Z">
              <w:rPr/>
            </w:rPrChange>
          </w:rPr>
          <w:t>7</w:t>
        </w:r>
        <w:r w:rsidRPr="006916E3">
          <w:rPr>
            <w:rPrChange w:id="231" w:author="Niranth_R1" w:date="2020-11-17T12:46:00Z">
              <w:rPr/>
            </w:rPrChange>
          </w:rPr>
          <w:fldChar w:fldCharType="end"/>
        </w:r>
      </w:ins>
    </w:p>
    <w:p w:rsidR="006916E3" w:rsidRPr="006916E3" w:rsidRDefault="006916E3">
      <w:pPr>
        <w:pStyle w:val="TOC2"/>
        <w:rPr>
          <w:ins w:id="232" w:author="Niranth_R1" w:date="2020-11-17T12:46:00Z"/>
          <w:rFonts w:asciiTheme="minorHAnsi" w:eastAsiaTheme="minorEastAsia" w:hAnsiTheme="minorHAnsi" w:cstheme="minorBidi"/>
          <w:sz w:val="22"/>
          <w:szCs w:val="22"/>
          <w:lang w:val="en-US"/>
          <w:rPrChange w:id="233" w:author="Niranth_R1" w:date="2020-11-17T12:46:00Z">
            <w:rPr>
              <w:ins w:id="234" w:author="Niranth_R1" w:date="2020-11-17T12:46:00Z"/>
              <w:rFonts w:asciiTheme="minorHAnsi" w:eastAsiaTheme="minorEastAsia" w:hAnsiTheme="minorHAnsi" w:cstheme="minorBidi"/>
              <w:sz w:val="22"/>
              <w:szCs w:val="22"/>
              <w:lang w:val="en-US"/>
            </w:rPr>
          </w:rPrChange>
        </w:rPr>
      </w:pPr>
      <w:ins w:id="235" w:author="Niranth_R1" w:date="2020-11-17T12:46:00Z">
        <w:r w:rsidRPr="006916E3">
          <w:rPr>
            <w:rPrChange w:id="236" w:author="Niranth_R1" w:date="2020-11-17T12:46:00Z">
              <w:rPr/>
            </w:rPrChange>
          </w:rPr>
          <w:t>4.1</w:t>
        </w:r>
        <w:r w:rsidRPr="006916E3">
          <w:rPr>
            <w:rFonts w:asciiTheme="minorHAnsi" w:eastAsiaTheme="minorEastAsia" w:hAnsiTheme="minorHAnsi" w:cstheme="minorBidi"/>
            <w:sz w:val="22"/>
            <w:szCs w:val="22"/>
            <w:lang w:val="en-US"/>
            <w:rPrChange w:id="237" w:author="Niranth_R1" w:date="2020-11-17T12:46:00Z">
              <w:rPr>
                <w:rFonts w:asciiTheme="minorHAnsi" w:eastAsiaTheme="minorEastAsia" w:hAnsiTheme="minorHAnsi" w:cstheme="minorBidi"/>
                <w:sz w:val="22"/>
                <w:szCs w:val="22"/>
                <w:lang w:val="en-US"/>
              </w:rPr>
            </w:rPrChange>
          </w:rPr>
          <w:tab/>
        </w:r>
        <w:r w:rsidRPr="006916E3">
          <w:rPr>
            <w:rPrChange w:id="238" w:author="Niranth_R1" w:date="2020-11-17T12:46:00Z">
              <w:rPr/>
            </w:rPrChange>
          </w:rPr>
          <w:t>General</w:t>
        </w:r>
        <w:r w:rsidRPr="006916E3">
          <w:rPr>
            <w:rPrChange w:id="239" w:author="Niranth_R1" w:date="2020-11-17T12:46:00Z">
              <w:rPr/>
            </w:rPrChange>
          </w:rPr>
          <w:tab/>
        </w:r>
        <w:r w:rsidRPr="006916E3">
          <w:rPr>
            <w:rPrChange w:id="240" w:author="Niranth_R1" w:date="2020-11-17T12:46:00Z">
              <w:rPr/>
            </w:rPrChange>
          </w:rPr>
          <w:fldChar w:fldCharType="begin"/>
        </w:r>
        <w:r w:rsidRPr="006916E3">
          <w:rPr>
            <w:rPrChange w:id="241" w:author="Niranth_R1" w:date="2020-11-17T12:46:00Z">
              <w:rPr/>
            </w:rPrChange>
          </w:rPr>
          <w:instrText xml:space="preserve"> PAGEREF _Toc56509639 \h </w:instrText>
        </w:r>
        <w:r w:rsidRPr="006916E3">
          <w:rPr>
            <w:rPrChange w:id="242" w:author="Niranth_R1" w:date="2020-11-17T12:46:00Z">
              <w:rPr/>
            </w:rPrChange>
          </w:rPr>
        </w:r>
      </w:ins>
      <w:r w:rsidRPr="006916E3">
        <w:rPr>
          <w:rPrChange w:id="243" w:author="Niranth_R1" w:date="2020-11-17T12:46:00Z">
            <w:rPr/>
          </w:rPrChange>
        </w:rPr>
        <w:fldChar w:fldCharType="separate"/>
      </w:r>
      <w:ins w:id="244" w:author="Niranth_R1" w:date="2020-11-17T12:46:00Z">
        <w:r w:rsidRPr="006916E3">
          <w:rPr>
            <w:rPrChange w:id="245" w:author="Niranth_R1" w:date="2020-11-17T12:46:00Z">
              <w:rPr/>
            </w:rPrChange>
          </w:rPr>
          <w:t>7</w:t>
        </w:r>
        <w:r w:rsidRPr="006916E3">
          <w:rPr>
            <w:rPrChange w:id="246" w:author="Niranth_R1" w:date="2020-11-17T12:46:00Z">
              <w:rPr/>
            </w:rPrChange>
          </w:rPr>
          <w:fldChar w:fldCharType="end"/>
        </w:r>
      </w:ins>
    </w:p>
    <w:p w:rsidR="006916E3" w:rsidRPr="006916E3" w:rsidRDefault="006916E3">
      <w:pPr>
        <w:pStyle w:val="TOC2"/>
        <w:rPr>
          <w:ins w:id="247" w:author="Niranth_R1" w:date="2020-11-17T12:46:00Z"/>
          <w:rFonts w:asciiTheme="minorHAnsi" w:eastAsiaTheme="minorEastAsia" w:hAnsiTheme="minorHAnsi" w:cstheme="minorBidi"/>
          <w:sz w:val="22"/>
          <w:szCs w:val="22"/>
          <w:lang w:val="en-US"/>
          <w:rPrChange w:id="248" w:author="Niranth_R1" w:date="2020-11-17T12:46:00Z">
            <w:rPr>
              <w:ins w:id="249" w:author="Niranth_R1" w:date="2020-11-17T12:46:00Z"/>
              <w:rFonts w:asciiTheme="minorHAnsi" w:eastAsiaTheme="minorEastAsia" w:hAnsiTheme="minorHAnsi" w:cstheme="minorBidi"/>
              <w:sz w:val="22"/>
              <w:szCs w:val="22"/>
              <w:lang w:val="en-US"/>
            </w:rPr>
          </w:rPrChange>
        </w:rPr>
      </w:pPr>
      <w:ins w:id="250" w:author="Niranth_R1" w:date="2020-11-17T12:46:00Z">
        <w:r w:rsidRPr="006916E3">
          <w:rPr>
            <w:rPrChange w:id="251" w:author="Niranth_R1" w:date="2020-11-17T12:46:00Z">
              <w:rPr/>
            </w:rPrChange>
          </w:rPr>
          <w:t>4.2</w:t>
        </w:r>
        <w:r w:rsidRPr="006916E3">
          <w:rPr>
            <w:rFonts w:asciiTheme="minorHAnsi" w:eastAsiaTheme="minorEastAsia" w:hAnsiTheme="minorHAnsi" w:cstheme="minorBidi"/>
            <w:sz w:val="22"/>
            <w:szCs w:val="22"/>
            <w:lang w:val="en-US"/>
            <w:rPrChange w:id="252" w:author="Niranth_R1" w:date="2020-11-17T12:46:00Z">
              <w:rPr>
                <w:rFonts w:asciiTheme="minorHAnsi" w:eastAsiaTheme="minorEastAsia" w:hAnsiTheme="minorHAnsi" w:cstheme="minorBidi"/>
                <w:sz w:val="22"/>
                <w:szCs w:val="22"/>
                <w:lang w:val="en-US"/>
              </w:rPr>
            </w:rPrChange>
          </w:rPr>
          <w:tab/>
        </w:r>
        <w:r w:rsidRPr="006916E3">
          <w:rPr>
            <w:rPrChange w:id="253" w:author="Niranth_R1" w:date="2020-11-17T12:46:00Z">
              <w:rPr/>
            </w:rPrChange>
          </w:rPr>
          <w:t>&lt;Requirement type x&gt;</w:t>
        </w:r>
        <w:r w:rsidRPr="006916E3">
          <w:rPr>
            <w:rPrChange w:id="254" w:author="Niranth_R1" w:date="2020-11-17T12:46:00Z">
              <w:rPr/>
            </w:rPrChange>
          </w:rPr>
          <w:tab/>
        </w:r>
        <w:r w:rsidRPr="006916E3">
          <w:rPr>
            <w:rPrChange w:id="255" w:author="Niranth_R1" w:date="2020-11-17T12:46:00Z">
              <w:rPr/>
            </w:rPrChange>
          </w:rPr>
          <w:fldChar w:fldCharType="begin"/>
        </w:r>
        <w:r w:rsidRPr="006916E3">
          <w:rPr>
            <w:rPrChange w:id="256" w:author="Niranth_R1" w:date="2020-11-17T12:46:00Z">
              <w:rPr/>
            </w:rPrChange>
          </w:rPr>
          <w:instrText xml:space="preserve"> PAGEREF _Toc56509640 \h </w:instrText>
        </w:r>
        <w:r w:rsidRPr="006916E3">
          <w:rPr>
            <w:rPrChange w:id="257" w:author="Niranth_R1" w:date="2020-11-17T12:46:00Z">
              <w:rPr/>
            </w:rPrChange>
          </w:rPr>
        </w:r>
      </w:ins>
      <w:r w:rsidRPr="006916E3">
        <w:rPr>
          <w:rPrChange w:id="258" w:author="Niranth_R1" w:date="2020-11-17T12:46:00Z">
            <w:rPr/>
          </w:rPrChange>
        </w:rPr>
        <w:fldChar w:fldCharType="separate"/>
      </w:r>
      <w:ins w:id="259" w:author="Niranth_R1" w:date="2020-11-17T12:46:00Z">
        <w:r w:rsidRPr="006916E3">
          <w:rPr>
            <w:rPrChange w:id="260" w:author="Niranth_R1" w:date="2020-11-17T12:46:00Z">
              <w:rPr/>
            </w:rPrChange>
          </w:rPr>
          <w:t>7</w:t>
        </w:r>
        <w:r w:rsidRPr="006916E3">
          <w:rPr>
            <w:rPrChange w:id="261" w:author="Niranth_R1" w:date="2020-11-17T12:46:00Z">
              <w:rPr/>
            </w:rPrChange>
          </w:rPr>
          <w:fldChar w:fldCharType="end"/>
        </w:r>
      </w:ins>
    </w:p>
    <w:p w:rsidR="006916E3" w:rsidRPr="006916E3" w:rsidRDefault="006916E3">
      <w:pPr>
        <w:pStyle w:val="TOC3"/>
        <w:rPr>
          <w:ins w:id="262" w:author="Niranth_R1" w:date="2020-11-17T12:46:00Z"/>
          <w:rFonts w:asciiTheme="minorHAnsi" w:eastAsiaTheme="minorEastAsia" w:hAnsiTheme="minorHAnsi" w:cstheme="minorBidi"/>
          <w:sz w:val="22"/>
          <w:szCs w:val="22"/>
          <w:lang w:val="en-US"/>
          <w:rPrChange w:id="263" w:author="Niranth_R1" w:date="2020-11-17T12:46:00Z">
            <w:rPr>
              <w:ins w:id="264" w:author="Niranth_R1" w:date="2020-11-17T12:46:00Z"/>
              <w:rFonts w:asciiTheme="minorHAnsi" w:eastAsiaTheme="minorEastAsia" w:hAnsiTheme="minorHAnsi" w:cstheme="minorBidi"/>
              <w:sz w:val="22"/>
              <w:szCs w:val="22"/>
              <w:lang w:val="en-US"/>
            </w:rPr>
          </w:rPrChange>
        </w:rPr>
      </w:pPr>
      <w:ins w:id="265" w:author="Niranth_R1" w:date="2020-11-17T12:46:00Z">
        <w:r w:rsidRPr="006916E3">
          <w:rPr>
            <w:rPrChange w:id="266" w:author="Niranth_R1" w:date="2020-11-17T12:46:00Z">
              <w:rPr/>
            </w:rPrChange>
          </w:rPr>
          <w:t>4.2.1</w:t>
        </w:r>
        <w:r w:rsidRPr="006916E3">
          <w:rPr>
            <w:rFonts w:asciiTheme="minorHAnsi" w:eastAsiaTheme="minorEastAsia" w:hAnsiTheme="minorHAnsi" w:cstheme="minorBidi"/>
            <w:sz w:val="22"/>
            <w:szCs w:val="22"/>
            <w:lang w:val="en-US"/>
            <w:rPrChange w:id="267" w:author="Niranth_R1" w:date="2020-11-17T12:46:00Z">
              <w:rPr>
                <w:rFonts w:asciiTheme="minorHAnsi" w:eastAsiaTheme="minorEastAsia" w:hAnsiTheme="minorHAnsi" w:cstheme="minorBidi"/>
                <w:sz w:val="22"/>
                <w:szCs w:val="22"/>
                <w:lang w:val="en-US"/>
              </w:rPr>
            </w:rPrChange>
          </w:rPr>
          <w:tab/>
        </w:r>
        <w:r w:rsidRPr="006916E3">
          <w:rPr>
            <w:rPrChange w:id="268" w:author="Niranth_R1" w:date="2020-11-17T12:46:00Z">
              <w:rPr/>
            </w:rPrChange>
          </w:rPr>
          <w:t>Description</w:t>
        </w:r>
        <w:r w:rsidRPr="006916E3">
          <w:rPr>
            <w:rPrChange w:id="269" w:author="Niranth_R1" w:date="2020-11-17T12:46:00Z">
              <w:rPr/>
            </w:rPrChange>
          </w:rPr>
          <w:tab/>
        </w:r>
        <w:r w:rsidRPr="006916E3">
          <w:rPr>
            <w:rPrChange w:id="270" w:author="Niranth_R1" w:date="2020-11-17T12:46:00Z">
              <w:rPr/>
            </w:rPrChange>
          </w:rPr>
          <w:fldChar w:fldCharType="begin"/>
        </w:r>
        <w:r w:rsidRPr="006916E3">
          <w:rPr>
            <w:rPrChange w:id="271" w:author="Niranth_R1" w:date="2020-11-17T12:46:00Z">
              <w:rPr/>
            </w:rPrChange>
          </w:rPr>
          <w:instrText xml:space="preserve"> PAGEREF _Toc56509641 \h </w:instrText>
        </w:r>
        <w:r w:rsidRPr="006916E3">
          <w:rPr>
            <w:rPrChange w:id="272" w:author="Niranth_R1" w:date="2020-11-17T12:46:00Z">
              <w:rPr/>
            </w:rPrChange>
          </w:rPr>
        </w:r>
      </w:ins>
      <w:r w:rsidRPr="006916E3">
        <w:rPr>
          <w:rPrChange w:id="273" w:author="Niranth_R1" w:date="2020-11-17T12:46:00Z">
            <w:rPr/>
          </w:rPrChange>
        </w:rPr>
        <w:fldChar w:fldCharType="separate"/>
      </w:r>
      <w:ins w:id="274" w:author="Niranth_R1" w:date="2020-11-17T12:46:00Z">
        <w:r w:rsidRPr="006916E3">
          <w:rPr>
            <w:rPrChange w:id="275" w:author="Niranth_R1" w:date="2020-11-17T12:46:00Z">
              <w:rPr/>
            </w:rPrChange>
          </w:rPr>
          <w:t>7</w:t>
        </w:r>
        <w:r w:rsidRPr="006916E3">
          <w:rPr>
            <w:rPrChange w:id="276" w:author="Niranth_R1" w:date="2020-11-17T12:46:00Z">
              <w:rPr/>
            </w:rPrChange>
          </w:rPr>
          <w:fldChar w:fldCharType="end"/>
        </w:r>
      </w:ins>
    </w:p>
    <w:p w:rsidR="006916E3" w:rsidRPr="006916E3" w:rsidRDefault="006916E3">
      <w:pPr>
        <w:pStyle w:val="TOC3"/>
        <w:rPr>
          <w:ins w:id="277" w:author="Niranth_R1" w:date="2020-11-17T12:46:00Z"/>
          <w:rFonts w:asciiTheme="minorHAnsi" w:eastAsiaTheme="minorEastAsia" w:hAnsiTheme="minorHAnsi" w:cstheme="minorBidi"/>
          <w:sz w:val="22"/>
          <w:szCs w:val="22"/>
          <w:lang w:val="en-US"/>
          <w:rPrChange w:id="278" w:author="Niranth_R1" w:date="2020-11-17T12:46:00Z">
            <w:rPr>
              <w:ins w:id="279" w:author="Niranth_R1" w:date="2020-11-17T12:46:00Z"/>
              <w:rFonts w:asciiTheme="minorHAnsi" w:eastAsiaTheme="minorEastAsia" w:hAnsiTheme="minorHAnsi" w:cstheme="minorBidi"/>
              <w:sz w:val="22"/>
              <w:szCs w:val="22"/>
              <w:lang w:val="en-US"/>
            </w:rPr>
          </w:rPrChange>
        </w:rPr>
      </w:pPr>
      <w:ins w:id="280" w:author="Niranth_R1" w:date="2020-11-17T12:46:00Z">
        <w:r w:rsidRPr="006916E3">
          <w:rPr>
            <w:rPrChange w:id="281" w:author="Niranth_R1" w:date="2020-11-17T12:46:00Z">
              <w:rPr/>
            </w:rPrChange>
          </w:rPr>
          <w:t>4.2.2</w:t>
        </w:r>
        <w:r w:rsidRPr="006916E3">
          <w:rPr>
            <w:rFonts w:asciiTheme="minorHAnsi" w:eastAsiaTheme="minorEastAsia" w:hAnsiTheme="minorHAnsi" w:cstheme="minorBidi"/>
            <w:sz w:val="22"/>
            <w:szCs w:val="22"/>
            <w:lang w:val="en-US"/>
            <w:rPrChange w:id="282" w:author="Niranth_R1" w:date="2020-11-17T12:46:00Z">
              <w:rPr>
                <w:rFonts w:asciiTheme="minorHAnsi" w:eastAsiaTheme="minorEastAsia" w:hAnsiTheme="minorHAnsi" w:cstheme="minorBidi"/>
                <w:sz w:val="22"/>
                <w:szCs w:val="22"/>
                <w:lang w:val="en-US"/>
              </w:rPr>
            </w:rPrChange>
          </w:rPr>
          <w:tab/>
        </w:r>
        <w:r w:rsidRPr="006916E3">
          <w:rPr>
            <w:rPrChange w:id="283" w:author="Niranth_R1" w:date="2020-11-17T12:46:00Z">
              <w:rPr/>
            </w:rPrChange>
          </w:rPr>
          <w:t>Requirements</w:t>
        </w:r>
        <w:r w:rsidRPr="006916E3">
          <w:rPr>
            <w:rPrChange w:id="284" w:author="Niranth_R1" w:date="2020-11-17T12:46:00Z">
              <w:rPr/>
            </w:rPrChange>
          </w:rPr>
          <w:tab/>
        </w:r>
        <w:r w:rsidRPr="006916E3">
          <w:rPr>
            <w:rPrChange w:id="285" w:author="Niranth_R1" w:date="2020-11-17T12:46:00Z">
              <w:rPr/>
            </w:rPrChange>
          </w:rPr>
          <w:fldChar w:fldCharType="begin"/>
        </w:r>
        <w:r w:rsidRPr="006916E3">
          <w:rPr>
            <w:rPrChange w:id="286" w:author="Niranth_R1" w:date="2020-11-17T12:46:00Z">
              <w:rPr/>
            </w:rPrChange>
          </w:rPr>
          <w:instrText xml:space="preserve"> PAGEREF _Toc56509642 \h </w:instrText>
        </w:r>
        <w:r w:rsidRPr="006916E3">
          <w:rPr>
            <w:rPrChange w:id="287" w:author="Niranth_R1" w:date="2020-11-17T12:46:00Z">
              <w:rPr/>
            </w:rPrChange>
          </w:rPr>
        </w:r>
      </w:ins>
      <w:r w:rsidRPr="006916E3">
        <w:rPr>
          <w:rPrChange w:id="288" w:author="Niranth_R1" w:date="2020-11-17T12:46:00Z">
            <w:rPr/>
          </w:rPrChange>
        </w:rPr>
        <w:fldChar w:fldCharType="separate"/>
      </w:r>
      <w:ins w:id="289" w:author="Niranth_R1" w:date="2020-11-17T12:46:00Z">
        <w:r w:rsidRPr="006916E3">
          <w:rPr>
            <w:rPrChange w:id="290" w:author="Niranth_R1" w:date="2020-11-17T12:46:00Z">
              <w:rPr/>
            </w:rPrChange>
          </w:rPr>
          <w:t>7</w:t>
        </w:r>
        <w:r w:rsidRPr="006916E3">
          <w:rPr>
            <w:rPrChange w:id="291" w:author="Niranth_R1" w:date="2020-11-17T12:46:00Z">
              <w:rPr/>
            </w:rPrChange>
          </w:rPr>
          <w:fldChar w:fldCharType="end"/>
        </w:r>
      </w:ins>
    </w:p>
    <w:p w:rsidR="006916E3" w:rsidRPr="006916E3" w:rsidRDefault="006916E3">
      <w:pPr>
        <w:pStyle w:val="TOC1"/>
        <w:rPr>
          <w:ins w:id="292" w:author="Niranth_R1" w:date="2020-11-17T12:46:00Z"/>
          <w:rFonts w:asciiTheme="minorHAnsi" w:eastAsiaTheme="minorEastAsia" w:hAnsiTheme="minorHAnsi" w:cstheme="minorBidi"/>
          <w:szCs w:val="22"/>
          <w:lang w:val="en-US"/>
          <w:rPrChange w:id="293" w:author="Niranth_R1" w:date="2020-11-17T12:46:00Z">
            <w:rPr>
              <w:ins w:id="294" w:author="Niranth_R1" w:date="2020-11-17T12:46:00Z"/>
              <w:rFonts w:asciiTheme="minorHAnsi" w:eastAsiaTheme="minorEastAsia" w:hAnsiTheme="minorHAnsi" w:cstheme="minorBidi"/>
              <w:szCs w:val="22"/>
              <w:lang w:val="en-US"/>
            </w:rPr>
          </w:rPrChange>
        </w:rPr>
      </w:pPr>
      <w:ins w:id="295" w:author="Niranth_R1" w:date="2020-11-17T12:46:00Z">
        <w:r w:rsidRPr="006916E3">
          <w:rPr>
            <w:rPrChange w:id="296" w:author="Niranth_R1" w:date="2020-11-17T12:46:00Z">
              <w:rPr/>
            </w:rPrChange>
          </w:rPr>
          <w:t>5</w:t>
        </w:r>
        <w:r w:rsidRPr="006916E3">
          <w:rPr>
            <w:rFonts w:asciiTheme="minorHAnsi" w:eastAsiaTheme="minorEastAsia" w:hAnsiTheme="minorHAnsi" w:cstheme="minorBidi"/>
            <w:szCs w:val="22"/>
            <w:lang w:val="en-US"/>
            <w:rPrChange w:id="297" w:author="Niranth_R1" w:date="2020-11-17T12:46:00Z">
              <w:rPr>
                <w:rFonts w:asciiTheme="minorHAnsi" w:eastAsiaTheme="minorEastAsia" w:hAnsiTheme="minorHAnsi" w:cstheme="minorBidi"/>
                <w:szCs w:val="22"/>
                <w:lang w:val="en-US"/>
              </w:rPr>
            </w:rPrChange>
          </w:rPr>
          <w:tab/>
        </w:r>
        <w:r w:rsidRPr="006916E3">
          <w:rPr>
            <w:rPrChange w:id="298" w:author="Niranth_R1" w:date="2020-11-17T12:46:00Z">
              <w:rPr/>
            </w:rPrChange>
          </w:rPr>
          <w:t>Functional model</w:t>
        </w:r>
        <w:r w:rsidRPr="006916E3">
          <w:rPr>
            <w:rPrChange w:id="299" w:author="Niranth_R1" w:date="2020-11-17T12:46:00Z">
              <w:rPr/>
            </w:rPrChange>
          </w:rPr>
          <w:tab/>
        </w:r>
        <w:r w:rsidRPr="006916E3">
          <w:rPr>
            <w:rPrChange w:id="300" w:author="Niranth_R1" w:date="2020-11-17T12:46:00Z">
              <w:rPr/>
            </w:rPrChange>
          </w:rPr>
          <w:fldChar w:fldCharType="begin"/>
        </w:r>
        <w:r w:rsidRPr="006916E3">
          <w:rPr>
            <w:rPrChange w:id="301" w:author="Niranth_R1" w:date="2020-11-17T12:46:00Z">
              <w:rPr/>
            </w:rPrChange>
          </w:rPr>
          <w:instrText xml:space="preserve"> PAGEREF _Toc56509643 \h </w:instrText>
        </w:r>
        <w:r w:rsidRPr="006916E3">
          <w:rPr>
            <w:rPrChange w:id="302" w:author="Niranth_R1" w:date="2020-11-17T12:46:00Z">
              <w:rPr/>
            </w:rPrChange>
          </w:rPr>
        </w:r>
      </w:ins>
      <w:r w:rsidRPr="006916E3">
        <w:rPr>
          <w:rPrChange w:id="303" w:author="Niranth_R1" w:date="2020-11-17T12:46:00Z">
            <w:rPr/>
          </w:rPrChange>
        </w:rPr>
        <w:fldChar w:fldCharType="separate"/>
      </w:r>
      <w:ins w:id="304" w:author="Niranth_R1" w:date="2020-11-17T12:46:00Z">
        <w:r w:rsidRPr="006916E3">
          <w:rPr>
            <w:rPrChange w:id="305" w:author="Niranth_R1" w:date="2020-11-17T12:46:00Z">
              <w:rPr/>
            </w:rPrChange>
          </w:rPr>
          <w:t>7</w:t>
        </w:r>
        <w:r w:rsidRPr="006916E3">
          <w:rPr>
            <w:rPrChange w:id="306" w:author="Niranth_R1" w:date="2020-11-17T12:46:00Z">
              <w:rPr/>
            </w:rPrChange>
          </w:rPr>
          <w:fldChar w:fldCharType="end"/>
        </w:r>
      </w:ins>
    </w:p>
    <w:p w:rsidR="006916E3" w:rsidRPr="006916E3" w:rsidRDefault="006916E3">
      <w:pPr>
        <w:pStyle w:val="TOC2"/>
        <w:rPr>
          <w:ins w:id="307" w:author="Niranth_R1" w:date="2020-11-17T12:46:00Z"/>
          <w:rFonts w:asciiTheme="minorHAnsi" w:eastAsiaTheme="minorEastAsia" w:hAnsiTheme="minorHAnsi" w:cstheme="minorBidi"/>
          <w:sz w:val="22"/>
          <w:szCs w:val="22"/>
          <w:lang w:val="en-US"/>
          <w:rPrChange w:id="308" w:author="Niranth_R1" w:date="2020-11-17T12:46:00Z">
            <w:rPr>
              <w:ins w:id="309" w:author="Niranth_R1" w:date="2020-11-17T12:46:00Z"/>
              <w:rFonts w:asciiTheme="minorHAnsi" w:eastAsiaTheme="minorEastAsia" w:hAnsiTheme="minorHAnsi" w:cstheme="minorBidi"/>
              <w:sz w:val="22"/>
              <w:szCs w:val="22"/>
              <w:lang w:val="en-US"/>
            </w:rPr>
          </w:rPrChange>
        </w:rPr>
      </w:pPr>
      <w:ins w:id="310" w:author="Niranth_R1" w:date="2020-11-17T12:46:00Z">
        <w:r w:rsidRPr="006916E3">
          <w:rPr>
            <w:rPrChange w:id="311" w:author="Niranth_R1" w:date="2020-11-17T12:46:00Z">
              <w:rPr/>
            </w:rPrChange>
          </w:rPr>
          <w:t>5.1</w:t>
        </w:r>
        <w:r w:rsidRPr="006916E3">
          <w:rPr>
            <w:rFonts w:asciiTheme="minorHAnsi" w:eastAsiaTheme="minorEastAsia" w:hAnsiTheme="minorHAnsi" w:cstheme="minorBidi"/>
            <w:sz w:val="22"/>
            <w:szCs w:val="22"/>
            <w:lang w:val="en-US"/>
            <w:rPrChange w:id="312" w:author="Niranth_R1" w:date="2020-11-17T12:46:00Z">
              <w:rPr>
                <w:rFonts w:asciiTheme="minorHAnsi" w:eastAsiaTheme="minorEastAsia" w:hAnsiTheme="minorHAnsi" w:cstheme="minorBidi"/>
                <w:sz w:val="22"/>
                <w:szCs w:val="22"/>
                <w:lang w:val="en-US"/>
              </w:rPr>
            </w:rPrChange>
          </w:rPr>
          <w:tab/>
        </w:r>
        <w:r w:rsidRPr="006916E3">
          <w:rPr>
            <w:rPrChange w:id="313" w:author="Niranth_R1" w:date="2020-11-17T12:46:00Z">
              <w:rPr/>
            </w:rPrChange>
          </w:rPr>
          <w:t>General</w:t>
        </w:r>
        <w:r w:rsidRPr="006916E3">
          <w:rPr>
            <w:rPrChange w:id="314" w:author="Niranth_R1" w:date="2020-11-17T12:46:00Z">
              <w:rPr/>
            </w:rPrChange>
          </w:rPr>
          <w:tab/>
        </w:r>
        <w:r w:rsidRPr="006916E3">
          <w:rPr>
            <w:rPrChange w:id="315" w:author="Niranth_R1" w:date="2020-11-17T12:46:00Z">
              <w:rPr/>
            </w:rPrChange>
          </w:rPr>
          <w:fldChar w:fldCharType="begin"/>
        </w:r>
        <w:r w:rsidRPr="006916E3">
          <w:rPr>
            <w:rPrChange w:id="316" w:author="Niranth_R1" w:date="2020-11-17T12:46:00Z">
              <w:rPr/>
            </w:rPrChange>
          </w:rPr>
          <w:instrText xml:space="preserve"> PAGEREF _Toc56509644 \h </w:instrText>
        </w:r>
        <w:r w:rsidRPr="006916E3">
          <w:rPr>
            <w:rPrChange w:id="317" w:author="Niranth_R1" w:date="2020-11-17T12:46:00Z">
              <w:rPr/>
            </w:rPrChange>
          </w:rPr>
        </w:r>
      </w:ins>
      <w:r w:rsidRPr="006916E3">
        <w:rPr>
          <w:rPrChange w:id="318" w:author="Niranth_R1" w:date="2020-11-17T12:46:00Z">
            <w:rPr/>
          </w:rPrChange>
        </w:rPr>
        <w:fldChar w:fldCharType="separate"/>
      </w:r>
      <w:ins w:id="319" w:author="Niranth_R1" w:date="2020-11-17T12:46:00Z">
        <w:r w:rsidRPr="006916E3">
          <w:rPr>
            <w:rPrChange w:id="320" w:author="Niranth_R1" w:date="2020-11-17T12:46:00Z">
              <w:rPr/>
            </w:rPrChange>
          </w:rPr>
          <w:t>7</w:t>
        </w:r>
        <w:r w:rsidRPr="006916E3">
          <w:rPr>
            <w:rPrChange w:id="321" w:author="Niranth_R1" w:date="2020-11-17T12:46:00Z">
              <w:rPr/>
            </w:rPrChange>
          </w:rPr>
          <w:fldChar w:fldCharType="end"/>
        </w:r>
      </w:ins>
    </w:p>
    <w:p w:rsidR="006916E3" w:rsidRPr="006916E3" w:rsidRDefault="006916E3">
      <w:pPr>
        <w:pStyle w:val="TOC2"/>
        <w:rPr>
          <w:ins w:id="322" w:author="Niranth_R1" w:date="2020-11-17T12:46:00Z"/>
          <w:rFonts w:asciiTheme="minorHAnsi" w:eastAsiaTheme="minorEastAsia" w:hAnsiTheme="minorHAnsi" w:cstheme="minorBidi"/>
          <w:sz w:val="22"/>
          <w:szCs w:val="22"/>
          <w:lang w:val="en-US"/>
          <w:rPrChange w:id="323" w:author="Niranth_R1" w:date="2020-11-17T12:46:00Z">
            <w:rPr>
              <w:ins w:id="324" w:author="Niranth_R1" w:date="2020-11-17T12:46:00Z"/>
              <w:rFonts w:asciiTheme="minorHAnsi" w:eastAsiaTheme="minorEastAsia" w:hAnsiTheme="minorHAnsi" w:cstheme="minorBidi"/>
              <w:sz w:val="22"/>
              <w:szCs w:val="22"/>
              <w:lang w:val="en-US"/>
            </w:rPr>
          </w:rPrChange>
        </w:rPr>
      </w:pPr>
      <w:ins w:id="325" w:author="Niranth_R1" w:date="2020-11-17T12:46:00Z">
        <w:r w:rsidRPr="006916E3">
          <w:rPr>
            <w:rPrChange w:id="326" w:author="Niranth_R1" w:date="2020-11-17T12:46:00Z">
              <w:rPr/>
            </w:rPrChange>
          </w:rPr>
          <w:t>5.2</w:t>
        </w:r>
        <w:r w:rsidRPr="006916E3">
          <w:rPr>
            <w:rFonts w:asciiTheme="minorHAnsi" w:eastAsiaTheme="minorEastAsia" w:hAnsiTheme="minorHAnsi" w:cstheme="minorBidi"/>
            <w:sz w:val="22"/>
            <w:szCs w:val="22"/>
            <w:lang w:val="en-US"/>
            <w:rPrChange w:id="327" w:author="Niranth_R1" w:date="2020-11-17T12:46:00Z">
              <w:rPr>
                <w:rFonts w:asciiTheme="minorHAnsi" w:eastAsiaTheme="minorEastAsia" w:hAnsiTheme="minorHAnsi" w:cstheme="minorBidi"/>
                <w:sz w:val="22"/>
                <w:szCs w:val="22"/>
                <w:lang w:val="en-US"/>
              </w:rPr>
            </w:rPrChange>
          </w:rPr>
          <w:tab/>
        </w:r>
        <w:r w:rsidRPr="006916E3">
          <w:rPr>
            <w:rPrChange w:id="328" w:author="Niranth_R1" w:date="2020-11-17T12:46:00Z">
              <w:rPr/>
            </w:rPrChange>
          </w:rPr>
          <w:t>Functional model description</w:t>
        </w:r>
        <w:r w:rsidRPr="006916E3">
          <w:rPr>
            <w:rPrChange w:id="329" w:author="Niranth_R1" w:date="2020-11-17T12:46:00Z">
              <w:rPr/>
            </w:rPrChange>
          </w:rPr>
          <w:tab/>
        </w:r>
        <w:r w:rsidRPr="006916E3">
          <w:rPr>
            <w:rPrChange w:id="330" w:author="Niranth_R1" w:date="2020-11-17T12:46:00Z">
              <w:rPr/>
            </w:rPrChange>
          </w:rPr>
          <w:fldChar w:fldCharType="begin"/>
        </w:r>
        <w:r w:rsidRPr="006916E3">
          <w:rPr>
            <w:rPrChange w:id="331" w:author="Niranth_R1" w:date="2020-11-17T12:46:00Z">
              <w:rPr/>
            </w:rPrChange>
          </w:rPr>
          <w:instrText xml:space="preserve"> PAGEREF _Toc56509645 \h </w:instrText>
        </w:r>
        <w:r w:rsidRPr="006916E3">
          <w:rPr>
            <w:rPrChange w:id="332" w:author="Niranth_R1" w:date="2020-11-17T12:46:00Z">
              <w:rPr/>
            </w:rPrChange>
          </w:rPr>
        </w:r>
      </w:ins>
      <w:r w:rsidRPr="006916E3">
        <w:rPr>
          <w:rPrChange w:id="333" w:author="Niranth_R1" w:date="2020-11-17T12:46:00Z">
            <w:rPr/>
          </w:rPrChange>
        </w:rPr>
        <w:fldChar w:fldCharType="separate"/>
      </w:r>
      <w:ins w:id="334" w:author="Niranth_R1" w:date="2020-11-17T12:46:00Z">
        <w:r w:rsidRPr="006916E3">
          <w:rPr>
            <w:rPrChange w:id="335" w:author="Niranth_R1" w:date="2020-11-17T12:46:00Z">
              <w:rPr/>
            </w:rPrChange>
          </w:rPr>
          <w:t>7</w:t>
        </w:r>
        <w:r w:rsidRPr="006916E3">
          <w:rPr>
            <w:rPrChange w:id="336" w:author="Niranth_R1" w:date="2020-11-17T12:46:00Z">
              <w:rPr/>
            </w:rPrChange>
          </w:rPr>
          <w:fldChar w:fldCharType="end"/>
        </w:r>
      </w:ins>
    </w:p>
    <w:p w:rsidR="006916E3" w:rsidRPr="006916E3" w:rsidRDefault="006916E3">
      <w:pPr>
        <w:pStyle w:val="TOC2"/>
        <w:rPr>
          <w:ins w:id="337" w:author="Niranth_R1" w:date="2020-11-17T12:46:00Z"/>
          <w:rFonts w:asciiTheme="minorHAnsi" w:eastAsiaTheme="minorEastAsia" w:hAnsiTheme="minorHAnsi" w:cstheme="minorBidi"/>
          <w:sz w:val="22"/>
          <w:szCs w:val="22"/>
          <w:lang w:val="en-US"/>
          <w:rPrChange w:id="338" w:author="Niranth_R1" w:date="2020-11-17T12:46:00Z">
            <w:rPr>
              <w:ins w:id="339" w:author="Niranth_R1" w:date="2020-11-17T12:46:00Z"/>
              <w:rFonts w:asciiTheme="minorHAnsi" w:eastAsiaTheme="minorEastAsia" w:hAnsiTheme="minorHAnsi" w:cstheme="minorBidi"/>
              <w:sz w:val="22"/>
              <w:szCs w:val="22"/>
              <w:lang w:val="en-US"/>
            </w:rPr>
          </w:rPrChange>
        </w:rPr>
      </w:pPr>
      <w:ins w:id="340" w:author="Niranth_R1" w:date="2020-11-17T12:46:00Z">
        <w:r w:rsidRPr="006916E3">
          <w:rPr>
            <w:rPrChange w:id="341" w:author="Niranth_R1" w:date="2020-11-17T12:46:00Z">
              <w:rPr/>
            </w:rPrChange>
          </w:rPr>
          <w:t>5.3</w:t>
        </w:r>
        <w:r w:rsidRPr="006916E3">
          <w:rPr>
            <w:rFonts w:asciiTheme="minorHAnsi" w:eastAsiaTheme="minorEastAsia" w:hAnsiTheme="minorHAnsi" w:cstheme="minorBidi"/>
            <w:sz w:val="22"/>
            <w:szCs w:val="22"/>
            <w:lang w:val="en-US"/>
            <w:rPrChange w:id="342" w:author="Niranth_R1" w:date="2020-11-17T12:46:00Z">
              <w:rPr>
                <w:rFonts w:asciiTheme="minorHAnsi" w:eastAsiaTheme="minorEastAsia" w:hAnsiTheme="minorHAnsi" w:cstheme="minorBidi"/>
                <w:sz w:val="22"/>
                <w:szCs w:val="22"/>
                <w:lang w:val="en-US"/>
              </w:rPr>
            </w:rPrChange>
          </w:rPr>
          <w:tab/>
        </w:r>
        <w:r w:rsidRPr="006916E3">
          <w:rPr>
            <w:rPrChange w:id="343" w:author="Niranth_R1" w:date="2020-11-17T12:46:00Z">
              <w:rPr/>
            </w:rPrChange>
          </w:rPr>
          <w:t>Functional entities description</w:t>
        </w:r>
        <w:r w:rsidRPr="006916E3">
          <w:rPr>
            <w:rPrChange w:id="344" w:author="Niranth_R1" w:date="2020-11-17T12:46:00Z">
              <w:rPr/>
            </w:rPrChange>
          </w:rPr>
          <w:tab/>
        </w:r>
        <w:r w:rsidRPr="006916E3">
          <w:rPr>
            <w:rPrChange w:id="345" w:author="Niranth_R1" w:date="2020-11-17T12:46:00Z">
              <w:rPr/>
            </w:rPrChange>
          </w:rPr>
          <w:fldChar w:fldCharType="begin"/>
        </w:r>
        <w:r w:rsidRPr="006916E3">
          <w:rPr>
            <w:rPrChange w:id="346" w:author="Niranth_R1" w:date="2020-11-17T12:46:00Z">
              <w:rPr/>
            </w:rPrChange>
          </w:rPr>
          <w:instrText xml:space="preserve"> PAGEREF _Toc56509646 \h </w:instrText>
        </w:r>
        <w:r w:rsidRPr="006916E3">
          <w:rPr>
            <w:rPrChange w:id="347" w:author="Niranth_R1" w:date="2020-11-17T12:46:00Z">
              <w:rPr/>
            </w:rPrChange>
          </w:rPr>
        </w:r>
      </w:ins>
      <w:r w:rsidRPr="006916E3">
        <w:rPr>
          <w:rPrChange w:id="348" w:author="Niranth_R1" w:date="2020-11-17T12:46:00Z">
            <w:rPr/>
          </w:rPrChange>
        </w:rPr>
        <w:fldChar w:fldCharType="separate"/>
      </w:r>
      <w:ins w:id="349" w:author="Niranth_R1" w:date="2020-11-17T12:46:00Z">
        <w:r w:rsidRPr="006916E3">
          <w:rPr>
            <w:rPrChange w:id="350" w:author="Niranth_R1" w:date="2020-11-17T12:46:00Z">
              <w:rPr/>
            </w:rPrChange>
          </w:rPr>
          <w:t>7</w:t>
        </w:r>
        <w:r w:rsidRPr="006916E3">
          <w:rPr>
            <w:rPrChange w:id="351" w:author="Niranth_R1" w:date="2020-11-17T12:46:00Z">
              <w:rPr/>
            </w:rPrChange>
          </w:rPr>
          <w:fldChar w:fldCharType="end"/>
        </w:r>
      </w:ins>
    </w:p>
    <w:p w:rsidR="006916E3" w:rsidRPr="006916E3" w:rsidRDefault="006916E3">
      <w:pPr>
        <w:pStyle w:val="TOC2"/>
        <w:rPr>
          <w:ins w:id="352" w:author="Niranth_R1" w:date="2020-11-17T12:46:00Z"/>
          <w:rFonts w:asciiTheme="minorHAnsi" w:eastAsiaTheme="minorEastAsia" w:hAnsiTheme="minorHAnsi" w:cstheme="minorBidi"/>
          <w:sz w:val="22"/>
          <w:szCs w:val="22"/>
          <w:lang w:val="en-US"/>
          <w:rPrChange w:id="353" w:author="Niranth_R1" w:date="2020-11-17T12:46:00Z">
            <w:rPr>
              <w:ins w:id="354" w:author="Niranth_R1" w:date="2020-11-17T12:46:00Z"/>
              <w:rFonts w:asciiTheme="minorHAnsi" w:eastAsiaTheme="minorEastAsia" w:hAnsiTheme="minorHAnsi" w:cstheme="minorBidi"/>
              <w:sz w:val="22"/>
              <w:szCs w:val="22"/>
              <w:lang w:val="en-US"/>
            </w:rPr>
          </w:rPrChange>
        </w:rPr>
      </w:pPr>
      <w:ins w:id="355" w:author="Niranth_R1" w:date="2020-11-17T12:46:00Z">
        <w:r w:rsidRPr="006916E3">
          <w:rPr>
            <w:rPrChange w:id="356" w:author="Niranth_R1" w:date="2020-11-17T12:46:00Z">
              <w:rPr/>
            </w:rPrChange>
          </w:rPr>
          <w:t>5.4</w:t>
        </w:r>
        <w:r w:rsidRPr="006916E3">
          <w:rPr>
            <w:rFonts w:asciiTheme="minorHAnsi" w:eastAsiaTheme="minorEastAsia" w:hAnsiTheme="minorHAnsi" w:cstheme="minorBidi"/>
            <w:sz w:val="22"/>
            <w:szCs w:val="22"/>
            <w:lang w:val="en-US"/>
            <w:rPrChange w:id="357" w:author="Niranth_R1" w:date="2020-11-17T12:46:00Z">
              <w:rPr>
                <w:rFonts w:asciiTheme="minorHAnsi" w:eastAsiaTheme="minorEastAsia" w:hAnsiTheme="minorHAnsi" w:cstheme="minorBidi"/>
                <w:sz w:val="22"/>
                <w:szCs w:val="22"/>
                <w:lang w:val="en-US"/>
              </w:rPr>
            </w:rPrChange>
          </w:rPr>
          <w:tab/>
        </w:r>
        <w:r w:rsidRPr="006916E3">
          <w:rPr>
            <w:rPrChange w:id="358" w:author="Niranth_R1" w:date="2020-11-17T12:46:00Z">
              <w:rPr/>
            </w:rPrChange>
          </w:rPr>
          <w:t>Reference points description</w:t>
        </w:r>
        <w:r w:rsidRPr="006916E3">
          <w:rPr>
            <w:rPrChange w:id="359" w:author="Niranth_R1" w:date="2020-11-17T12:46:00Z">
              <w:rPr/>
            </w:rPrChange>
          </w:rPr>
          <w:tab/>
        </w:r>
        <w:r w:rsidRPr="006916E3">
          <w:rPr>
            <w:rPrChange w:id="360" w:author="Niranth_R1" w:date="2020-11-17T12:46:00Z">
              <w:rPr/>
            </w:rPrChange>
          </w:rPr>
          <w:fldChar w:fldCharType="begin"/>
        </w:r>
        <w:r w:rsidRPr="006916E3">
          <w:rPr>
            <w:rPrChange w:id="361" w:author="Niranth_R1" w:date="2020-11-17T12:46:00Z">
              <w:rPr/>
            </w:rPrChange>
          </w:rPr>
          <w:instrText xml:space="preserve"> PAGEREF _Toc56509647 \h </w:instrText>
        </w:r>
        <w:r w:rsidRPr="006916E3">
          <w:rPr>
            <w:rPrChange w:id="362" w:author="Niranth_R1" w:date="2020-11-17T12:46:00Z">
              <w:rPr/>
            </w:rPrChange>
          </w:rPr>
        </w:r>
      </w:ins>
      <w:r w:rsidRPr="006916E3">
        <w:rPr>
          <w:rPrChange w:id="363" w:author="Niranth_R1" w:date="2020-11-17T12:46:00Z">
            <w:rPr/>
          </w:rPrChange>
        </w:rPr>
        <w:fldChar w:fldCharType="separate"/>
      </w:r>
      <w:ins w:id="364" w:author="Niranth_R1" w:date="2020-11-17T12:46:00Z">
        <w:r w:rsidRPr="006916E3">
          <w:rPr>
            <w:rPrChange w:id="365" w:author="Niranth_R1" w:date="2020-11-17T12:46:00Z">
              <w:rPr/>
            </w:rPrChange>
          </w:rPr>
          <w:t>7</w:t>
        </w:r>
        <w:r w:rsidRPr="006916E3">
          <w:rPr>
            <w:rPrChange w:id="366" w:author="Niranth_R1" w:date="2020-11-17T12:46:00Z">
              <w:rPr/>
            </w:rPrChange>
          </w:rPr>
          <w:fldChar w:fldCharType="end"/>
        </w:r>
      </w:ins>
    </w:p>
    <w:p w:rsidR="006916E3" w:rsidRPr="006916E3" w:rsidRDefault="006916E3">
      <w:pPr>
        <w:pStyle w:val="TOC1"/>
        <w:rPr>
          <w:ins w:id="367" w:author="Niranth_R1" w:date="2020-11-17T12:46:00Z"/>
          <w:rFonts w:asciiTheme="minorHAnsi" w:eastAsiaTheme="minorEastAsia" w:hAnsiTheme="minorHAnsi" w:cstheme="minorBidi"/>
          <w:szCs w:val="22"/>
          <w:lang w:val="en-US"/>
          <w:rPrChange w:id="368" w:author="Niranth_R1" w:date="2020-11-17T12:46:00Z">
            <w:rPr>
              <w:ins w:id="369" w:author="Niranth_R1" w:date="2020-11-17T12:46:00Z"/>
              <w:rFonts w:asciiTheme="minorHAnsi" w:eastAsiaTheme="minorEastAsia" w:hAnsiTheme="minorHAnsi" w:cstheme="minorBidi"/>
              <w:szCs w:val="22"/>
              <w:lang w:val="en-US"/>
            </w:rPr>
          </w:rPrChange>
        </w:rPr>
      </w:pPr>
      <w:ins w:id="370" w:author="Niranth_R1" w:date="2020-11-17T12:46:00Z">
        <w:r w:rsidRPr="006916E3">
          <w:rPr>
            <w:rPrChange w:id="371" w:author="Niranth_R1" w:date="2020-11-17T12:46:00Z">
              <w:rPr/>
            </w:rPrChange>
          </w:rPr>
          <w:t>6</w:t>
        </w:r>
        <w:r w:rsidRPr="006916E3">
          <w:rPr>
            <w:rFonts w:asciiTheme="minorHAnsi" w:eastAsiaTheme="minorEastAsia" w:hAnsiTheme="minorHAnsi" w:cstheme="minorBidi"/>
            <w:szCs w:val="22"/>
            <w:lang w:val="en-US"/>
            <w:rPrChange w:id="372" w:author="Niranth_R1" w:date="2020-11-17T12:46:00Z">
              <w:rPr>
                <w:rFonts w:asciiTheme="minorHAnsi" w:eastAsiaTheme="minorEastAsia" w:hAnsiTheme="minorHAnsi" w:cstheme="minorBidi"/>
                <w:szCs w:val="22"/>
                <w:lang w:val="en-US"/>
              </w:rPr>
            </w:rPrChange>
          </w:rPr>
          <w:tab/>
        </w:r>
        <w:r w:rsidRPr="006916E3">
          <w:rPr>
            <w:rPrChange w:id="373" w:author="Niranth_R1" w:date="2020-11-17T12:46:00Z">
              <w:rPr/>
            </w:rPrChange>
          </w:rPr>
          <w:t>Procedures and information flows</w:t>
        </w:r>
        <w:r w:rsidRPr="006916E3">
          <w:rPr>
            <w:rPrChange w:id="374" w:author="Niranth_R1" w:date="2020-11-17T12:46:00Z">
              <w:rPr/>
            </w:rPrChange>
          </w:rPr>
          <w:tab/>
        </w:r>
        <w:r w:rsidRPr="006916E3">
          <w:rPr>
            <w:rPrChange w:id="375" w:author="Niranth_R1" w:date="2020-11-17T12:46:00Z">
              <w:rPr/>
            </w:rPrChange>
          </w:rPr>
          <w:fldChar w:fldCharType="begin"/>
        </w:r>
        <w:r w:rsidRPr="006916E3">
          <w:rPr>
            <w:rPrChange w:id="376" w:author="Niranth_R1" w:date="2020-11-17T12:46:00Z">
              <w:rPr/>
            </w:rPrChange>
          </w:rPr>
          <w:instrText xml:space="preserve"> PAGEREF _Toc56509648 \h </w:instrText>
        </w:r>
        <w:r w:rsidRPr="006916E3">
          <w:rPr>
            <w:rPrChange w:id="377" w:author="Niranth_R1" w:date="2020-11-17T12:46:00Z">
              <w:rPr/>
            </w:rPrChange>
          </w:rPr>
        </w:r>
      </w:ins>
      <w:r w:rsidRPr="006916E3">
        <w:rPr>
          <w:rPrChange w:id="378" w:author="Niranth_R1" w:date="2020-11-17T12:46:00Z">
            <w:rPr/>
          </w:rPrChange>
        </w:rPr>
        <w:fldChar w:fldCharType="separate"/>
      </w:r>
      <w:ins w:id="379" w:author="Niranth_R1" w:date="2020-11-17T12:46:00Z">
        <w:r w:rsidRPr="006916E3">
          <w:rPr>
            <w:rPrChange w:id="380" w:author="Niranth_R1" w:date="2020-11-17T12:46:00Z">
              <w:rPr/>
            </w:rPrChange>
          </w:rPr>
          <w:t>7</w:t>
        </w:r>
        <w:r w:rsidRPr="006916E3">
          <w:rPr>
            <w:rPrChange w:id="381" w:author="Niranth_R1" w:date="2020-11-17T12:46:00Z">
              <w:rPr/>
            </w:rPrChange>
          </w:rPr>
          <w:fldChar w:fldCharType="end"/>
        </w:r>
      </w:ins>
    </w:p>
    <w:p w:rsidR="006916E3" w:rsidRPr="006916E3" w:rsidRDefault="006916E3">
      <w:pPr>
        <w:pStyle w:val="TOC2"/>
        <w:rPr>
          <w:ins w:id="382" w:author="Niranth_R1" w:date="2020-11-17T12:46:00Z"/>
          <w:rFonts w:asciiTheme="minorHAnsi" w:eastAsiaTheme="minorEastAsia" w:hAnsiTheme="minorHAnsi" w:cstheme="minorBidi"/>
          <w:sz w:val="22"/>
          <w:szCs w:val="22"/>
          <w:lang w:val="en-US"/>
          <w:rPrChange w:id="383" w:author="Niranth_R1" w:date="2020-11-17T12:46:00Z">
            <w:rPr>
              <w:ins w:id="384" w:author="Niranth_R1" w:date="2020-11-17T12:46:00Z"/>
              <w:rFonts w:asciiTheme="minorHAnsi" w:eastAsiaTheme="minorEastAsia" w:hAnsiTheme="minorHAnsi" w:cstheme="minorBidi"/>
              <w:sz w:val="22"/>
              <w:szCs w:val="22"/>
              <w:lang w:val="en-US"/>
            </w:rPr>
          </w:rPrChange>
        </w:rPr>
      </w:pPr>
      <w:ins w:id="385" w:author="Niranth_R1" w:date="2020-11-17T12:46:00Z">
        <w:r w:rsidRPr="006916E3">
          <w:rPr>
            <w:rPrChange w:id="386" w:author="Niranth_R1" w:date="2020-11-17T12:46:00Z">
              <w:rPr/>
            </w:rPrChange>
          </w:rPr>
          <w:t>6.x</w:t>
        </w:r>
        <w:r w:rsidRPr="006916E3">
          <w:rPr>
            <w:rFonts w:asciiTheme="minorHAnsi" w:eastAsiaTheme="minorEastAsia" w:hAnsiTheme="minorHAnsi" w:cstheme="minorBidi"/>
            <w:sz w:val="22"/>
            <w:szCs w:val="22"/>
            <w:lang w:val="en-US"/>
            <w:rPrChange w:id="387" w:author="Niranth_R1" w:date="2020-11-17T12:46:00Z">
              <w:rPr>
                <w:rFonts w:asciiTheme="minorHAnsi" w:eastAsiaTheme="minorEastAsia" w:hAnsiTheme="minorHAnsi" w:cstheme="minorBidi"/>
                <w:sz w:val="22"/>
                <w:szCs w:val="22"/>
                <w:lang w:val="en-US"/>
              </w:rPr>
            </w:rPrChange>
          </w:rPr>
          <w:tab/>
        </w:r>
        <w:r w:rsidRPr="006916E3">
          <w:rPr>
            <w:lang w:val="en-US"/>
            <w:rPrChange w:id="388" w:author="Niranth_R1" w:date="2020-11-17T12:46:00Z">
              <w:rPr>
                <w:lang w:val="en-US"/>
              </w:rPr>
            </w:rPrChange>
          </w:rPr>
          <w:t>&lt;Feature x&gt;</w:t>
        </w:r>
        <w:r w:rsidRPr="006916E3">
          <w:rPr>
            <w:rPrChange w:id="389" w:author="Niranth_R1" w:date="2020-11-17T12:46:00Z">
              <w:rPr/>
            </w:rPrChange>
          </w:rPr>
          <w:tab/>
        </w:r>
        <w:r w:rsidRPr="006916E3">
          <w:rPr>
            <w:rPrChange w:id="390" w:author="Niranth_R1" w:date="2020-11-17T12:46:00Z">
              <w:rPr/>
            </w:rPrChange>
          </w:rPr>
          <w:fldChar w:fldCharType="begin"/>
        </w:r>
        <w:r w:rsidRPr="006916E3">
          <w:rPr>
            <w:rPrChange w:id="391" w:author="Niranth_R1" w:date="2020-11-17T12:46:00Z">
              <w:rPr/>
            </w:rPrChange>
          </w:rPr>
          <w:instrText xml:space="preserve"> PAGEREF _Toc56509649 \h </w:instrText>
        </w:r>
        <w:r w:rsidRPr="006916E3">
          <w:rPr>
            <w:rPrChange w:id="392" w:author="Niranth_R1" w:date="2020-11-17T12:46:00Z">
              <w:rPr/>
            </w:rPrChange>
          </w:rPr>
        </w:r>
      </w:ins>
      <w:r w:rsidRPr="006916E3">
        <w:rPr>
          <w:rPrChange w:id="393" w:author="Niranth_R1" w:date="2020-11-17T12:46:00Z">
            <w:rPr/>
          </w:rPrChange>
        </w:rPr>
        <w:fldChar w:fldCharType="separate"/>
      </w:r>
      <w:ins w:id="394" w:author="Niranth_R1" w:date="2020-11-17T12:46:00Z">
        <w:r w:rsidRPr="006916E3">
          <w:rPr>
            <w:rPrChange w:id="395" w:author="Niranth_R1" w:date="2020-11-17T12:46:00Z">
              <w:rPr/>
            </w:rPrChange>
          </w:rPr>
          <w:t>7</w:t>
        </w:r>
        <w:r w:rsidRPr="006916E3">
          <w:rPr>
            <w:rPrChange w:id="396" w:author="Niranth_R1" w:date="2020-11-17T12:46:00Z">
              <w:rPr/>
            </w:rPrChange>
          </w:rPr>
          <w:fldChar w:fldCharType="end"/>
        </w:r>
      </w:ins>
    </w:p>
    <w:p w:rsidR="006916E3" w:rsidRPr="006916E3" w:rsidRDefault="006916E3">
      <w:pPr>
        <w:pStyle w:val="TOC3"/>
        <w:rPr>
          <w:ins w:id="397" w:author="Niranth_R1" w:date="2020-11-17T12:46:00Z"/>
          <w:rFonts w:asciiTheme="minorHAnsi" w:eastAsiaTheme="minorEastAsia" w:hAnsiTheme="minorHAnsi" w:cstheme="minorBidi"/>
          <w:sz w:val="22"/>
          <w:szCs w:val="22"/>
          <w:lang w:val="en-US"/>
          <w:rPrChange w:id="398" w:author="Niranth_R1" w:date="2020-11-17T12:46:00Z">
            <w:rPr>
              <w:ins w:id="399" w:author="Niranth_R1" w:date="2020-11-17T12:46:00Z"/>
              <w:rFonts w:asciiTheme="minorHAnsi" w:eastAsiaTheme="minorEastAsia" w:hAnsiTheme="minorHAnsi" w:cstheme="minorBidi"/>
              <w:sz w:val="22"/>
              <w:szCs w:val="22"/>
              <w:lang w:val="en-US"/>
            </w:rPr>
          </w:rPrChange>
        </w:rPr>
      </w:pPr>
      <w:ins w:id="400" w:author="Niranth_R1" w:date="2020-11-17T12:46:00Z">
        <w:r w:rsidRPr="006916E3">
          <w:rPr>
            <w:rPrChange w:id="401" w:author="Niranth_R1" w:date="2020-11-17T12:46:00Z">
              <w:rPr/>
            </w:rPrChange>
          </w:rPr>
          <w:t>6.x.1</w:t>
        </w:r>
        <w:r w:rsidRPr="006916E3">
          <w:rPr>
            <w:rFonts w:asciiTheme="minorHAnsi" w:eastAsiaTheme="minorEastAsia" w:hAnsiTheme="minorHAnsi" w:cstheme="minorBidi"/>
            <w:sz w:val="22"/>
            <w:szCs w:val="22"/>
            <w:lang w:val="en-US"/>
            <w:rPrChange w:id="402" w:author="Niranth_R1" w:date="2020-11-17T12:46:00Z">
              <w:rPr>
                <w:rFonts w:asciiTheme="minorHAnsi" w:eastAsiaTheme="minorEastAsia" w:hAnsiTheme="minorHAnsi" w:cstheme="minorBidi"/>
                <w:sz w:val="22"/>
                <w:szCs w:val="22"/>
                <w:lang w:val="en-US"/>
              </w:rPr>
            </w:rPrChange>
          </w:rPr>
          <w:tab/>
        </w:r>
        <w:r w:rsidRPr="006916E3">
          <w:rPr>
            <w:rPrChange w:id="403" w:author="Niranth_R1" w:date="2020-11-17T12:46:00Z">
              <w:rPr/>
            </w:rPrChange>
          </w:rPr>
          <w:t>General</w:t>
        </w:r>
        <w:r w:rsidRPr="006916E3">
          <w:rPr>
            <w:rPrChange w:id="404" w:author="Niranth_R1" w:date="2020-11-17T12:46:00Z">
              <w:rPr/>
            </w:rPrChange>
          </w:rPr>
          <w:tab/>
        </w:r>
        <w:r w:rsidRPr="006916E3">
          <w:rPr>
            <w:rPrChange w:id="405" w:author="Niranth_R1" w:date="2020-11-17T12:46:00Z">
              <w:rPr/>
            </w:rPrChange>
          </w:rPr>
          <w:fldChar w:fldCharType="begin"/>
        </w:r>
        <w:r w:rsidRPr="006916E3">
          <w:rPr>
            <w:rPrChange w:id="406" w:author="Niranth_R1" w:date="2020-11-17T12:46:00Z">
              <w:rPr/>
            </w:rPrChange>
          </w:rPr>
          <w:instrText xml:space="preserve"> PAGEREF _Toc56509650 \h </w:instrText>
        </w:r>
        <w:r w:rsidRPr="006916E3">
          <w:rPr>
            <w:rPrChange w:id="407" w:author="Niranth_R1" w:date="2020-11-17T12:46:00Z">
              <w:rPr/>
            </w:rPrChange>
          </w:rPr>
        </w:r>
      </w:ins>
      <w:r w:rsidRPr="006916E3">
        <w:rPr>
          <w:rPrChange w:id="408" w:author="Niranth_R1" w:date="2020-11-17T12:46:00Z">
            <w:rPr/>
          </w:rPrChange>
        </w:rPr>
        <w:fldChar w:fldCharType="separate"/>
      </w:r>
      <w:ins w:id="409" w:author="Niranth_R1" w:date="2020-11-17T12:46:00Z">
        <w:r w:rsidRPr="006916E3">
          <w:rPr>
            <w:rPrChange w:id="410" w:author="Niranth_R1" w:date="2020-11-17T12:46:00Z">
              <w:rPr/>
            </w:rPrChange>
          </w:rPr>
          <w:t>7</w:t>
        </w:r>
        <w:r w:rsidRPr="006916E3">
          <w:rPr>
            <w:rPrChange w:id="411" w:author="Niranth_R1" w:date="2020-11-17T12:46:00Z">
              <w:rPr/>
            </w:rPrChange>
          </w:rPr>
          <w:fldChar w:fldCharType="end"/>
        </w:r>
      </w:ins>
    </w:p>
    <w:p w:rsidR="006916E3" w:rsidRPr="006916E3" w:rsidRDefault="006916E3">
      <w:pPr>
        <w:pStyle w:val="TOC3"/>
        <w:rPr>
          <w:ins w:id="412" w:author="Niranth_R1" w:date="2020-11-17T12:46:00Z"/>
          <w:rFonts w:asciiTheme="minorHAnsi" w:eastAsiaTheme="minorEastAsia" w:hAnsiTheme="minorHAnsi" w:cstheme="minorBidi"/>
          <w:sz w:val="22"/>
          <w:szCs w:val="22"/>
          <w:lang w:val="en-US"/>
          <w:rPrChange w:id="413" w:author="Niranth_R1" w:date="2020-11-17T12:46:00Z">
            <w:rPr>
              <w:ins w:id="414" w:author="Niranth_R1" w:date="2020-11-17T12:46:00Z"/>
              <w:rFonts w:asciiTheme="minorHAnsi" w:eastAsiaTheme="minorEastAsia" w:hAnsiTheme="minorHAnsi" w:cstheme="minorBidi"/>
              <w:sz w:val="22"/>
              <w:szCs w:val="22"/>
              <w:lang w:val="en-US"/>
            </w:rPr>
          </w:rPrChange>
        </w:rPr>
      </w:pPr>
      <w:ins w:id="415" w:author="Niranth_R1" w:date="2020-11-17T12:46:00Z">
        <w:r w:rsidRPr="006916E3">
          <w:rPr>
            <w:rPrChange w:id="416" w:author="Niranth_R1" w:date="2020-11-17T12:46:00Z">
              <w:rPr/>
            </w:rPrChange>
          </w:rPr>
          <w:t>6.x.2</w:t>
        </w:r>
        <w:r w:rsidRPr="006916E3">
          <w:rPr>
            <w:rFonts w:asciiTheme="minorHAnsi" w:eastAsiaTheme="minorEastAsia" w:hAnsiTheme="minorHAnsi" w:cstheme="minorBidi"/>
            <w:sz w:val="22"/>
            <w:szCs w:val="22"/>
            <w:lang w:val="en-US"/>
            <w:rPrChange w:id="417" w:author="Niranth_R1" w:date="2020-11-17T12:46:00Z">
              <w:rPr>
                <w:rFonts w:asciiTheme="minorHAnsi" w:eastAsiaTheme="minorEastAsia" w:hAnsiTheme="minorHAnsi" w:cstheme="minorBidi"/>
                <w:sz w:val="22"/>
                <w:szCs w:val="22"/>
                <w:lang w:val="en-US"/>
              </w:rPr>
            </w:rPrChange>
          </w:rPr>
          <w:tab/>
        </w:r>
        <w:r w:rsidRPr="006916E3">
          <w:rPr>
            <w:rPrChange w:id="418" w:author="Niranth_R1" w:date="2020-11-17T12:46:00Z">
              <w:rPr/>
            </w:rPrChange>
          </w:rPr>
          <w:t>Procedures</w:t>
        </w:r>
        <w:r w:rsidRPr="006916E3">
          <w:rPr>
            <w:rPrChange w:id="419" w:author="Niranth_R1" w:date="2020-11-17T12:46:00Z">
              <w:rPr/>
            </w:rPrChange>
          </w:rPr>
          <w:tab/>
        </w:r>
        <w:r w:rsidRPr="006916E3">
          <w:rPr>
            <w:rPrChange w:id="420" w:author="Niranth_R1" w:date="2020-11-17T12:46:00Z">
              <w:rPr/>
            </w:rPrChange>
          </w:rPr>
          <w:fldChar w:fldCharType="begin"/>
        </w:r>
        <w:r w:rsidRPr="006916E3">
          <w:rPr>
            <w:rPrChange w:id="421" w:author="Niranth_R1" w:date="2020-11-17T12:46:00Z">
              <w:rPr/>
            </w:rPrChange>
          </w:rPr>
          <w:instrText xml:space="preserve"> PAGEREF _Toc56509651 \h </w:instrText>
        </w:r>
        <w:r w:rsidRPr="006916E3">
          <w:rPr>
            <w:rPrChange w:id="422" w:author="Niranth_R1" w:date="2020-11-17T12:46:00Z">
              <w:rPr/>
            </w:rPrChange>
          </w:rPr>
        </w:r>
      </w:ins>
      <w:r w:rsidRPr="006916E3">
        <w:rPr>
          <w:rPrChange w:id="423" w:author="Niranth_R1" w:date="2020-11-17T12:46:00Z">
            <w:rPr/>
          </w:rPrChange>
        </w:rPr>
        <w:fldChar w:fldCharType="separate"/>
      </w:r>
      <w:ins w:id="424" w:author="Niranth_R1" w:date="2020-11-17T12:46:00Z">
        <w:r w:rsidRPr="006916E3">
          <w:rPr>
            <w:rPrChange w:id="425" w:author="Niranth_R1" w:date="2020-11-17T12:46:00Z">
              <w:rPr/>
            </w:rPrChange>
          </w:rPr>
          <w:t>8</w:t>
        </w:r>
        <w:r w:rsidRPr="006916E3">
          <w:rPr>
            <w:rPrChange w:id="426" w:author="Niranth_R1" w:date="2020-11-17T12:46:00Z">
              <w:rPr/>
            </w:rPrChange>
          </w:rPr>
          <w:fldChar w:fldCharType="end"/>
        </w:r>
      </w:ins>
    </w:p>
    <w:p w:rsidR="006916E3" w:rsidRPr="006916E3" w:rsidRDefault="006916E3">
      <w:pPr>
        <w:pStyle w:val="TOC4"/>
        <w:rPr>
          <w:ins w:id="427" w:author="Niranth_R1" w:date="2020-11-17T12:46:00Z"/>
          <w:rFonts w:asciiTheme="minorHAnsi" w:eastAsiaTheme="minorEastAsia" w:hAnsiTheme="minorHAnsi" w:cstheme="minorBidi"/>
          <w:sz w:val="22"/>
          <w:szCs w:val="22"/>
          <w:lang w:val="en-US"/>
          <w:rPrChange w:id="428" w:author="Niranth_R1" w:date="2020-11-17T12:46:00Z">
            <w:rPr>
              <w:ins w:id="429" w:author="Niranth_R1" w:date="2020-11-17T12:46:00Z"/>
              <w:rFonts w:asciiTheme="minorHAnsi" w:eastAsiaTheme="minorEastAsia" w:hAnsiTheme="minorHAnsi" w:cstheme="minorBidi"/>
              <w:sz w:val="22"/>
              <w:szCs w:val="22"/>
              <w:lang w:val="en-US"/>
            </w:rPr>
          </w:rPrChange>
        </w:rPr>
      </w:pPr>
      <w:ins w:id="430" w:author="Niranth_R1" w:date="2020-11-17T12:46:00Z">
        <w:r w:rsidRPr="006916E3">
          <w:rPr>
            <w:rPrChange w:id="431" w:author="Niranth_R1" w:date="2020-11-17T12:46:00Z">
              <w:rPr/>
            </w:rPrChange>
          </w:rPr>
          <w:t>6.x.2.1</w:t>
        </w:r>
        <w:r w:rsidRPr="006916E3">
          <w:rPr>
            <w:rFonts w:asciiTheme="minorHAnsi" w:eastAsiaTheme="minorEastAsia" w:hAnsiTheme="minorHAnsi" w:cstheme="minorBidi"/>
            <w:sz w:val="22"/>
            <w:szCs w:val="22"/>
            <w:lang w:val="en-US"/>
            <w:rPrChange w:id="432" w:author="Niranth_R1" w:date="2020-11-17T12:46:00Z">
              <w:rPr>
                <w:rFonts w:asciiTheme="minorHAnsi" w:eastAsiaTheme="minorEastAsia" w:hAnsiTheme="minorHAnsi" w:cstheme="minorBidi"/>
                <w:sz w:val="22"/>
                <w:szCs w:val="22"/>
                <w:lang w:val="en-US"/>
              </w:rPr>
            </w:rPrChange>
          </w:rPr>
          <w:tab/>
        </w:r>
        <w:r w:rsidRPr="006916E3">
          <w:rPr>
            <w:rPrChange w:id="433" w:author="Niranth_R1" w:date="2020-11-17T12:46:00Z">
              <w:rPr/>
            </w:rPrChange>
          </w:rPr>
          <w:t>Procedure for &lt;A&gt;</w:t>
        </w:r>
        <w:r w:rsidRPr="006916E3">
          <w:rPr>
            <w:rPrChange w:id="434" w:author="Niranth_R1" w:date="2020-11-17T12:46:00Z">
              <w:rPr/>
            </w:rPrChange>
          </w:rPr>
          <w:tab/>
        </w:r>
        <w:r w:rsidRPr="006916E3">
          <w:rPr>
            <w:rPrChange w:id="435" w:author="Niranth_R1" w:date="2020-11-17T12:46:00Z">
              <w:rPr/>
            </w:rPrChange>
          </w:rPr>
          <w:fldChar w:fldCharType="begin"/>
        </w:r>
        <w:r w:rsidRPr="006916E3">
          <w:rPr>
            <w:rPrChange w:id="436" w:author="Niranth_R1" w:date="2020-11-17T12:46:00Z">
              <w:rPr/>
            </w:rPrChange>
          </w:rPr>
          <w:instrText xml:space="preserve"> PAGEREF _Toc56509652 \h </w:instrText>
        </w:r>
        <w:r w:rsidRPr="006916E3">
          <w:rPr>
            <w:rPrChange w:id="437" w:author="Niranth_R1" w:date="2020-11-17T12:46:00Z">
              <w:rPr/>
            </w:rPrChange>
          </w:rPr>
        </w:r>
      </w:ins>
      <w:r w:rsidRPr="006916E3">
        <w:rPr>
          <w:rPrChange w:id="438" w:author="Niranth_R1" w:date="2020-11-17T12:46:00Z">
            <w:rPr/>
          </w:rPrChange>
        </w:rPr>
        <w:fldChar w:fldCharType="separate"/>
      </w:r>
      <w:ins w:id="439" w:author="Niranth_R1" w:date="2020-11-17T12:46:00Z">
        <w:r w:rsidRPr="006916E3">
          <w:rPr>
            <w:rPrChange w:id="440" w:author="Niranth_R1" w:date="2020-11-17T12:46:00Z">
              <w:rPr/>
            </w:rPrChange>
          </w:rPr>
          <w:t>8</w:t>
        </w:r>
        <w:r w:rsidRPr="006916E3">
          <w:rPr>
            <w:rPrChange w:id="441" w:author="Niranth_R1" w:date="2020-11-17T12:46:00Z">
              <w:rPr/>
            </w:rPrChange>
          </w:rPr>
          <w:fldChar w:fldCharType="end"/>
        </w:r>
      </w:ins>
    </w:p>
    <w:p w:rsidR="006916E3" w:rsidRPr="006916E3" w:rsidRDefault="006916E3">
      <w:pPr>
        <w:pStyle w:val="TOC3"/>
        <w:rPr>
          <w:ins w:id="442" w:author="Niranth_R1" w:date="2020-11-17T12:46:00Z"/>
          <w:rFonts w:asciiTheme="minorHAnsi" w:eastAsiaTheme="minorEastAsia" w:hAnsiTheme="minorHAnsi" w:cstheme="minorBidi"/>
          <w:sz w:val="22"/>
          <w:szCs w:val="22"/>
          <w:lang w:val="en-US"/>
          <w:rPrChange w:id="443" w:author="Niranth_R1" w:date="2020-11-17T12:46:00Z">
            <w:rPr>
              <w:ins w:id="444" w:author="Niranth_R1" w:date="2020-11-17T12:46:00Z"/>
              <w:rFonts w:asciiTheme="minorHAnsi" w:eastAsiaTheme="minorEastAsia" w:hAnsiTheme="minorHAnsi" w:cstheme="minorBidi"/>
              <w:sz w:val="22"/>
              <w:szCs w:val="22"/>
              <w:lang w:val="en-US"/>
            </w:rPr>
          </w:rPrChange>
        </w:rPr>
      </w:pPr>
      <w:ins w:id="445" w:author="Niranth_R1" w:date="2020-11-17T12:46:00Z">
        <w:r w:rsidRPr="006916E3">
          <w:rPr>
            <w:rPrChange w:id="446" w:author="Niranth_R1" w:date="2020-11-17T12:46:00Z">
              <w:rPr/>
            </w:rPrChange>
          </w:rPr>
          <w:t>6.x.3</w:t>
        </w:r>
        <w:r w:rsidRPr="006916E3">
          <w:rPr>
            <w:rFonts w:asciiTheme="minorHAnsi" w:eastAsiaTheme="minorEastAsia" w:hAnsiTheme="minorHAnsi" w:cstheme="minorBidi"/>
            <w:sz w:val="22"/>
            <w:szCs w:val="22"/>
            <w:lang w:val="en-US"/>
            <w:rPrChange w:id="447" w:author="Niranth_R1" w:date="2020-11-17T12:46:00Z">
              <w:rPr>
                <w:rFonts w:asciiTheme="minorHAnsi" w:eastAsiaTheme="minorEastAsia" w:hAnsiTheme="minorHAnsi" w:cstheme="minorBidi"/>
                <w:sz w:val="22"/>
                <w:szCs w:val="22"/>
                <w:lang w:val="en-US"/>
              </w:rPr>
            </w:rPrChange>
          </w:rPr>
          <w:tab/>
        </w:r>
        <w:r w:rsidRPr="006916E3">
          <w:rPr>
            <w:rPrChange w:id="448" w:author="Niranth_R1" w:date="2020-11-17T12:46:00Z">
              <w:rPr/>
            </w:rPrChange>
          </w:rPr>
          <w:t>Information flows</w:t>
        </w:r>
        <w:r w:rsidRPr="006916E3">
          <w:rPr>
            <w:rPrChange w:id="449" w:author="Niranth_R1" w:date="2020-11-17T12:46:00Z">
              <w:rPr/>
            </w:rPrChange>
          </w:rPr>
          <w:tab/>
        </w:r>
        <w:r w:rsidRPr="006916E3">
          <w:rPr>
            <w:rPrChange w:id="450" w:author="Niranth_R1" w:date="2020-11-17T12:46:00Z">
              <w:rPr/>
            </w:rPrChange>
          </w:rPr>
          <w:fldChar w:fldCharType="begin"/>
        </w:r>
        <w:r w:rsidRPr="006916E3">
          <w:rPr>
            <w:rPrChange w:id="451" w:author="Niranth_R1" w:date="2020-11-17T12:46:00Z">
              <w:rPr/>
            </w:rPrChange>
          </w:rPr>
          <w:instrText xml:space="preserve"> PAGEREF _Toc56509653 \h </w:instrText>
        </w:r>
        <w:r w:rsidRPr="006916E3">
          <w:rPr>
            <w:rPrChange w:id="452" w:author="Niranth_R1" w:date="2020-11-17T12:46:00Z">
              <w:rPr/>
            </w:rPrChange>
          </w:rPr>
        </w:r>
      </w:ins>
      <w:r w:rsidRPr="006916E3">
        <w:rPr>
          <w:rPrChange w:id="453" w:author="Niranth_R1" w:date="2020-11-17T12:46:00Z">
            <w:rPr/>
          </w:rPrChange>
        </w:rPr>
        <w:fldChar w:fldCharType="separate"/>
      </w:r>
      <w:ins w:id="454" w:author="Niranth_R1" w:date="2020-11-17T12:46:00Z">
        <w:r w:rsidRPr="006916E3">
          <w:rPr>
            <w:rPrChange w:id="455" w:author="Niranth_R1" w:date="2020-11-17T12:46:00Z">
              <w:rPr/>
            </w:rPrChange>
          </w:rPr>
          <w:t>8</w:t>
        </w:r>
        <w:r w:rsidRPr="006916E3">
          <w:rPr>
            <w:rPrChange w:id="456" w:author="Niranth_R1" w:date="2020-11-17T12:46:00Z">
              <w:rPr/>
            </w:rPrChange>
          </w:rPr>
          <w:fldChar w:fldCharType="end"/>
        </w:r>
      </w:ins>
    </w:p>
    <w:p w:rsidR="006916E3" w:rsidRPr="006916E3" w:rsidRDefault="006916E3">
      <w:pPr>
        <w:pStyle w:val="TOC1"/>
        <w:rPr>
          <w:ins w:id="457" w:author="Niranth_R1" w:date="2020-11-17T12:46:00Z"/>
          <w:rFonts w:asciiTheme="minorHAnsi" w:eastAsiaTheme="minorEastAsia" w:hAnsiTheme="minorHAnsi" w:cstheme="minorBidi"/>
          <w:szCs w:val="22"/>
          <w:lang w:val="en-US"/>
          <w:rPrChange w:id="458" w:author="Niranth_R1" w:date="2020-11-17T12:46:00Z">
            <w:rPr>
              <w:ins w:id="459" w:author="Niranth_R1" w:date="2020-11-17T12:46:00Z"/>
              <w:rFonts w:asciiTheme="minorHAnsi" w:eastAsiaTheme="minorEastAsia" w:hAnsiTheme="minorHAnsi" w:cstheme="minorBidi"/>
              <w:szCs w:val="22"/>
              <w:lang w:val="en-US"/>
            </w:rPr>
          </w:rPrChange>
        </w:rPr>
      </w:pPr>
      <w:ins w:id="460" w:author="Niranth_R1" w:date="2020-11-17T12:46:00Z">
        <w:r w:rsidRPr="006916E3">
          <w:rPr>
            <w:rPrChange w:id="461" w:author="Niranth_R1" w:date="2020-11-17T12:46:00Z">
              <w:rPr/>
            </w:rPrChange>
          </w:rPr>
          <w:t>7</w:t>
        </w:r>
        <w:r w:rsidRPr="006916E3">
          <w:rPr>
            <w:rFonts w:asciiTheme="minorHAnsi" w:eastAsiaTheme="minorEastAsia" w:hAnsiTheme="minorHAnsi" w:cstheme="minorBidi"/>
            <w:szCs w:val="22"/>
            <w:lang w:val="en-US"/>
            <w:rPrChange w:id="462" w:author="Niranth_R1" w:date="2020-11-17T12:46:00Z">
              <w:rPr>
                <w:rFonts w:asciiTheme="minorHAnsi" w:eastAsiaTheme="minorEastAsia" w:hAnsiTheme="minorHAnsi" w:cstheme="minorBidi"/>
                <w:szCs w:val="22"/>
                <w:lang w:val="en-US"/>
              </w:rPr>
            </w:rPrChange>
          </w:rPr>
          <w:tab/>
        </w:r>
        <w:r w:rsidRPr="006916E3">
          <w:rPr>
            <w:rPrChange w:id="463" w:author="Niranth_R1" w:date="2020-11-17T12:46:00Z">
              <w:rPr/>
            </w:rPrChange>
          </w:rPr>
          <w:t>APIs</w:t>
        </w:r>
        <w:r w:rsidRPr="006916E3">
          <w:rPr>
            <w:rPrChange w:id="464" w:author="Niranth_R1" w:date="2020-11-17T12:46:00Z">
              <w:rPr/>
            </w:rPrChange>
          </w:rPr>
          <w:tab/>
        </w:r>
        <w:r w:rsidRPr="006916E3">
          <w:rPr>
            <w:rPrChange w:id="465" w:author="Niranth_R1" w:date="2020-11-17T12:46:00Z">
              <w:rPr/>
            </w:rPrChange>
          </w:rPr>
          <w:fldChar w:fldCharType="begin"/>
        </w:r>
        <w:r w:rsidRPr="006916E3">
          <w:rPr>
            <w:rPrChange w:id="466" w:author="Niranth_R1" w:date="2020-11-17T12:46:00Z">
              <w:rPr/>
            </w:rPrChange>
          </w:rPr>
          <w:instrText xml:space="preserve"> PAGEREF _Toc56509654 \h </w:instrText>
        </w:r>
        <w:r w:rsidRPr="006916E3">
          <w:rPr>
            <w:rPrChange w:id="467" w:author="Niranth_R1" w:date="2020-11-17T12:46:00Z">
              <w:rPr/>
            </w:rPrChange>
          </w:rPr>
        </w:r>
      </w:ins>
      <w:r w:rsidRPr="006916E3">
        <w:rPr>
          <w:rPrChange w:id="468" w:author="Niranth_R1" w:date="2020-11-17T12:46:00Z">
            <w:rPr/>
          </w:rPrChange>
        </w:rPr>
        <w:fldChar w:fldCharType="separate"/>
      </w:r>
      <w:ins w:id="469" w:author="Niranth_R1" w:date="2020-11-17T12:46:00Z">
        <w:r w:rsidRPr="006916E3">
          <w:rPr>
            <w:rPrChange w:id="470" w:author="Niranth_R1" w:date="2020-11-17T12:46:00Z">
              <w:rPr/>
            </w:rPrChange>
          </w:rPr>
          <w:t>8</w:t>
        </w:r>
        <w:r w:rsidRPr="006916E3">
          <w:rPr>
            <w:rPrChange w:id="471" w:author="Niranth_R1" w:date="2020-11-17T12:46:00Z">
              <w:rPr/>
            </w:rPrChange>
          </w:rPr>
          <w:fldChar w:fldCharType="end"/>
        </w:r>
      </w:ins>
    </w:p>
    <w:p w:rsidR="006916E3" w:rsidRPr="006916E3" w:rsidRDefault="006916E3">
      <w:pPr>
        <w:pStyle w:val="TOC8"/>
        <w:rPr>
          <w:ins w:id="472" w:author="Niranth_R1" w:date="2020-11-17T12:46:00Z"/>
          <w:rFonts w:asciiTheme="minorHAnsi" w:eastAsiaTheme="minorEastAsia" w:hAnsiTheme="minorHAnsi" w:cstheme="minorBidi"/>
          <w:b w:val="0"/>
          <w:szCs w:val="22"/>
          <w:lang w:val="en-US"/>
          <w:rPrChange w:id="473" w:author="Niranth_R1" w:date="2020-11-17T12:46:00Z">
            <w:rPr>
              <w:ins w:id="474" w:author="Niranth_R1" w:date="2020-11-17T12:46:00Z"/>
              <w:rFonts w:asciiTheme="minorHAnsi" w:eastAsiaTheme="minorEastAsia" w:hAnsiTheme="minorHAnsi" w:cstheme="minorBidi"/>
              <w:b w:val="0"/>
              <w:szCs w:val="22"/>
              <w:lang w:val="en-US"/>
            </w:rPr>
          </w:rPrChange>
        </w:rPr>
      </w:pPr>
      <w:ins w:id="475" w:author="Niranth_R1" w:date="2020-11-17T12:46:00Z">
        <w:r w:rsidRPr="006916E3">
          <w:rPr>
            <w:rPrChange w:id="476" w:author="Niranth_R1" w:date="2020-11-17T12:46:00Z">
              <w:rPr/>
            </w:rPrChange>
          </w:rPr>
          <w:t>Annex A (informative): Change history</w:t>
        </w:r>
        <w:r w:rsidRPr="006916E3">
          <w:rPr>
            <w:rPrChange w:id="477" w:author="Niranth_R1" w:date="2020-11-17T12:46:00Z">
              <w:rPr/>
            </w:rPrChange>
          </w:rPr>
          <w:tab/>
        </w:r>
        <w:r w:rsidRPr="006916E3">
          <w:rPr>
            <w:rPrChange w:id="478" w:author="Niranth_R1" w:date="2020-11-17T12:46:00Z">
              <w:rPr/>
            </w:rPrChange>
          </w:rPr>
          <w:fldChar w:fldCharType="begin"/>
        </w:r>
        <w:r w:rsidRPr="006916E3">
          <w:rPr>
            <w:rPrChange w:id="479" w:author="Niranth_R1" w:date="2020-11-17T12:46:00Z">
              <w:rPr/>
            </w:rPrChange>
          </w:rPr>
          <w:instrText xml:space="preserve"> PAGEREF _Toc56509655 \h </w:instrText>
        </w:r>
        <w:r w:rsidRPr="006916E3">
          <w:rPr>
            <w:rPrChange w:id="480" w:author="Niranth_R1" w:date="2020-11-17T12:46:00Z">
              <w:rPr/>
            </w:rPrChange>
          </w:rPr>
        </w:r>
      </w:ins>
      <w:r w:rsidRPr="006916E3">
        <w:rPr>
          <w:rPrChange w:id="481" w:author="Niranth_R1" w:date="2020-11-17T12:46:00Z">
            <w:rPr/>
          </w:rPrChange>
        </w:rPr>
        <w:fldChar w:fldCharType="separate"/>
      </w:r>
      <w:ins w:id="482" w:author="Niranth_R1" w:date="2020-11-17T12:46:00Z">
        <w:r w:rsidRPr="006916E3">
          <w:rPr>
            <w:rPrChange w:id="483" w:author="Niranth_R1" w:date="2020-11-17T12:46:00Z">
              <w:rPr/>
            </w:rPrChange>
          </w:rPr>
          <w:t>9</w:t>
        </w:r>
        <w:r w:rsidRPr="006916E3">
          <w:rPr>
            <w:rPrChange w:id="484" w:author="Niranth_R1" w:date="2020-11-17T12:46:00Z">
              <w:rPr/>
            </w:rPrChange>
          </w:rPr>
          <w:fldChar w:fldCharType="end"/>
        </w:r>
      </w:ins>
    </w:p>
    <w:p w:rsidR="00A26956" w:rsidRPr="006916E3" w:rsidDel="006916E3" w:rsidRDefault="00A26956">
      <w:pPr>
        <w:pStyle w:val="TOC1"/>
        <w:rPr>
          <w:del w:id="485" w:author="Niranth_R1" w:date="2020-11-17T12:46:00Z"/>
          <w:rFonts w:ascii="Calibri" w:hAnsi="Calibri"/>
          <w:szCs w:val="22"/>
          <w:lang w:eastAsia="en-GB"/>
          <w:rPrChange w:id="486" w:author="Niranth_R1" w:date="2020-11-17T12:46:00Z">
            <w:rPr>
              <w:del w:id="487" w:author="Niranth_R1" w:date="2020-11-17T12:46:00Z"/>
              <w:rFonts w:ascii="Calibri" w:hAnsi="Calibri"/>
              <w:szCs w:val="22"/>
              <w:lang w:eastAsia="en-GB"/>
            </w:rPr>
          </w:rPrChange>
        </w:rPr>
      </w:pPr>
      <w:del w:id="488" w:author="Niranth_R1" w:date="2020-11-17T12:46:00Z">
        <w:r w:rsidRPr="006916E3" w:rsidDel="006916E3">
          <w:rPr>
            <w:rPrChange w:id="489" w:author="Niranth_R1" w:date="2020-11-17T12:46:00Z">
              <w:rPr/>
            </w:rPrChange>
          </w:rPr>
          <w:delText>Foreword</w:delText>
        </w:r>
        <w:r w:rsidRPr="006916E3" w:rsidDel="006916E3">
          <w:rPr>
            <w:rPrChange w:id="490" w:author="Niranth_R1" w:date="2020-11-17T12:46:00Z">
              <w:rPr/>
            </w:rPrChange>
          </w:rPr>
          <w:tab/>
          <w:delText>5</w:delText>
        </w:r>
      </w:del>
    </w:p>
    <w:p w:rsidR="00A26956" w:rsidRPr="006916E3" w:rsidDel="006916E3" w:rsidRDefault="00A26956">
      <w:pPr>
        <w:pStyle w:val="TOC1"/>
        <w:rPr>
          <w:del w:id="491" w:author="Niranth_R1" w:date="2020-11-17T12:46:00Z"/>
          <w:rFonts w:ascii="Calibri" w:hAnsi="Calibri"/>
          <w:szCs w:val="22"/>
          <w:lang w:eastAsia="en-GB"/>
          <w:rPrChange w:id="492" w:author="Niranth_R1" w:date="2020-11-17T12:46:00Z">
            <w:rPr>
              <w:del w:id="493" w:author="Niranth_R1" w:date="2020-11-17T12:46:00Z"/>
              <w:rFonts w:ascii="Calibri" w:hAnsi="Calibri"/>
              <w:szCs w:val="22"/>
              <w:lang w:eastAsia="en-GB"/>
            </w:rPr>
          </w:rPrChange>
        </w:rPr>
      </w:pPr>
      <w:del w:id="494" w:author="Niranth_R1" w:date="2020-11-17T12:46:00Z">
        <w:r w:rsidRPr="006916E3" w:rsidDel="006916E3">
          <w:rPr>
            <w:rPrChange w:id="495" w:author="Niranth_R1" w:date="2020-11-17T12:46:00Z">
              <w:rPr/>
            </w:rPrChange>
          </w:rPr>
          <w:delText>Introduction</w:delText>
        </w:r>
        <w:r w:rsidRPr="006916E3" w:rsidDel="006916E3">
          <w:rPr>
            <w:rPrChange w:id="496" w:author="Niranth_R1" w:date="2020-11-17T12:46:00Z">
              <w:rPr/>
            </w:rPrChange>
          </w:rPr>
          <w:tab/>
          <w:delText>6</w:delText>
        </w:r>
      </w:del>
    </w:p>
    <w:p w:rsidR="00A26956" w:rsidRPr="006916E3" w:rsidDel="006916E3" w:rsidRDefault="00A26956">
      <w:pPr>
        <w:pStyle w:val="TOC1"/>
        <w:rPr>
          <w:del w:id="497" w:author="Niranth_R1" w:date="2020-11-17T12:46:00Z"/>
          <w:rFonts w:ascii="Calibri" w:hAnsi="Calibri"/>
          <w:szCs w:val="22"/>
          <w:lang w:eastAsia="en-GB"/>
          <w:rPrChange w:id="498" w:author="Niranth_R1" w:date="2020-11-17T12:46:00Z">
            <w:rPr>
              <w:del w:id="499" w:author="Niranth_R1" w:date="2020-11-17T12:46:00Z"/>
              <w:rFonts w:ascii="Calibri" w:hAnsi="Calibri"/>
              <w:szCs w:val="22"/>
              <w:lang w:eastAsia="en-GB"/>
            </w:rPr>
          </w:rPrChange>
        </w:rPr>
      </w:pPr>
      <w:del w:id="500" w:author="Niranth_R1" w:date="2020-11-17T12:46:00Z">
        <w:r w:rsidRPr="006916E3" w:rsidDel="006916E3">
          <w:rPr>
            <w:rPrChange w:id="501" w:author="Niranth_R1" w:date="2020-11-17T12:46:00Z">
              <w:rPr/>
            </w:rPrChange>
          </w:rPr>
          <w:delText>1</w:delText>
        </w:r>
        <w:r w:rsidRPr="006916E3" w:rsidDel="006916E3">
          <w:rPr>
            <w:rFonts w:ascii="Calibri" w:hAnsi="Calibri"/>
            <w:szCs w:val="22"/>
            <w:lang w:eastAsia="en-GB"/>
            <w:rPrChange w:id="502" w:author="Niranth_R1" w:date="2020-11-17T12:46:00Z">
              <w:rPr>
                <w:rFonts w:ascii="Calibri" w:hAnsi="Calibri"/>
                <w:szCs w:val="22"/>
                <w:lang w:eastAsia="en-GB"/>
              </w:rPr>
            </w:rPrChange>
          </w:rPr>
          <w:tab/>
        </w:r>
        <w:r w:rsidRPr="006916E3" w:rsidDel="006916E3">
          <w:rPr>
            <w:rPrChange w:id="503" w:author="Niranth_R1" w:date="2020-11-17T12:46:00Z">
              <w:rPr/>
            </w:rPrChange>
          </w:rPr>
          <w:delText>Scope</w:delText>
        </w:r>
        <w:r w:rsidRPr="006916E3" w:rsidDel="006916E3">
          <w:rPr>
            <w:rPrChange w:id="504" w:author="Niranth_R1" w:date="2020-11-17T12:46:00Z">
              <w:rPr/>
            </w:rPrChange>
          </w:rPr>
          <w:tab/>
          <w:delText>7</w:delText>
        </w:r>
      </w:del>
    </w:p>
    <w:p w:rsidR="00A26956" w:rsidRPr="006916E3" w:rsidDel="006916E3" w:rsidRDefault="00A26956">
      <w:pPr>
        <w:pStyle w:val="TOC1"/>
        <w:rPr>
          <w:del w:id="505" w:author="Niranth_R1" w:date="2020-11-17T12:46:00Z"/>
          <w:rFonts w:ascii="Calibri" w:hAnsi="Calibri"/>
          <w:szCs w:val="22"/>
          <w:lang w:eastAsia="en-GB"/>
          <w:rPrChange w:id="506" w:author="Niranth_R1" w:date="2020-11-17T12:46:00Z">
            <w:rPr>
              <w:del w:id="507" w:author="Niranth_R1" w:date="2020-11-17T12:46:00Z"/>
              <w:rFonts w:ascii="Calibri" w:hAnsi="Calibri"/>
              <w:szCs w:val="22"/>
              <w:lang w:eastAsia="en-GB"/>
            </w:rPr>
          </w:rPrChange>
        </w:rPr>
      </w:pPr>
      <w:del w:id="508" w:author="Niranth_R1" w:date="2020-11-17T12:46:00Z">
        <w:r w:rsidRPr="006916E3" w:rsidDel="006916E3">
          <w:rPr>
            <w:rPrChange w:id="509" w:author="Niranth_R1" w:date="2020-11-17T12:46:00Z">
              <w:rPr/>
            </w:rPrChange>
          </w:rPr>
          <w:delText>2</w:delText>
        </w:r>
        <w:r w:rsidRPr="006916E3" w:rsidDel="006916E3">
          <w:rPr>
            <w:rFonts w:ascii="Calibri" w:hAnsi="Calibri"/>
            <w:szCs w:val="22"/>
            <w:lang w:eastAsia="en-GB"/>
            <w:rPrChange w:id="510" w:author="Niranth_R1" w:date="2020-11-17T12:46:00Z">
              <w:rPr>
                <w:rFonts w:ascii="Calibri" w:hAnsi="Calibri"/>
                <w:szCs w:val="22"/>
                <w:lang w:eastAsia="en-GB"/>
              </w:rPr>
            </w:rPrChange>
          </w:rPr>
          <w:tab/>
        </w:r>
        <w:r w:rsidRPr="006916E3" w:rsidDel="006916E3">
          <w:rPr>
            <w:rPrChange w:id="511" w:author="Niranth_R1" w:date="2020-11-17T12:46:00Z">
              <w:rPr/>
            </w:rPrChange>
          </w:rPr>
          <w:delText>References</w:delText>
        </w:r>
        <w:r w:rsidRPr="006916E3" w:rsidDel="006916E3">
          <w:rPr>
            <w:rPrChange w:id="512" w:author="Niranth_R1" w:date="2020-11-17T12:46:00Z">
              <w:rPr/>
            </w:rPrChange>
          </w:rPr>
          <w:tab/>
          <w:delText>7</w:delText>
        </w:r>
      </w:del>
    </w:p>
    <w:p w:rsidR="00A26956" w:rsidRPr="006916E3" w:rsidDel="006916E3" w:rsidRDefault="00A26956">
      <w:pPr>
        <w:pStyle w:val="TOC1"/>
        <w:rPr>
          <w:del w:id="513" w:author="Niranth_R1" w:date="2020-11-17T12:46:00Z"/>
          <w:rFonts w:ascii="Calibri" w:hAnsi="Calibri"/>
          <w:szCs w:val="22"/>
          <w:lang w:eastAsia="en-GB"/>
          <w:rPrChange w:id="514" w:author="Niranth_R1" w:date="2020-11-17T12:46:00Z">
            <w:rPr>
              <w:del w:id="515" w:author="Niranth_R1" w:date="2020-11-17T12:46:00Z"/>
              <w:rFonts w:ascii="Calibri" w:hAnsi="Calibri"/>
              <w:szCs w:val="22"/>
              <w:lang w:eastAsia="en-GB"/>
            </w:rPr>
          </w:rPrChange>
        </w:rPr>
      </w:pPr>
      <w:del w:id="516" w:author="Niranth_R1" w:date="2020-11-17T12:46:00Z">
        <w:r w:rsidRPr="006916E3" w:rsidDel="006916E3">
          <w:rPr>
            <w:rPrChange w:id="517" w:author="Niranth_R1" w:date="2020-11-17T12:46:00Z">
              <w:rPr/>
            </w:rPrChange>
          </w:rPr>
          <w:delText>3</w:delText>
        </w:r>
        <w:r w:rsidRPr="006916E3" w:rsidDel="006916E3">
          <w:rPr>
            <w:rFonts w:ascii="Calibri" w:hAnsi="Calibri"/>
            <w:szCs w:val="22"/>
            <w:lang w:eastAsia="en-GB"/>
            <w:rPrChange w:id="518" w:author="Niranth_R1" w:date="2020-11-17T12:46:00Z">
              <w:rPr>
                <w:rFonts w:ascii="Calibri" w:hAnsi="Calibri"/>
                <w:szCs w:val="22"/>
                <w:lang w:eastAsia="en-GB"/>
              </w:rPr>
            </w:rPrChange>
          </w:rPr>
          <w:tab/>
        </w:r>
        <w:r w:rsidRPr="006916E3" w:rsidDel="006916E3">
          <w:rPr>
            <w:rPrChange w:id="519" w:author="Niranth_R1" w:date="2020-11-17T12:46:00Z">
              <w:rPr/>
            </w:rPrChange>
          </w:rPr>
          <w:delText>Definitions of terms, symbols and abbreviations</w:delText>
        </w:r>
        <w:r w:rsidRPr="006916E3" w:rsidDel="006916E3">
          <w:rPr>
            <w:rPrChange w:id="520" w:author="Niranth_R1" w:date="2020-11-17T12:46:00Z">
              <w:rPr/>
            </w:rPrChange>
          </w:rPr>
          <w:tab/>
          <w:delText>7</w:delText>
        </w:r>
      </w:del>
    </w:p>
    <w:p w:rsidR="00A26956" w:rsidRPr="006916E3" w:rsidDel="006916E3" w:rsidRDefault="00A26956">
      <w:pPr>
        <w:pStyle w:val="TOC2"/>
        <w:rPr>
          <w:del w:id="521" w:author="Niranth_R1" w:date="2020-11-17T12:46:00Z"/>
          <w:rFonts w:ascii="Calibri" w:hAnsi="Calibri"/>
          <w:sz w:val="22"/>
          <w:szCs w:val="22"/>
          <w:lang w:eastAsia="en-GB"/>
          <w:rPrChange w:id="522" w:author="Niranth_R1" w:date="2020-11-17T12:46:00Z">
            <w:rPr>
              <w:del w:id="523" w:author="Niranth_R1" w:date="2020-11-17T12:46:00Z"/>
              <w:rFonts w:ascii="Calibri" w:hAnsi="Calibri"/>
              <w:sz w:val="22"/>
              <w:szCs w:val="22"/>
              <w:lang w:eastAsia="en-GB"/>
            </w:rPr>
          </w:rPrChange>
        </w:rPr>
      </w:pPr>
      <w:del w:id="524" w:author="Niranth_R1" w:date="2020-11-17T12:46:00Z">
        <w:r w:rsidRPr="006916E3" w:rsidDel="006916E3">
          <w:rPr>
            <w:rPrChange w:id="525" w:author="Niranth_R1" w:date="2020-11-17T12:46:00Z">
              <w:rPr/>
            </w:rPrChange>
          </w:rPr>
          <w:delText>3.1</w:delText>
        </w:r>
        <w:r w:rsidRPr="006916E3" w:rsidDel="006916E3">
          <w:rPr>
            <w:rFonts w:ascii="Calibri" w:hAnsi="Calibri"/>
            <w:sz w:val="22"/>
            <w:szCs w:val="22"/>
            <w:lang w:eastAsia="en-GB"/>
            <w:rPrChange w:id="526" w:author="Niranth_R1" w:date="2020-11-17T12:46:00Z">
              <w:rPr>
                <w:rFonts w:ascii="Calibri" w:hAnsi="Calibri"/>
                <w:sz w:val="22"/>
                <w:szCs w:val="22"/>
                <w:lang w:eastAsia="en-GB"/>
              </w:rPr>
            </w:rPrChange>
          </w:rPr>
          <w:tab/>
        </w:r>
        <w:r w:rsidRPr="006916E3" w:rsidDel="006916E3">
          <w:rPr>
            <w:rPrChange w:id="527" w:author="Niranth_R1" w:date="2020-11-17T12:46:00Z">
              <w:rPr/>
            </w:rPrChange>
          </w:rPr>
          <w:delText>Terms</w:delText>
        </w:r>
        <w:r w:rsidRPr="006916E3" w:rsidDel="006916E3">
          <w:rPr>
            <w:rPrChange w:id="528" w:author="Niranth_R1" w:date="2020-11-17T12:46:00Z">
              <w:rPr/>
            </w:rPrChange>
          </w:rPr>
          <w:tab/>
          <w:delText>7</w:delText>
        </w:r>
      </w:del>
    </w:p>
    <w:p w:rsidR="00A26956" w:rsidRPr="006916E3" w:rsidDel="006916E3" w:rsidRDefault="00A26956">
      <w:pPr>
        <w:pStyle w:val="TOC2"/>
        <w:rPr>
          <w:del w:id="529" w:author="Niranth_R1" w:date="2020-11-17T12:46:00Z"/>
          <w:rFonts w:ascii="Calibri" w:hAnsi="Calibri"/>
          <w:sz w:val="22"/>
          <w:szCs w:val="22"/>
          <w:lang w:eastAsia="en-GB"/>
          <w:rPrChange w:id="530" w:author="Niranth_R1" w:date="2020-11-17T12:46:00Z">
            <w:rPr>
              <w:del w:id="531" w:author="Niranth_R1" w:date="2020-11-17T12:46:00Z"/>
              <w:rFonts w:ascii="Calibri" w:hAnsi="Calibri"/>
              <w:sz w:val="22"/>
              <w:szCs w:val="22"/>
              <w:lang w:eastAsia="en-GB"/>
            </w:rPr>
          </w:rPrChange>
        </w:rPr>
      </w:pPr>
      <w:del w:id="532" w:author="Niranth_R1" w:date="2020-11-17T12:46:00Z">
        <w:r w:rsidRPr="006916E3" w:rsidDel="006916E3">
          <w:rPr>
            <w:rPrChange w:id="533" w:author="Niranth_R1" w:date="2020-11-17T12:46:00Z">
              <w:rPr/>
            </w:rPrChange>
          </w:rPr>
          <w:delText>3.2</w:delText>
        </w:r>
        <w:r w:rsidRPr="006916E3" w:rsidDel="006916E3">
          <w:rPr>
            <w:rFonts w:ascii="Calibri" w:hAnsi="Calibri"/>
            <w:sz w:val="22"/>
            <w:szCs w:val="22"/>
            <w:lang w:eastAsia="en-GB"/>
            <w:rPrChange w:id="534" w:author="Niranth_R1" w:date="2020-11-17T12:46:00Z">
              <w:rPr>
                <w:rFonts w:ascii="Calibri" w:hAnsi="Calibri"/>
                <w:sz w:val="22"/>
                <w:szCs w:val="22"/>
                <w:lang w:eastAsia="en-GB"/>
              </w:rPr>
            </w:rPrChange>
          </w:rPr>
          <w:tab/>
        </w:r>
        <w:r w:rsidRPr="006916E3" w:rsidDel="006916E3">
          <w:rPr>
            <w:rPrChange w:id="535" w:author="Niranth_R1" w:date="2020-11-17T12:46:00Z">
              <w:rPr/>
            </w:rPrChange>
          </w:rPr>
          <w:delText>Symbols</w:delText>
        </w:r>
        <w:r w:rsidRPr="006916E3" w:rsidDel="006916E3">
          <w:rPr>
            <w:rPrChange w:id="536" w:author="Niranth_R1" w:date="2020-11-17T12:46:00Z">
              <w:rPr/>
            </w:rPrChange>
          </w:rPr>
          <w:tab/>
          <w:delText>7</w:delText>
        </w:r>
      </w:del>
    </w:p>
    <w:p w:rsidR="00A26956" w:rsidRPr="006916E3" w:rsidDel="006916E3" w:rsidRDefault="00A26956">
      <w:pPr>
        <w:pStyle w:val="TOC2"/>
        <w:rPr>
          <w:del w:id="537" w:author="Niranth_R1" w:date="2020-11-17T12:46:00Z"/>
          <w:rFonts w:ascii="Calibri" w:hAnsi="Calibri"/>
          <w:sz w:val="22"/>
          <w:szCs w:val="22"/>
          <w:lang w:eastAsia="en-GB"/>
          <w:rPrChange w:id="538" w:author="Niranth_R1" w:date="2020-11-17T12:46:00Z">
            <w:rPr>
              <w:del w:id="539" w:author="Niranth_R1" w:date="2020-11-17T12:46:00Z"/>
              <w:rFonts w:ascii="Calibri" w:hAnsi="Calibri"/>
              <w:sz w:val="22"/>
              <w:szCs w:val="22"/>
              <w:lang w:eastAsia="en-GB"/>
            </w:rPr>
          </w:rPrChange>
        </w:rPr>
      </w:pPr>
      <w:del w:id="540" w:author="Niranth_R1" w:date="2020-11-17T12:46:00Z">
        <w:r w:rsidRPr="006916E3" w:rsidDel="006916E3">
          <w:rPr>
            <w:rPrChange w:id="541" w:author="Niranth_R1" w:date="2020-11-17T12:46:00Z">
              <w:rPr/>
            </w:rPrChange>
          </w:rPr>
          <w:delText>3.3</w:delText>
        </w:r>
        <w:r w:rsidRPr="006916E3" w:rsidDel="006916E3">
          <w:rPr>
            <w:rFonts w:ascii="Calibri" w:hAnsi="Calibri"/>
            <w:sz w:val="22"/>
            <w:szCs w:val="22"/>
            <w:lang w:eastAsia="en-GB"/>
            <w:rPrChange w:id="542" w:author="Niranth_R1" w:date="2020-11-17T12:46:00Z">
              <w:rPr>
                <w:rFonts w:ascii="Calibri" w:hAnsi="Calibri"/>
                <w:sz w:val="22"/>
                <w:szCs w:val="22"/>
                <w:lang w:eastAsia="en-GB"/>
              </w:rPr>
            </w:rPrChange>
          </w:rPr>
          <w:tab/>
        </w:r>
        <w:r w:rsidRPr="006916E3" w:rsidDel="006916E3">
          <w:rPr>
            <w:rPrChange w:id="543" w:author="Niranth_R1" w:date="2020-11-17T12:46:00Z">
              <w:rPr/>
            </w:rPrChange>
          </w:rPr>
          <w:delText>Abbreviations</w:delText>
        </w:r>
        <w:r w:rsidRPr="006916E3" w:rsidDel="006916E3">
          <w:rPr>
            <w:rPrChange w:id="544" w:author="Niranth_R1" w:date="2020-11-17T12:46:00Z">
              <w:rPr/>
            </w:rPrChange>
          </w:rPr>
          <w:tab/>
          <w:delText>8</w:delText>
        </w:r>
      </w:del>
    </w:p>
    <w:p w:rsidR="00A26956" w:rsidRPr="006916E3" w:rsidDel="006916E3" w:rsidRDefault="00A26956">
      <w:pPr>
        <w:pStyle w:val="TOC1"/>
        <w:rPr>
          <w:del w:id="545" w:author="Niranth_R1" w:date="2020-11-17T12:46:00Z"/>
          <w:rFonts w:ascii="Calibri" w:hAnsi="Calibri"/>
          <w:szCs w:val="22"/>
          <w:lang w:eastAsia="en-GB"/>
          <w:rPrChange w:id="546" w:author="Niranth_R1" w:date="2020-11-17T12:46:00Z">
            <w:rPr>
              <w:del w:id="547" w:author="Niranth_R1" w:date="2020-11-17T12:46:00Z"/>
              <w:rFonts w:ascii="Calibri" w:hAnsi="Calibri"/>
              <w:szCs w:val="22"/>
              <w:lang w:eastAsia="en-GB"/>
            </w:rPr>
          </w:rPrChange>
        </w:rPr>
      </w:pPr>
      <w:del w:id="548" w:author="Niranth_R1" w:date="2020-11-17T12:46:00Z">
        <w:r w:rsidRPr="006916E3" w:rsidDel="006916E3">
          <w:rPr>
            <w:rPrChange w:id="549" w:author="Niranth_R1" w:date="2020-11-17T12:46:00Z">
              <w:rPr/>
            </w:rPrChange>
          </w:rPr>
          <w:delText>4</w:delText>
        </w:r>
        <w:r w:rsidRPr="006916E3" w:rsidDel="006916E3">
          <w:rPr>
            <w:rFonts w:ascii="Calibri" w:hAnsi="Calibri"/>
            <w:szCs w:val="22"/>
            <w:lang w:eastAsia="en-GB"/>
            <w:rPrChange w:id="550" w:author="Niranth_R1" w:date="2020-11-17T12:46:00Z">
              <w:rPr>
                <w:rFonts w:ascii="Calibri" w:hAnsi="Calibri"/>
                <w:szCs w:val="22"/>
                <w:lang w:eastAsia="en-GB"/>
              </w:rPr>
            </w:rPrChange>
          </w:rPr>
          <w:tab/>
        </w:r>
        <w:r w:rsidRPr="006916E3" w:rsidDel="006916E3">
          <w:rPr>
            <w:rPrChange w:id="551" w:author="Niranth_R1" w:date="2020-11-17T12:46:00Z">
              <w:rPr/>
            </w:rPrChange>
          </w:rPr>
          <w:delText>Examples for Styles</w:delText>
        </w:r>
        <w:r w:rsidRPr="006916E3" w:rsidDel="006916E3">
          <w:rPr>
            <w:rPrChange w:id="552" w:author="Niranth_R1" w:date="2020-11-17T12:46:00Z">
              <w:rPr/>
            </w:rPrChange>
          </w:rPr>
          <w:tab/>
          <w:delText>8</w:delText>
        </w:r>
      </w:del>
    </w:p>
    <w:p w:rsidR="00A26956" w:rsidRPr="006916E3" w:rsidDel="006916E3" w:rsidRDefault="00A26956">
      <w:pPr>
        <w:pStyle w:val="TOC2"/>
        <w:rPr>
          <w:del w:id="553" w:author="Niranth_R1" w:date="2020-11-17T12:46:00Z"/>
          <w:rFonts w:ascii="Calibri" w:hAnsi="Calibri"/>
          <w:sz w:val="22"/>
          <w:szCs w:val="22"/>
          <w:lang w:eastAsia="en-GB"/>
          <w:rPrChange w:id="554" w:author="Niranth_R1" w:date="2020-11-17T12:46:00Z">
            <w:rPr>
              <w:del w:id="555" w:author="Niranth_R1" w:date="2020-11-17T12:46:00Z"/>
              <w:rFonts w:ascii="Calibri" w:hAnsi="Calibri"/>
              <w:sz w:val="22"/>
              <w:szCs w:val="22"/>
              <w:lang w:eastAsia="en-GB"/>
            </w:rPr>
          </w:rPrChange>
        </w:rPr>
      </w:pPr>
      <w:del w:id="556" w:author="Niranth_R1" w:date="2020-11-17T12:46:00Z">
        <w:r w:rsidRPr="006916E3" w:rsidDel="006916E3">
          <w:rPr>
            <w:rPrChange w:id="557" w:author="Niranth_R1" w:date="2020-11-17T12:46:00Z">
              <w:rPr/>
            </w:rPrChange>
          </w:rPr>
          <w:delText>4.1</w:delText>
        </w:r>
        <w:r w:rsidRPr="006916E3" w:rsidDel="006916E3">
          <w:rPr>
            <w:rFonts w:ascii="Calibri" w:hAnsi="Calibri"/>
            <w:sz w:val="22"/>
            <w:szCs w:val="22"/>
            <w:lang w:eastAsia="en-GB"/>
            <w:rPrChange w:id="558" w:author="Niranth_R1" w:date="2020-11-17T12:46:00Z">
              <w:rPr>
                <w:rFonts w:ascii="Calibri" w:hAnsi="Calibri"/>
                <w:sz w:val="22"/>
                <w:szCs w:val="22"/>
                <w:lang w:eastAsia="en-GB"/>
              </w:rPr>
            </w:rPrChange>
          </w:rPr>
          <w:tab/>
        </w:r>
        <w:r w:rsidRPr="006916E3" w:rsidDel="006916E3">
          <w:rPr>
            <w:rPrChange w:id="559" w:author="Niranth_R1" w:date="2020-11-17T12:46:00Z">
              <w:rPr/>
            </w:rPrChange>
          </w:rPr>
          <w:delText>Heading Styles</w:delText>
        </w:r>
        <w:r w:rsidRPr="006916E3" w:rsidDel="006916E3">
          <w:rPr>
            <w:rPrChange w:id="560" w:author="Niranth_R1" w:date="2020-11-17T12:46:00Z">
              <w:rPr/>
            </w:rPrChange>
          </w:rPr>
          <w:tab/>
          <w:delText>8</w:delText>
        </w:r>
      </w:del>
    </w:p>
    <w:p w:rsidR="00A26956" w:rsidRPr="006916E3" w:rsidDel="006916E3" w:rsidRDefault="00A26956">
      <w:pPr>
        <w:pStyle w:val="TOC2"/>
        <w:rPr>
          <w:del w:id="561" w:author="Niranth_R1" w:date="2020-11-17T12:46:00Z"/>
          <w:rFonts w:ascii="Calibri" w:hAnsi="Calibri"/>
          <w:sz w:val="22"/>
          <w:szCs w:val="22"/>
          <w:lang w:eastAsia="en-GB"/>
          <w:rPrChange w:id="562" w:author="Niranth_R1" w:date="2020-11-17T12:46:00Z">
            <w:rPr>
              <w:del w:id="563" w:author="Niranth_R1" w:date="2020-11-17T12:46:00Z"/>
              <w:rFonts w:ascii="Calibri" w:hAnsi="Calibri"/>
              <w:sz w:val="22"/>
              <w:szCs w:val="22"/>
              <w:lang w:eastAsia="en-GB"/>
            </w:rPr>
          </w:rPrChange>
        </w:rPr>
      </w:pPr>
      <w:del w:id="564" w:author="Niranth_R1" w:date="2020-11-17T12:46:00Z">
        <w:r w:rsidRPr="006916E3" w:rsidDel="006916E3">
          <w:rPr>
            <w:rPrChange w:id="565" w:author="Niranth_R1" w:date="2020-11-17T12:46:00Z">
              <w:rPr/>
            </w:rPrChange>
          </w:rPr>
          <w:delText>4.2</w:delText>
        </w:r>
        <w:r w:rsidRPr="006916E3" w:rsidDel="006916E3">
          <w:rPr>
            <w:rFonts w:ascii="Calibri" w:hAnsi="Calibri"/>
            <w:sz w:val="22"/>
            <w:szCs w:val="22"/>
            <w:lang w:eastAsia="en-GB"/>
            <w:rPrChange w:id="566" w:author="Niranth_R1" w:date="2020-11-17T12:46:00Z">
              <w:rPr>
                <w:rFonts w:ascii="Calibri" w:hAnsi="Calibri"/>
                <w:sz w:val="22"/>
                <w:szCs w:val="22"/>
                <w:lang w:eastAsia="en-GB"/>
              </w:rPr>
            </w:rPrChange>
          </w:rPr>
          <w:tab/>
        </w:r>
        <w:r w:rsidRPr="006916E3" w:rsidDel="006916E3">
          <w:rPr>
            <w:rPrChange w:id="567" w:author="Niranth_R1" w:date="2020-11-17T12:46:00Z">
              <w:rPr/>
            </w:rPrChange>
          </w:rPr>
          <w:delText>Other common styles</w:delText>
        </w:r>
        <w:r w:rsidRPr="006916E3" w:rsidDel="006916E3">
          <w:rPr>
            <w:rPrChange w:id="568" w:author="Niranth_R1" w:date="2020-11-17T12:46:00Z">
              <w:rPr/>
            </w:rPrChange>
          </w:rPr>
          <w:tab/>
          <w:delText>8</w:delText>
        </w:r>
      </w:del>
    </w:p>
    <w:p w:rsidR="00A26956" w:rsidRPr="006916E3" w:rsidDel="006916E3" w:rsidRDefault="00A26956">
      <w:pPr>
        <w:pStyle w:val="TOC1"/>
        <w:rPr>
          <w:del w:id="569" w:author="Niranth_R1" w:date="2020-11-17T12:46:00Z"/>
          <w:rFonts w:ascii="Calibri" w:hAnsi="Calibri"/>
          <w:szCs w:val="22"/>
          <w:lang w:eastAsia="en-GB"/>
          <w:rPrChange w:id="570" w:author="Niranth_R1" w:date="2020-11-17T12:46:00Z">
            <w:rPr>
              <w:del w:id="571" w:author="Niranth_R1" w:date="2020-11-17T12:46:00Z"/>
              <w:rFonts w:ascii="Calibri" w:hAnsi="Calibri"/>
              <w:szCs w:val="22"/>
              <w:lang w:eastAsia="en-GB"/>
            </w:rPr>
          </w:rPrChange>
        </w:rPr>
      </w:pPr>
      <w:del w:id="572" w:author="Niranth_R1" w:date="2020-11-17T12:46:00Z">
        <w:r w:rsidRPr="006916E3" w:rsidDel="006916E3">
          <w:rPr>
            <w:rPrChange w:id="573" w:author="Niranth_R1" w:date="2020-11-17T12:46:00Z">
              <w:rPr/>
            </w:rPrChange>
          </w:rPr>
          <w:delText>"TSG &lt;Name&gt;" on the front page</w:delText>
        </w:r>
        <w:r w:rsidRPr="006916E3" w:rsidDel="006916E3">
          <w:rPr>
            <w:rPrChange w:id="574" w:author="Niranth_R1" w:date="2020-11-17T12:46:00Z">
              <w:rPr/>
            </w:rPrChange>
          </w:rPr>
          <w:tab/>
          <w:delText>9</w:delText>
        </w:r>
      </w:del>
    </w:p>
    <w:p w:rsidR="00A26956" w:rsidRPr="006916E3" w:rsidDel="006916E3" w:rsidRDefault="00A26956">
      <w:pPr>
        <w:pStyle w:val="TOC1"/>
        <w:rPr>
          <w:del w:id="575" w:author="Niranth_R1" w:date="2020-11-17T12:46:00Z"/>
          <w:rFonts w:ascii="Calibri" w:hAnsi="Calibri"/>
          <w:szCs w:val="22"/>
          <w:lang w:eastAsia="en-GB"/>
          <w:rPrChange w:id="576" w:author="Niranth_R1" w:date="2020-11-17T12:46:00Z">
            <w:rPr>
              <w:del w:id="577" w:author="Niranth_R1" w:date="2020-11-17T12:46:00Z"/>
              <w:rFonts w:ascii="Calibri" w:hAnsi="Calibri"/>
              <w:szCs w:val="22"/>
              <w:lang w:eastAsia="en-GB"/>
            </w:rPr>
          </w:rPrChange>
        </w:rPr>
      </w:pPr>
      <w:del w:id="578" w:author="Niranth_R1" w:date="2020-11-17T12:46:00Z">
        <w:r w:rsidRPr="006916E3" w:rsidDel="006916E3">
          <w:rPr>
            <w:rPrChange w:id="579" w:author="Niranth_R1" w:date="2020-11-17T12:46:00Z">
              <w:rPr/>
            </w:rPrChange>
          </w:rPr>
          <w:delText>Page setup parameters</w:delText>
        </w:r>
        <w:r w:rsidRPr="006916E3" w:rsidDel="006916E3">
          <w:rPr>
            <w:rPrChange w:id="580" w:author="Niranth_R1" w:date="2020-11-17T12:46:00Z">
              <w:rPr/>
            </w:rPrChange>
          </w:rPr>
          <w:tab/>
          <w:delText>9</w:delText>
        </w:r>
      </w:del>
    </w:p>
    <w:p w:rsidR="00A26956" w:rsidRPr="006916E3" w:rsidDel="006916E3" w:rsidRDefault="00A26956">
      <w:pPr>
        <w:pStyle w:val="TOC1"/>
        <w:rPr>
          <w:del w:id="581" w:author="Niranth_R1" w:date="2020-11-17T12:46:00Z"/>
          <w:rFonts w:ascii="Calibri" w:hAnsi="Calibri"/>
          <w:szCs w:val="22"/>
          <w:lang w:eastAsia="en-GB"/>
          <w:rPrChange w:id="582" w:author="Niranth_R1" w:date="2020-11-17T12:46:00Z">
            <w:rPr>
              <w:del w:id="583" w:author="Niranth_R1" w:date="2020-11-17T12:46:00Z"/>
              <w:rFonts w:ascii="Calibri" w:hAnsi="Calibri"/>
              <w:szCs w:val="22"/>
              <w:lang w:eastAsia="en-GB"/>
            </w:rPr>
          </w:rPrChange>
        </w:rPr>
      </w:pPr>
      <w:del w:id="584" w:author="Niranth_R1" w:date="2020-11-17T12:46:00Z">
        <w:r w:rsidRPr="006916E3" w:rsidDel="006916E3">
          <w:rPr>
            <w:rPrChange w:id="585" w:author="Niranth_R1" w:date="2020-11-17T12:46:00Z">
              <w:rPr/>
            </w:rPrChange>
          </w:rPr>
          <w:delText>Proforma copyright release text block</w:delText>
        </w:r>
        <w:r w:rsidRPr="006916E3" w:rsidDel="006916E3">
          <w:rPr>
            <w:rPrChange w:id="586" w:author="Niranth_R1" w:date="2020-11-17T12:46:00Z">
              <w:rPr/>
            </w:rPrChange>
          </w:rPr>
          <w:tab/>
          <w:delText>11</w:delText>
        </w:r>
      </w:del>
    </w:p>
    <w:p w:rsidR="00A26956" w:rsidRPr="006916E3" w:rsidDel="006916E3" w:rsidRDefault="00A26956">
      <w:pPr>
        <w:pStyle w:val="TOC2"/>
        <w:rPr>
          <w:del w:id="587" w:author="Niranth_R1" w:date="2020-11-17T12:46:00Z"/>
          <w:rFonts w:ascii="Calibri" w:hAnsi="Calibri"/>
          <w:sz w:val="22"/>
          <w:szCs w:val="22"/>
          <w:lang w:eastAsia="en-GB"/>
          <w:rPrChange w:id="588" w:author="Niranth_R1" w:date="2020-11-17T12:46:00Z">
            <w:rPr>
              <w:del w:id="589" w:author="Niranth_R1" w:date="2020-11-17T12:46:00Z"/>
              <w:rFonts w:ascii="Calibri" w:hAnsi="Calibri"/>
              <w:sz w:val="22"/>
              <w:szCs w:val="22"/>
              <w:lang w:eastAsia="en-GB"/>
            </w:rPr>
          </w:rPrChange>
        </w:rPr>
      </w:pPr>
      <w:del w:id="590" w:author="Niranth_R1" w:date="2020-11-17T12:46:00Z">
        <w:r w:rsidRPr="006916E3" w:rsidDel="006916E3">
          <w:rPr>
            <w:rPrChange w:id="591" w:author="Niranth_R1" w:date="2020-11-17T12:46:00Z">
              <w:rPr/>
            </w:rPrChange>
          </w:rPr>
          <w:delText>X.1</w:delText>
        </w:r>
        <w:r w:rsidRPr="006916E3" w:rsidDel="006916E3">
          <w:rPr>
            <w:rFonts w:ascii="Calibri" w:hAnsi="Calibri"/>
            <w:sz w:val="22"/>
            <w:szCs w:val="22"/>
            <w:lang w:eastAsia="en-GB"/>
            <w:rPrChange w:id="592" w:author="Niranth_R1" w:date="2020-11-17T12:46:00Z">
              <w:rPr>
                <w:rFonts w:ascii="Calibri" w:hAnsi="Calibri"/>
                <w:sz w:val="22"/>
                <w:szCs w:val="22"/>
                <w:lang w:eastAsia="en-GB"/>
              </w:rPr>
            </w:rPrChange>
          </w:rPr>
          <w:tab/>
        </w:r>
        <w:r w:rsidRPr="006916E3" w:rsidDel="006916E3">
          <w:rPr>
            <w:rPrChange w:id="593" w:author="Niranth_R1" w:date="2020-11-17T12:46:00Z">
              <w:rPr/>
            </w:rPrChange>
          </w:rPr>
          <w:delText>The right to copy</w:delText>
        </w:r>
        <w:r w:rsidRPr="006916E3" w:rsidDel="006916E3">
          <w:rPr>
            <w:rPrChange w:id="594" w:author="Niranth_R1" w:date="2020-11-17T12:46:00Z">
              <w:rPr/>
            </w:rPrChange>
          </w:rPr>
          <w:tab/>
          <w:delText>11</w:delText>
        </w:r>
      </w:del>
    </w:p>
    <w:p w:rsidR="00A26956" w:rsidRPr="006916E3" w:rsidDel="006916E3" w:rsidRDefault="00A26956">
      <w:pPr>
        <w:pStyle w:val="TOC1"/>
        <w:rPr>
          <w:del w:id="595" w:author="Niranth_R1" w:date="2020-11-17T12:46:00Z"/>
          <w:rFonts w:ascii="Calibri" w:hAnsi="Calibri"/>
          <w:szCs w:val="22"/>
          <w:lang w:eastAsia="en-GB"/>
          <w:rPrChange w:id="596" w:author="Niranth_R1" w:date="2020-11-17T12:46:00Z">
            <w:rPr>
              <w:del w:id="597" w:author="Niranth_R1" w:date="2020-11-17T12:46:00Z"/>
              <w:rFonts w:ascii="Calibri" w:hAnsi="Calibri"/>
              <w:szCs w:val="22"/>
              <w:lang w:eastAsia="en-GB"/>
            </w:rPr>
          </w:rPrChange>
        </w:rPr>
      </w:pPr>
      <w:del w:id="598" w:author="Niranth_R1" w:date="2020-11-17T12:46:00Z">
        <w:r w:rsidRPr="006916E3" w:rsidDel="006916E3">
          <w:rPr>
            <w:rPrChange w:id="599" w:author="Niranth_R1" w:date="2020-11-17T12:46:00Z">
              <w:rPr/>
            </w:rPrChange>
          </w:rPr>
          <w:delText>Abstract Test Suite (ATS) text block</w:delText>
        </w:r>
        <w:r w:rsidRPr="006916E3" w:rsidDel="006916E3">
          <w:rPr>
            <w:rPrChange w:id="600" w:author="Niranth_R1" w:date="2020-11-17T12:46:00Z">
              <w:rPr/>
            </w:rPrChange>
          </w:rPr>
          <w:tab/>
          <w:delText>12</w:delText>
        </w:r>
      </w:del>
    </w:p>
    <w:p w:rsidR="00A26956" w:rsidRPr="006916E3" w:rsidDel="006916E3" w:rsidRDefault="00A26956">
      <w:pPr>
        <w:pStyle w:val="TOC1"/>
        <w:rPr>
          <w:del w:id="601" w:author="Niranth_R1" w:date="2020-11-17T12:46:00Z"/>
          <w:rFonts w:ascii="Calibri" w:hAnsi="Calibri"/>
          <w:szCs w:val="22"/>
          <w:lang w:eastAsia="en-GB"/>
          <w:rPrChange w:id="602" w:author="Niranth_R1" w:date="2020-11-17T12:46:00Z">
            <w:rPr>
              <w:del w:id="603" w:author="Niranth_R1" w:date="2020-11-17T12:46:00Z"/>
              <w:rFonts w:ascii="Calibri" w:hAnsi="Calibri"/>
              <w:szCs w:val="22"/>
              <w:lang w:eastAsia="en-GB"/>
            </w:rPr>
          </w:rPrChange>
        </w:rPr>
      </w:pPr>
      <w:del w:id="604" w:author="Niranth_R1" w:date="2020-11-17T12:46:00Z">
        <w:r w:rsidRPr="006916E3" w:rsidDel="006916E3">
          <w:rPr>
            <w:rPrChange w:id="605" w:author="Niranth_R1" w:date="2020-11-17T12:46:00Z">
              <w:rPr/>
            </w:rPrChange>
          </w:rPr>
          <w:delText>Y</w:delText>
        </w:r>
        <w:r w:rsidRPr="006916E3" w:rsidDel="006916E3">
          <w:rPr>
            <w:rFonts w:ascii="Calibri" w:hAnsi="Calibri"/>
            <w:szCs w:val="22"/>
            <w:lang w:eastAsia="en-GB"/>
            <w:rPrChange w:id="606" w:author="Niranth_R1" w:date="2020-11-17T12:46:00Z">
              <w:rPr>
                <w:rFonts w:ascii="Calibri" w:hAnsi="Calibri"/>
                <w:szCs w:val="22"/>
                <w:lang w:eastAsia="en-GB"/>
              </w:rPr>
            </w:rPrChange>
          </w:rPr>
          <w:tab/>
        </w:r>
        <w:r w:rsidRPr="006916E3" w:rsidDel="006916E3">
          <w:rPr>
            <w:rPrChange w:id="607" w:author="Niranth_R1" w:date="2020-11-17T12:46:00Z">
              <w:rPr/>
            </w:rPrChange>
          </w:rPr>
          <w:delText>Abstract Test Suite (ATS)</w:delText>
        </w:r>
        <w:r w:rsidRPr="006916E3" w:rsidDel="006916E3">
          <w:rPr>
            <w:rPrChange w:id="608" w:author="Niranth_R1" w:date="2020-11-17T12:46:00Z">
              <w:rPr/>
            </w:rPrChange>
          </w:rPr>
          <w:tab/>
          <w:delText>12</w:delText>
        </w:r>
      </w:del>
    </w:p>
    <w:p w:rsidR="00A26956" w:rsidRPr="006916E3" w:rsidDel="006916E3" w:rsidRDefault="00A26956">
      <w:pPr>
        <w:pStyle w:val="TOC2"/>
        <w:rPr>
          <w:del w:id="609" w:author="Niranth_R1" w:date="2020-11-17T12:46:00Z"/>
          <w:rFonts w:ascii="Calibri" w:hAnsi="Calibri"/>
          <w:sz w:val="22"/>
          <w:szCs w:val="22"/>
          <w:lang w:eastAsia="en-GB"/>
          <w:rPrChange w:id="610" w:author="Niranth_R1" w:date="2020-11-17T12:46:00Z">
            <w:rPr>
              <w:del w:id="611" w:author="Niranth_R1" w:date="2020-11-17T12:46:00Z"/>
              <w:rFonts w:ascii="Calibri" w:hAnsi="Calibri"/>
              <w:sz w:val="22"/>
              <w:szCs w:val="22"/>
              <w:lang w:eastAsia="en-GB"/>
            </w:rPr>
          </w:rPrChange>
        </w:rPr>
      </w:pPr>
      <w:del w:id="612" w:author="Niranth_R1" w:date="2020-11-17T12:46:00Z">
        <w:r w:rsidRPr="006916E3" w:rsidDel="006916E3">
          <w:rPr>
            <w:rPrChange w:id="613" w:author="Niranth_R1" w:date="2020-11-17T12:46:00Z">
              <w:rPr/>
            </w:rPrChange>
          </w:rPr>
          <w:delText>Y.1</w:delText>
        </w:r>
        <w:r w:rsidRPr="006916E3" w:rsidDel="006916E3">
          <w:rPr>
            <w:rFonts w:ascii="Calibri" w:hAnsi="Calibri"/>
            <w:sz w:val="22"/>
            <w:szCs w:val="22"/>
            <w:lang w:eastAsia="en-GB"/>
            <w:rPrChange w:id="614" w:author="Niranth_R1" w:date="2020-11-17T12:46:00Z">
              <w:rPr>
                <w:rFonts w:ascii="Calibri" w:hAnsi="Calibri"/>
                <w:sz w:val="22"/>
                <w:szCs w:val="22"/>
                <w:lang w:eastAsia="en-GB"/>
              </w:rPr>
            </w:rPrChange>
          </w:rPr>
          <w:tab/>
        </w:r>
        <w:r w:rsidRPr="006916E3" w:rsidDel="006916E3">
          <w:rPr>
            <w:rPrChange w:id="615" w:author="Niranth_R1" w:date="2020-11-17T12:46:00Z">
              <w:rPr/>
            </w:rPrChange>
          </w:rPr>
          <w:delText>Introduction</w:delText>
        </w:r>
        <w:r w:rsidRPr="006916E3" w:rsidDel="006916E3">
          <w:rPr>
            <w:rPrChange w:id="616" w:author="Niranth_R1" w:date="2020-11-17T12:46:00Z">
              <w:rPr/>
            </w:rPrChange>
          </w:rPr>
          <w:tab/>
          <w:delText>12</w:delText>
        </w:r>
      </w:del>
    </w:p>
    <w:p w:rsidR="00A26956" w:rsidRPr="006916E3" w:rsidDel="006916E3" w:rsidRDefault="00A26956">
      <w:pPr>
        <w:pStyle w:val="TOC1"/>
        <w:rPr>
          <w:del w:id="617" w:author="Niranth_R1" w:date="2020-11-17T12:46:00Z"/>
          <w:rFonts w:ascii="Calibri" w:hAnsi="Calibri"/>
          <w:szCs w:val="22"/>
          <w:lang w:eastAsia="en-GB"/>
          <w:rPrChange w:id="618" w:author="Niranth_R1" w:date="2020-11-17T12:46:00Z">
            <w:rPr>
              <w:del w:id="619" w:author="Niranth_R1" w:date="2020-11-17T12:46:00Z"/>
              <w:rFonts w:ascii="Calibri" w:hAnsi="Calibri"/>
              <w:szCs w:val="22"/>
              <w:lang w:eastAsia="en-GB"/>
            </w:rPr>
          </w:rPrChange>
        </w:rPr>
      </w:pPr>
      <w:del w:id="620" w:author="Niranth_R1" w:date="2020-11-17T12:46:00Z">
        <w:r w:rsidRPr="006916E3" w:rsidDel="006916E3">
          <w:rPr>
            <w:rPrChange w:id="621" w:author="Niranth_R1" w:date="2020-11-17T12:46:00Z">
              <w:rPr/>
            </w:rPrChange>
          </w:rPr>
          <w:lastRenderedPageBreak/>
          <w:delText>Y.2</w:delText>
        </w:r>
        <w:r w:rsidRPr="006916E3" w:rsidDel="006916E3">
          <w:rPr>
            <w:rFonts w:ascii="Calibri" w:hAnsi="Calibri"/>
            <w:szCs w:val="22"/>
            <w:lang w:eastAsia="en-GB"/>
            <w:rPrChange w:id="622" w:author="Niranth_R1" w:date="2020-11-17T12:46:00Z">
              <w:rPr>
                <w:rFonts w:ascii="Calibri" w:hAnsi="Calibri"/>
                <w:szCs w:val="22"/>
                <w:lang w:eastAsia="en-GB"/>
              </w:rPr>
            </w:rPrChange>
          </w:rPr>
          <w:tab/>
        </w:r>
        <w:r w:rsidRPr="006916E3" w:rsidDel="006916E3">
          <w:rPr>
            <w:rPrChange w:id="623" w:author="Niranth_R1" w:date="2020-11-17T12:46:00Z">
              <w:rPr/>
            </w:rPrChange>
          </w:rPr>
          <w:delText>The TTCN Graphical form (TTCN.GR)</w:delText>
        </w:r>
        <w:r w:rsidRPr="006916E3" w:rsidDel="006916E3">
          <w:rPr>
            <w:rPrChange w:id="624" w:author="Niranth_R1" w:date="2020-11-17T12:46:00Z">
              <w:rPr/>
            </w:rPrChange>
          </w:rPr>
          <w:tab/>
          <w:delText>12</w:delText>
        </w:r>
      </w:del>
    </w:p>
    <w:p w:rsidR="00A26956" w:rsidRPr="006916E3" w:rsidDel="006916E3" w:rsidRDefault="00A26956">
      <w:pPr>
        <w:pStyle w:val="TOC1"/>
        <w:rPr>
          <w:del w:id="625" w:author="Niranth_R1" w:date="2020-11-17T12:46:00Z"/>
          <w:rFonts w:ascii="Calibri" w:hAnsi="Calibri"/>
          <w:szCs w:val="22"/>
          <w:lang w:eastAsia="en-GB"/>
          <w:rPrChange w:id="626" w:author="Niranth_R1" w:date="2020-11-17T12:46:00Z">
            <w:rPr>
              <w:del w:id="627" w:author="Niranth_R1" w:date="2020-11-17T12:46:00Z"/>
              <w:rFonts w:ascii="Calibri" w:hAnsi="Calibri"/>
              <w:szCs w:val="22"/>
              <w:lang w:eastAsia="en-GB"/>
            </w:rPr>
          </w:rPrChange>
        </w:rPr>
      </w:pPr>
      <w:del w:id="628" w:author="Niranth_R1" w:date="2020-11-17T12:46:00Z">
        <w:r w:rsidRPr="006916E3" w:rsidDel="006916E3">
          <w:rPr>
            <w:rPrChange w:id="629" w:author="Niranth_R1" w:date="2020-11-17T12:46:00Z">
              <w:rPr/>
            </w:rPrChange>
          </w:rPr>
          <w:delText>Y.3</w:delText>
        </w:r>
        <w:r w:rsidRPr="006916E3" w:rsidDel="006916E3">
          <w:rPr>
            <w:rFonts w:ascii="Calibri" w:hAnsi="Calibri"/>
            <w:szCs w:val="22"/>
            <w:lang w:eastAsia="en-GB"/>
            <w:rPrChange w:id="630" w:author="Niranth_R1" w:date="2020-11-17T12:46:00Z">
              <w:rPr>
                <w:rFonts w:ascii="Calibri" w:hAnsi="Calibri"/>
                <w:szCs w:val="22"/>
                <w:lang w:eastAsia="en-GB"/>
              </w:rPr>
            </w:rPrChange>
          </w:rPr>
          <w:tab/>
        </w:r>
        <w:r w:rsidRPr="006916E3" w:rsidDel="006916E3">
          <w:rPr>
            <w:rPrChange w:id="631" w:author="Niranth_R1" w:date="2020-11-17T12:46:00Z">
              <w:rPr/>
            </w:rPrChange>
          </w:rPr>
          <w:delText>The TTCN Machine Processable form (TTCN.MP)</w:delText>
        </w:r>
        <w:r w:rsidRPr="006916E3" w:rsidDel="006916E3">
          <w:rPr>
            <w:rPrChange w:id="632" w:author="Niranth_R1" w:date="2020-11-17T12:46:00Z">
              <w:rPr/>
            </w:rPrChange>
          </w:rPr>
          <w:tab/>
          <w:delText>12</w:delText>
        </w:r>
      </w:del>
    </w:p>
    <w:p w:rsidR="00A26956" w:rsidRPr="006916E3" w:rsidDel="006916E3" w:rsidRDefault="00A26956">
      <w:pPr>
        <w:pStyle w:val="TOC8"/>
        <w:rPr>
          <w:del w:id="633" w:author="Niranth_R1" w:date="2020-11-17T12:46:00Z"/>
          <w:rFonts w:ascii="Calibri" w:hAnsi="Calibri"/>
          <w:b w:val="0"/>
          <w:szCs w:val="22"/>
          <w:lang w:eastAsia="en-GB"/>
          <w:rPrChange w:id="634" w:author="Niranth_R1" w:date="2020-11-17T12:46:00Z">
            <w:rPr>
              <w:del w:id="635" w:author="Niranth_R1" w:date="2020-11-17T12:46:00Z"/>
              <w:rFonts w:ascii="Calibri" w:hAnsi="Calibri"/>
              <w:b w:val="0"/>
              <w:szCs w:val="22"/>
              <w:lang w:eastAsia="en-GB"/>
            </w:rPr>
          </w:rPrChange>
        </w:rPr>
      </w:pPr>
      <w:del w:id="636" w:author="Niranth_R1" w:date="2020-11-17T12:46:00Z">
        <w:r w:rsidRPr="006916E3" w:rsidDel="006916E3">
          <w:rPr>
            <w:rPrChange w:id="637" w:author="Niranth_R1" w:date="2020-11-17T12:46:00Z">
              <w:rPr/>
            </w:rPrChange>
          </w:rPr>
          <w:delText>Annex &lt;A&gt; (normative): &lt;Normative annex for a Technical Specification&gt;</w:delText>
        </w:r>
        <w:r w:rsidRPr="006916E3" w:rsidDel="006916E3">
          <w:rPr>
            <w:rPrChange w:id="638" w:author="Niranth_R1" w:date="2020-11-17T12:46:00Z">
              <w:rPr/>
            </w:rPrChange>
          </w:rPr>
          <w:tab/>
          <w:delText>13</w:delText>
        </w:r>
      </w:del>
    </w:p>
    <w:p w:rsidR="00A26956" w:rsidRPr="006916E3" w:rsidDel="006916E3" w:rsidRDefault="00A26956">
      <w:pPr>
        <w:pStyle w:val="TOC8"/>
        <w:rPr>
          <w:del w:id="639" w:author="Niranth_R1" w:date="2020-11-17T12:46:00Z"/>
          <w:rFonts w:ascii="Calibri" w:hAnsi="Calibri"/>
          <w:b w:val="0"/>
          <w:szCs w:val="22"/>
          <w:lang w:eastAsia="en-GB"/>
          <w:rPrChange w:id="640" w:author="Niranth_R1" w:date="2020-11-17T12:46:00Z">
            <w:rPr>
              <w:del w:id="641" w:author="Niranth_R1" w:date="2020-11-17T12:46:00Z"/>
              <w:rFonts w:ascii="Calibri" w:hAnsi="Calibri"/>
              <w:b w:val="0"/>
              <w:szCs w:val="22"/>
              <w:lang w:eastAsia="en-GB"/>
            </w:rPr>
          </w:rPrChange>
        </w:rPr>
      </w:pPr>
      <w:del w:id="642" w:author="Niranth_R1" w:date="2020-11-17T12:46:00Z">
        <w:r w:rsidRPr="006916E3" w:rsidDel="006916E3">
          <w:rPr>
            <w:rPrChange w:id="643" w:author="Niranth_R1" w:date="2020-11-17T12:46:00Z">
              <w:rPr/>
            </w:rPrChange>
          </w:rPr>
          <w:delText>Annex &lt;B&gt; (informative): &lt;Informative annex for a Technical Specification&gt;</w:delText>
        </w:r>
        <w:r w:rsidRPr="006916E3" w:rsidDel="006916E3">
          <w:rPr>
            <w:rPrChange w:id="644" w:author="Niranth_R1" w:date="2020-11-17T12:46:00Z">
              <w:rPr/>
            </w:rPrChange>
          </w:rPr>
          <w:tab/>
          <w:delText>14</w:delText>
        </w:r>
      </w:del>
    </w:p>
    <w:p w:rsidR="00A26956" w:rsidRPr="006916E3" w:rsidDel="006916E3" w:rsidRDefault="00A26956">
      <w:pPr>
        <w:pStyle w:val="TOC1"/>
        <w:rPr>
          <w:del w:id="645" w:author="Niranth_R1" w:date="2020-11-17T12:46:00Z"/>
          <w:rFonts w:ascii="Calibri" w:hAnsi="Calibri"/>
          <w:szCs w:val="22"/>
          <w:lang w:eastAsia="en-GB"/>
          <w:rPrChange w:id="646" w:author="Niranth_R1" w:date="2020-11-17T12:46:00Z">
            <w:rPr>
              <w:del w:id="647" w:author="Niranth_R1" w:date="2020-11-17T12:46:00Z"/>
              <w:rFonts w:ascii="Calibri" w:hAnsi="Calibri"/>
              <w:szCs w:val="22"/>
              <w:lang w:eastAsia="en-GB"/>
            </w:rPr>
          </w:rPrChange>
        </w:rPr>
      </w:pPr>
      <w:del w:id="648" w:author="Niranth_R1" w:date="2020-11-17T12:46:00Z">
        <w:r w:rsidRPr="006916E3" w:rsidDel="006916E3">
          <w:rPr>
            <w:rPrChange w:id="649" w:author="Niranth_R1" w:date="2020-11-17T12:46:00Z">
              <w:rPr/>
            </w:rPrChange>
          </w:rPr>
          <w:delText>B.1</w:delText>
        </w:r>
        <w:r w:rsidRPr="006916E3" w:rsidDel="006916E3">
          <w:rPr>
            <w:rFonts w:ascii="Calibri" w:hAnsi="Calibri"/>
            <w:szCs w:val="22"/>
            <w:lang w:eastAsia="en-GB"/>
            <w:rPrChange w:id="650" w:author="Niranth_R1" w:date="2020-11-17T12:46:00Z">
              <w:rPr>
                <w:rFonts w:ascii="Calibri" w:hAnsi="Calibri"/>
                <w:szCs w:val="22"/>
                <w:lang w:eastAsia="en-GB"/>
              </w:rPr>
            </w:rPrChange>
          </w:rPr>
          <w:tab/>
        </w:r>
        <w:r w:rsidRPr="006916E3" w:rsidDel="006916E3">
          <w:rPr>
            <w:rPrChange w:id="651" w:author="Niranth_R1" w:date="2020-11-17T12:46:00Z">
              <w:rPr/>
            </w:rPrChange>
          </w:rPr>
          <w:delText>Heading levels in an annex</w:delText>
        </w:r>
        <w:r w:rsidRPr="006916E3" w:rsidDel="006916E3">
          <w:rPr>
            <w:rPrChange w:id="652" w:author="Niranth_R1" w:date="2020-11-17T12:46:00Z">
              <w:rPr/>
            </w:rPrChange>
          </w:rPr>
          <w:tab/>
          <w:delText>14</w:delText>
        </w:r>
      </w:del>
    </w:p>
    <w:p w:rsidR="00A26956" w:rsidRPr="006916E3" w:rsidDel="006916E3" w:rsidRDefault="00A26956">
      <w:pPr>
        <w:pStyle w:val="TOC9"/>
        <w:rPr>
          <w:del w:id="653" w:author="Niranth_R1" w:date="2020-11-17T12:46:00Z"/>
          <w:rFonts w:ascii="Calibri" w:hAnsi="Calibri"/>
          <w:b w:val="0"/>
          <w:szCs w:val="22"/>
          <w:lang w:eastAsia="en-GB"/>
          <w:rPrChange w:id="654" w:author="Niranth_R1" w:date="2020-11-17T12:46:00Z">
            <w:rPr>
              <w:del w:id="655" w:author="Niranth_R1" w:date="2020-11-17T12:46:00Z"/>
              <w:rFonts w:ascii="Calibri" w:hAnsi="Calibri"/>
              <w:b w:val="0"/>
              <w:szCs w:val="22"/>
              <w:lang w:eastAsia="en-GB"/>
            </w:rPr>
          </w:rPrChange>
        </w:rPr>
      </w:pPr>
      <w:del w:id="656" w:author="Niranth_R1" w:date="2020-11-17T12:46:00Z">
        <w:r w:rsidRPr="006916E3" w:rsidDel="006916E3">
          <w:rPr>
            <w:rPrChange w:id="657" w:author="Niranth_R1" w:date="2020-11-17T12:46:00Z">
              <w:rPr/>
            </w:rPrChange>
          </w:rPr>
          <w:delText>Annex &lt;B&gt;: &lt;Informative annex title for a Technical Report&gt;</w:delText>
        </w:r>
        <w:r w:rsidRPr="006916E3" w:rsidDel="006916E3">
          <w:rPr>
            <w:rPrChange w:id="658" w:author="Niranth_R1" w:date="2020-11-17T12:46:00Z">
              <w:rPr/>
            </w:rPrChange>
          </w:rPr>
          <w:tab/>
          <w:delText>15</w:delText>
        </w:r>
      </w:del>
    </w:p>
    <w:p w:rsidR="00A26956" w:rsidRPr="006916E3" w:rsidDel="006916E3" w:rsidRDefault="00A26956">
      <w:pPr>
        <w:pStyle w:val="TOC8"/>
        <w:rPr>
          <w:del w:id="659" w:author="Niranth_R1" w:date="2020-11-17T12:46:00Z"/>
          <w:rFonts w:ascii="Calibri" w:hAnsi="Calibri"/>
          <w:b w:val="0"/>
          <w:szCs w:val="22"/>
          <w:lang w:eastAsia="en-GB"/>
          <w:rPrChange w:id="660" w:author="Niranth_R1" w:date="2020-11-17T12:46:00Z">
            <w:rPr>
              <w:del w:id="661" w:author="Niranth_R1" w:date="2020-11-17T12:46:00Z"/>
              <w:rFonts w:ascii="Calibri" w:hAnsi="Calibri"/>
              <w:b w:val="0"/>
              <w:szCs w:val="22"/>
              <w:lang w:eastAsia="en-GB"/>
            </w:rPr>
          </w:rPrChange>
        </w:rPr>
      </w:pPr>
      <w:del w:id="662" w:author="Niranth_R1" w:date="2020-11-17T12:46:00Z">
        <w:r w:rsidRPr="006916E3" w:rsidDel="006916E3">
          <w:rPr>
            <w:rPrChange w:id="663" w:author="Niranth_R1" w:date="2020-11-17T12:46:00Z">
              <w:rPr/>
            </w:rPrChange>
          </w:rPr>
          <w:delText>Annex &lt;C&gt; (informative): Bibliography</w:delText>
        </w:r>
        <w:r w:rsidRPr="006916E3" w:rsidDel="006916E3">
          <w:rPr>
            <w:rPrChange w:id="664" w:author="Niranth_R1" w:date="2020-11-17T12:46:00Z">
              <w:rPr/>
            </w:rPrChange>
          </w:rPr>
          <w:tab/>
          <w:delText>16</w:delText>
        </w:r>
      </w:del>
    </w:p>
    <w:p w:rsidR="00A26956" w:rsidRPr="006916E3" w:rsidDel="006916E3" w:rsidRDefault="00A26956">
      <w:pPr>
        <w:pStyle w:val="TOC8"/>
        <w:rPr>
          <w:del w:id="665" w:author="Niranth_R1" w:date="2020-11-17T12:46:00Z"/>
          <w:rFonts w:ascii="Calibri" w:hAnsi="Calibri"/>
          <w:b w:val="0"/>
          <w:szCs w:val="22"/>
          <w:lang w:eastAsia="en-GB"/>
          <w:rPrChange w:id="666" w:author="Niranth_R1" w:date="2020-11-17T12:46:00Z">
            <w:rPr>
              <w:del w:id="667" w:author="Niranth_R1" w:date="2020-11-17T12:46:00Z"/>
              <w:rFonts w:ascii="Calibri" w:hAnsi="Calibri"/>
              <w:b w:val="0"/>
              <w:szCs w:val="22"/>
              <w:lang w:eastAsia="en-GB"/>
            </w:rPr>
          </w:rPrChange>
        </w:rPr>
      </w:pPr>
      <w:del w:id="668" w:author="Niranth_R1" w:date="2020-11-17T12:46:00Z">
        <w:r w:rsidRPr="006916E3" w:rsidDel="006916E3">
          <w:rPr>
            <w:rPrChange w:id="669" w:author="Niranth_R1" w:date="2020-11-17T12:46:00Z">
              <w:rPr/>
            </w:rPrChange>
          </w:rPr>
          <w:delText>Annex &lt;D&gt; (informative): Index</w:delText>
        </w:r>
        <w:r w:rsidRPr="006916E3" w:rsidDel="006916E3">
          <w:rPr>
            <w:rPrChange w:id="670" w:author="Niranth_R1" w:date="2020-11-17T12:46:00Z">
              <w:rPr/>
            </w:rPrChange>
          </w:rPr>
          <w:tab/>
          <w:delText>17</w:delText>
        </w:r>
      </w:del>
    </w:p>
    <w:p w:rsidR="00A26956" w:rsidRPr="006916E3" w:rsidDel="006916E3" w:rsidRDefault="00A26956">
      <w:pPr>
        <w:pStyle w:val="TOC8"/>
        <w:rPr>
          <w:del w:id="671" w:author="Niranth_R1" w:date="2020-11-17T12:46:00Z"/>
          <w:rFonts w:ascii="Calibri" w:hAnsi="Calibri"/>
          <w:b w:val="0"/>
          <w:szCs w:val="22"/>
          <w:lang w:eastAsia="en-GB"/>
          <w:rPrChange w:id="672" w:author="Niranth_R1" w:date="2020-11-17T12:46:00Z">
            <w:rPr>
              <w:del w:id="673" w:author="Niranth_R1" w:date="2020-11-17T12:46:00Z"/>
              <w:rFonts w:ascii="Calibri" w:hAnsi="Calibri"/>
              <w:b w:val="0"/>
              <w:szCs w:val="22"/>
              <w:lang w:eastAsia="en-GB"/>
            </w:rPr>
          </w:rPrChange>
        </w:rPr>
      </w:pPr>
      <w:del w:id="674" w:author="Niranth_R1" w:date="2020-11-17T12:46:00Z">
        <w:r w:rsidRPr="006916E3" w:rsidDel="006916E3">
          <w:rPr>
            <w:rPrChange w:id="675" w:author="Niranth_R1" w:date="2020-11-17T12:46:00Z">
              <w:rPr/>
            </w:rPrChange>
          </w:rPr>
          <w:delText>Annex &lt;X&gt; (informative): Change history</w:delText>
        </w:r>
        <w:r w:rsidRPr="006916E3" w:rsidDel="006916E3">
          <w:rPr>
            <w:rPrChange w:id="676" w:author="Niranth_R1" w:date="2020-11-17T12:46:00Z">
              <w:rPr/>
            </w:rPrChange>
          </w:rPr>
          <w:tab/>
          <w:delText>18</w:delText>
        </w:r>
      </w:del>
    </w:p>
    <w:p w:rsidR="00080512" w:rsidRPr="006916E3" w:rsidRDefault="004D3578">
      <w:r w:rsidRPr="006916E3">
        <w:rPr>
          <w:noProof/>
          <w:sz w:val="22"/>
          <w:rPrChange w:id="677" w:author="Niranth_R1" w:date="2020-11-17T12:46:00Z">
            <w:rPr>
              <w:noProof/>
              <w:sz w:val="22"/>
            </w:rPr>
          </w:rPrChange>
        </w:rPr>
        <w:fldChar w:fldCharType="end"/>
      </w:r>
    </w:p>
    <w:p w:rsidR="0074026F" w:rsidRPr="006916E3" w:rsidRDefault="00080512" w:rsidP="00CD2A05">
      <w:pPr>
        <w:pStyle w:val="Guidance"/>
        <w:rPr>
          <w:rPrChange w:id="678" w:author="Niranth_R1" w:date="2020-11-17T12:46:00Z">
            <w:rPr/>
          </w:rPrChange>
        </w:rPr>
      </w:pPr>
      <w:r w:rsidRPr="006916E3">
        <w:rPr>
          <w:rPrChange w:id="679" w:author="Niranth_R1" w:date="2020-11-17T12:46:00Z">
            <w:rPr/>
          </w:rPrChange>
        </w:rPr>
        <w:br w:type="page"/>
      </w:r>
    </w:p>
    <w:p w:rsidR="00080512" w:rsidRPr="006916E3" w:rsidRDefault="00080512">
      <w:pPr>
        <w:pStyle w:val="Heading1"/>
        <w:rPr>
          <w:rPrChange w:id="680" w:author="Niranth_R1" w:date="2020-11-17T12:46:00Z">
            <w:rPr/>
          </w:rPrChange>
        </w:rPr>
      </w:pPr>
      <w:bookmarkStart w:id="681" w:name="foreword"/>
      <w:bookmarkStart w:id="682" w:name="_Toc56509631"/>
      <w:bookmarkEnd w:id="681"/>
      <w:r w:rsidRPr="006916E3">
        <w:rPr>
          <w:rPrChange w:id="683" w:author="Niranth_R1" w:date="2020-11-17T12:46:00Z">
            <w:rPr/>
          </w:rPrChange>
        </w:rPr>
        <w:t>Foreword</w:t>
      </w:r>
      <w:bookmarkEnd w:id="682"/>
    </w:p>
    <w:p w:rsidR="00080512" w:rsidRPr="006916E3" w:rsidRDefault="00080512">
      <w:pPr>
        <w:rPr>
          <w:rPrChange w:id="684" w:author="Niranth_R1" w:date="2020-11-17T12:46:00Z">
            <w:rPr/>
          </w:rPrChange>
        </w:rPr>
      </w:pPr>
      <w:r w:rsidRPr="006916E3">
        <w:rPr>
          <w:rPrChange w:id="685" w:author="Niranth_R1" w:date="2020-11-17T12:46:00Z">
            <w:rPr/>
          </w:rPrChange>
        </w:rPr>
        <w:t xml:space="preserve">This Technical </w:t>
      </w:r>
      <w:bookmarkStart w:id="686" w:name="spectype3"/>
      <w:r w:rsidRPr="006916E3">
        <w:rPr>
          <w:rPrChange w:id="687" w:author="Niranth_R1" w:date="2020-11-17T12:46:00Z">
            <w:rPr>
              <w:highlight w:val="yellow"/>
            </w:rPr>
          </w:rPrChange>
        </w:rPr>
        <w:t>Specification</w:t>
      </w:r>
      <w:bookmarkEnd w:id="686"/>
      <w:r w:rsidRPr="006916E3">
        <w:t xml:space="preserve"> has been produced by the 3</w:t>
      </w:r>
      <w:r w:rsidR="00F04712" w:rsidRPr="006916E3">
        <w:rPr>
          <w:rPrChange w:id="688" w:author="Niranth_R1" w:date="2020-11-17T12:46:00Z">
            <w:rPr/>
          </w:rPrChange>
        </w:rPr>
        <w:t>rd</w:t>
      </w:r>
      <w:r w:rsidRPr="006916E3">
        <w:rPr>
          <w:rPrChange w:id="689" w:author="Niranth_R1" w:date="2020-11-17T12:46:00Z">
            <w:rPr/>
          </w:rPrChange>
        </w:rPr>
        <w:t xml:space="preserve"> Generation Partnership Project (3GPP).</w:t>
      </w:r>
    </w:p>
    <w:p w:rsidR="00080512" w:rsidRPr="006916E3" w:rsidRDefault="00080512">
      <w:pPr>
        <w:rPr>
          <w:rPrChange w:id="690" w:author="Niranth_R1" w:date="2020-11-17T12:46:00Z">
            <w:rPr/>
          </w:rPrChange>
        </w:rPr>
      </w:pPr>
      <w:r w:rsidRPr="006916E3">
        <w:rPr>
          <w:rPrChange w:id="691" w:author="Niranth_R1" w:date="2020-11-17T12:46: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6916E3" w:rsidRDefault="00080512">
      <w:pPr>
        <w:pStyle w:val="B1"/>
        <w:rPr>
          <w:rPrChange w:id="692" w:author="Niranth_R1" w:date="2020-11-17T12:46:00Z">
            <w:rPr/>
          </w:rPrChange>
        </w:rPr>
      </w:pPr>
      <w:r w:rsidRPr="006916E3">
        <w:rPr>
          <w:rPrChange w:id="693" w:author="Niranth_R1" w:date="2020-11-17T12:46:00Z">
            <w:rPr/>
          </w:rPrChange>
        </w:rPr>
        <w:t>Version x.y.z</w:t>
      </w:r>
    </w:p>
    <w:p w:rsidR="00080512" w:rsidRPr="006916E3" w:rsidRDefault="00080512">
      <w:pPr>
        <w:pStyle w:val="B1"/>
        <w:rPr>
          <w:rPrChange w:id="694" w:author="Niranth_R1" w:date="2020-11-17T12:46:00Z">
            <w:rPr/>
          </w:rPrChange>
        </w:rPr>
      </w:pPr>
      <w:r w:rsidRPr="006916E3">
        <w:rPr>
          <w:rPrChange w:id="695" w:author="Niranth_R1" w:date="2020-11-17T12:46:00Z">
            <w:rPr/>
          </w:rPrChange>
        </w:rPr>
        <w:t>where:</w:t>
      </w:r>
    </w:p>
    <w:p w:rsidR="00080512" w:rsidRPr="006916E3" w:rsidRDefault="00080512">
      <w:pPr>
        <w:pStyle w:val="B2"/>
        <w:rPr>
          <w:rPrChange w:id="696" w:author="Niranth_R1" w:date="2020-11-17T12:46:00Z">
            <w:rPr/>
          </w:rPrChange>
        </w:rPr>
      </w:pPr>
      <w:r w:rsidRPr="006916E3">
        <w:rPr>
          <w:rPrChange w:id="697" w:author="Niranth_R1" w:date="2020-11-17T12:46:00Z">
            <w:rPr/>
          </w:rPrChange>
        </w:rPr>
        <w:t>x</w:t>
      </w:r>
      <w:r w:rsidRPr="006916E3">
        <w:rPr>
          <w:rPrChange w:id="698" w:author="Niranth_R1" w:date="2020-11-17T12:46:00Z">
            <w:rPr/>
          </w:rPrChange>
        </w:rPr>
        <w:tab/>
        <w:t>the first digit:</w:t>
      </w:r>
    </w:p>
    <w:p w:rsidR="00080512" w:rsidRPr="006916E3" w:rsidRDefault="00080512">
      <w:pPr>
        <w:pStyle w:val="B3"/>
        <w:rPr>
          <w:rPrChange w:id="699" w:author="Niranth_R1" w:date="2020-11-17T12:46:00Z">
            <w:rPr/>
          </w:rPrChange>
        </w:rPr>
      </w:pPr>
      <w:r w:rsidRPr="006916E3">
        <w:rPr>
          <w:rPrChange w:id="700" w:author="Niranth_R1" w:date="2020-11-17T12:46:00Z">
            <w:rPr/>
          </w:rPrChange>
        </w:rPr>
        <w:t>1</w:t>
      </w:r>
      <w:r w:rsidRPr="006916E3">
        <w:rPr>
          <w:rPrChange w:id="701" w:author="Niranth_R1" w:date="2020-11-17T12:46:00Z">
            <w:rPr/>
          </w:rPrChange>
        </w:rPr>
        <w:tab/>
        <w:t>presented to TSG for information;</w:t>
      </w:r>
    </w:p>
    <w:p w:rsidR="00080512" w:rsidRPr="006916E3" w:rsidRDefault="00080512">
      <w:pPr>
        <w:pStyle w:val="B3"/>
        <w:rPr>
          <w:rPrChange w:id="702" w:author="Niranth_R1" w:date="2020-11-17T12:46:00Z">
            <w:rPr/>
          </w:rPrChange>
        </w:rPr>
      </w:pPr>
      <w:r w:rsidRPr="006916E3">
        <w:rPr>
          <w:rPrChange w:id="703" w:author="Niranth_R1" w:date="2020-11-17T12:46:00Z">
            <w:rPr/>
          </w:rPrChange>
        </w:rPr>
        <w:t>2</w:t>
      </w:r>
      <w:r w:rsidRPr="006916E3">
        <w:rPr>
          <w:rPrChange w:id="704" w:author="Niranth_R1" w:date="2020-11-17T12:46:00Z">
            <w:rPr/>
          </w:rPrChange>
        </w:rPr>
        <w:tab/>
        <w:t>presented to TSG for approval;</w:t>
      </w:r>
    </w:p>
    <w:p w:rsidR="00080512" w:rsidRPr="006916E3" w:rsidRDefault="00080512">
      <w:pPr>
        <w:pStyle w:val="B3"/>
        <w:rPr>
          <w:rPrChange w:id="705" w:author="Niranth_R1" w:date="2020-11-17T12:46:00Z">
            <w:rPr/>
          </w:rPrChange>
        </w:rPr>
      </w:pPr>
      <w:r w:rsidRPr="006916E3">
        <w:rPr>
          <w:rPrChange w:id="706" w:author="Niranth_R1" w:date="2020-11-17T12:46:00Z">
            <w:rPr/>
          </w:rPrChange>
        </w:rPr>
        <w:t>3</w:t>
      </w:r>
      <w:r w:rsidRPr="006916E3">
        <w:rPr>
          <w:rPrChange w:id="707" w:author="Niranth_R1" w:date="2020-11-17T12:46:00Z">
            <w:rPr/>
          </w:rPrChange>
        </w:rPr>
        <w:tab/>
        <w:t>or greater indicates TSG approved document under change control.</w:t>
      </w:r>
    </w:p>
    <w:p w:rsidR="00080512" w:rsidRPr="006916E3" w:rsidRDefault="00080512">
      <w:pPr>
        <w:pStyle w:val="B2"/>
        <w:rPr>
          <w:rPrChange w:id="708" w:author="Niranth_R1" w:date="2020-11-17T12:46:00Z">
            <w:rPr/>
          </w:rPrChange>
        </w:rPr>
      </w:pPr>
      <w:r w:rsidRPr="006916E3">
        <w:rPr>
          <w:rPrChange w:id="709" w:author="Niranth_R1" w:date="2020-11-17T12:46:00Z">
            <w:rPr/>
          </w:rPrChange>
        </w:rPr>
        <w:t>y</w:t>
      </w:r>
      <w:r w:rsidRPr="006916E3">
        <w:rPr>
          <w:rPrChange w:id="710" w:author="Niranth_R1" w:date="2020-11-17T12:46:00Z">
            <w:rPr/>
          </w:rPrChange>
        </w:rPr>
        <w:tab/>
        <w:t>the second digit is incremented for all changes of substance, i.e. technical enhancements, corrections, updates, etc.</w:t>
      </w:r>
    </w:p>
    <w:p w:rsidR="00080512" w:rsidRPr="006916E3" w:rsidRDefault="00080512">
      <w:pPr>
        <w:pStyle w:val="B2"/>
        <w:rPr>
          <w:rPrChange w:id="711" w:author="Niranth_R1" w:date="2020-11-17T12:46:00Z">
            <w:rPr/>
          </w:rPrChange>
        </w:rPr>
      </w:pPr>
      <w:r w:rsidRPr="006916E3">
        <w:rPr>
          <w:rPrChange w:id="712" w:author="Niranth_R1" w:date="2020-11-17T12:46:00Z">
            <w:rPr/>
          </w:rPrChange>
        </w:rPr>
        <w:t>z</w:t>
      </w:r>
      <w:r w:rsidRPr="006916E3">
        <w:rPr>
          <w:rPrChange w:id="713" w:author="Niranth_R1" w:date="2020-11-17T12:46:00Z">
            <w:rPr/>
          </w:rPrChange>
        </w:rPr>
        <w:tab/>
        <w:t>the third digit is incremented when editorial only changes have been incorporated in the document.</w:t>
      </w:r>
    </w:p>
    <w:p w:rsidR="008C384C" w:rsidRPr="006916E3" w:rsidRDefault="008C384C" w:rsidP="008C384C">
      <w:pPr>
        <w:rPr>
          <w:rPrChange w:id="714" w:author="Niranth_R1" w:date="2020-11-17T12:46:00Z">
            <w:rPr/>
          </w:rPrChange>
        </w:rPr>
      </w:pPr>
      <w:r w:rsidRPr="006916E3">
        <w:rPr>
          <w:rPrChange w:id="715" w:author="Niranth_R1" w:date="2020-11-17T12:46:00Z">
            <w:rPr/>
          </w:rPrChange>
        </w:rPr>
        <w:t xml:space="preserve">In </w:t>
      </w:r>
      <w:r w:rsidR="0074026F" w:rsidRPr="006916E3">
        <w:rPr>
          <w:rPrChange w:id="716" w:author="Niranth_R1" w:date="2020-11-17T12:46:00Z">
            <w:rPr/>
          </w:rPrChange>
        </w:rPr>
        <w:t>the present</w:t>
      </w:r>
      <w:r w:rsidRPr="006916E3">
        <w:rPr>
          <w:rPrChange w:id="717" w:author="Niranth_R1" w:date="2020-11-17T12:46:00Z">
            <w:rPr/>
          </w:rPrChange>
        </w:rPr>
        <w:t xml:space="preserve"> document, modal verbs have the following meanings:</w:t>
      </w:r>
    </w:p>
    <w:p w:rsidR="008C384C" w:rsidRPr="006916E3" w:rsidRDefault="008C384C" w:rsidP="00774DA4">
      <w:pPr>
        <w:pStyle w:val="EX"/>
        <w:rPr>
          <w:rPrChange w:id="718" w:author="Niranth_R1" w:date="2020-11-17T12:46:00Z">
            <w:rPr/>
          </w:rPrChange>
        </w:rPr>
      </w:pPr>
      <w:r w:rsidRPr="006916E3">
        <w:rPr>
          <w:b/>
          <w:rPrChange w:id="719" w:author="Niranth_R1" w:date="2020-11-17T12:46:00Z">
            <w:rPr>
              <w:b/>
            </w:rPr>
          </w:rPrChange>
        </w:rPr>
        <w:t>shall</w:t>
      </w:r>
      <w:r w:rsidRPr="006916E3">
        <w:rPr>
          <w:rPrChange w:id="720" w:author="Niranth_R1" w:date="2020-11-17T12:46:00Z">
            <w:rPr/>
          </w:rPrChange>
        </w:rPr>
        <w:tab/>
      </w:r>
      <w:r w:rsidRPr="006916E3">
        <w:rPr>
          <w:rPrChange w:id="721" w:author="Niranth_R1" w:date="2020-11-17T12:46:00Z">
            <w:rPr/>
          </w:rPrChange>
        </w:rPr>
        <w:tab/>
        <w:t>indicates a mandatory requirement to do something</w:t>
      </w:r>
    </w:p>
    <w:p w:rsidR="008C384C" w:rsidRPr="006916E3" w:rsidRDefault="008C384C" w:rsidP="00774DA4">
      <w:pPr>
        <w:pStyle w:val="EX"/>
        <w:rPr>
          <w:rPrChange w:id="722" w:author="Niranth_R1" w:date="2020-11-17T12:46:00Z">
            <w:rPr/>
          </w:rPrChange>
        </w:rPr>
      </w:pPr>
      <w:r w:rsidRPr="006916E3">
        <w:rPr>
          <w:b/>
          <w:rPrChange w:id="723" w:author="Niranth_R1" w:date="2020-11-17T12:46:00Z">
            <w:rPr>
              <w:b/>
            </w:rPr>
          </w:rPrChange>
        </w:rPr>
        <w:t>shall not</w:t>
      </w:r>
      <w:r w:rsidRPr="006916E3">
        <w:rPr>
          <w:rPrChange w:id="724" w:author="Niranth_R1" w:date="2020-11-17T12:46:00Z">
            <w:rPr/>
          </w:rPrChange>
        </w:rPr>
        <w:tab/>
        <w:t>indicates an interdiction (</w:t>
      </w:r>
      <w:r w:rsidR="001F1132" w:rsidRPr="006916E3">
        <w:rPr>
          <w:rPrChange w:id="725" w:author="Niranth_R1" w:date="2020-11-17T12:46:00Z">
            <w:rPr/>
          </w:rPrChange>
        </w:rPr>
        <w:t>prohibition</w:t>
      </w:r>
      <w:r w:rsidRPr="006916E3">
        <w:rPr>
          <w:rPrChange w:id="726" w:author="Niranth_R1" w:date="2020-11-17T12:46:00Z">
            <w:rPr/>
          </w:rPrChange>
        </w:rPr>
        <w:t>) to do something</w:t>
      </w:r>
    </w:p>
    <w:p w:rsidR="00BA19ED" w:rsidRPr="006916E3" w:rsidRDefault="00BA19ED" w:rsidP="00A27486">
      <w:pPr>
        <w:rPr>
          <w:rPrChange w:id="727" w:author="Niranth_R1" w:date="2020-11-17T12:46:00Z">
            <w:rPr/>
          </w:rPrChange>
        </w:rPr>
      </w:pPr>
      <w:r w:rsidRPr="006916E3">
        <w:rPr>
          <w:rPrChange w:id="728" w:author="Niranth_R1" w:date="2020-11-17T12:46:00Z">
            <w:rPr/>
          </w:rPrChange>
        </w:rPr>
        <w:t>The constructions "shall" and "shall not" are confined to the context of normative provisions, and do not appear in Technical Reports.</w:t>
      </w:r>
    </w:p>
    <w:p w:rsidR="00C1496A" w:rsidRPr="006916E3" w:rsidRDefault="00C1496A" w:rsidP="00A27486">
      <w:pPr>
        <w:rPr>
          <w:rPrChange w:id="729" w:author="Niranth_R1" w:date="2020-11-17T12:46:00Z">
            <w:rPr/>
          </w:rPrChange>
        </w:rPr>
      </w:pPr>
      <w:r w:rsidRPr="006916E3">
        <w:rPr>
          <w:rPrChange w:id="730" w:author="Niranth_R1" w:date="2020-11-17T12:46:00Z">
            <w:rPr/>
          </w:rPrChange>
        </w:rPr>
        <w:t xml:space="preserve">The constructions "must" and "must not" are not used as substitutes for "shall" and "shall not". Their use is avoided insofar as possible, and </w:t>
      </w:r>
      <w:r w:rsidR="001F1132" w:rsidRPr="006916E3">
        <w:rPr>
          <w:rPrChange w:id="731" w:author="Niranth_R1" w:date="2020-11-17T12:46:00Z">
            <w:rPr/>
          </w:rPrChange>
        </w:rPr>
        <w:t xml:space="preserve">they </w:t>
      </w:r>
      <w:r w:rsidRPr="006916E3">
        <w:rPr>
          <w:rPrChange w:id="732" w:author="Niranth_R1" w:date="2020-11-17T12:46:00Z">
            <w:rPr/>
          </w:rPrChange>
        </w:rPr>
        <w:t xml:space="preserve">are </w:t>
      </w:r>
      <w:r w:rsidR="001F1132" w:rsidRPr="006916E3">
        <w:rPr>
          <w:rPrChange w:id="733" w:author="Niranth_R1" w:date="2020-11-17T12:46:00Z">
            <w:rPr/>
          </w:rPrChange>
        </w:rPr>
        <w:t>not</w:t>
      </w:r>
      <w:r w:rsidRPr="006916E3">
        <w:rPr>
          <w:rPrChange w:id="734" w:author="Niranth_R1" w:date="2020-11-17T12:46:00Z">
            <w:rPr/>
          </w:rPrChange>
        </w:rPr>
        <w:t xml:space="preserve"> used in a normative context except in a direct citation from an external, referenced, non-3GPP document, or so as to maintain continuity of style when extending or modifying the provisions of such a referenced document.</w:t>
      </w:r>
    </w:p>
    <w:p w:rsidR="008C384C" w:rsidRPr="006916E3" w:rsidRDefault="008C384C" w:rsidP="00774DA4">
      <w:pPr>
        <w:pStyle w:val="EX"/>
        <w:rPr>
          <w:rPrChange w:id="735" w:author="Niranth_R1" w:date="2020-11-17T12:46:00Z">
            <w:rPr/>
          </w:rPrChange>
        </w:rPr>
      </w:pPr>
      <w:r w:rsidRPr="006916E3">
        <w:rPr>
          <w:b/>
          <w:rPrChange w:id="736" w:author="Niranth_R1" w:date="2020-11-17T12:46:00Z">
            <w:rPr>
              <w:b/>
            </w:rPr>
          </w:rPrChange>
        </w:rPr>
        <w:t>should</w:t>
      </w:r>
      <w:r w:rsidRPr="006916E3">
        <w:rPr>
          <w:rPrChange w:id="737" w:author="Niranth_R1" w:date="2020-11-17T12:46:00Z">
            <w:rPr/>
          </w:rPrChange>
        </w:rPr>
        <w:tab/>
      </w:r>
      <w:r w:rsidRPr="006916E3">
        <w:rPr>
          <w:rPrChange w:id="738" w:author="Niranth_R1" w:date="2020-11-17T12:46:00Z">
            <w:rPr/>
          </w:rPrChange>
        </w:rPr>
        <w:tab/>
        <w:t>indicates a recommendation to do something</w:t>
      </w:r>
    </w:p>
    <w:p w:rsidR="008C384C" w:rsidRPr="006916E3" w:rsidRDefault="008C384C" w:rsidP="00774DA4">
      <w:pPr>
        <w:pStyle w:val="EX"/>
        <w:rPr>
          <w:rPrChange w:id="739" w:author="Niranth_R1" w:date="2020-11-17T12:46:00Z">
            <w:rPr/>
          </w:rPrChange>
        </w:rPr>
      </w:pPr>
      <w:r w:rsidRPr="006916E3">
        <w:rPr>
          <w:b/>
          <w:rPrChange w:id="740" w:author="Niranth_R1" w:date="2020-11-17T12:46:00Z">
            <w:rPr>
              <w:b/>
            </w:rPr>
          </w:rPrChange>
        </w:rPr>
        <w:t>should not</w:t>
      </w:r>
      <w:r w:rsidRPr="006916E3">
        <w:rPr>
          <w:rPrChange w:id="741" w:author="Niranth_R1" w:date="2020-11-17T12:46:00Z">
            <w:rPr/>
          </w:rPrChange>
        </w:rPr>
        <w:tab/>
        <w:t>indicates a recommendation not to do something</w:t>
      </w:r>
    </w:p>
    <w:p w:rsidR="008C384C" w:rsidRPr="006916E3" w:rsidRDefault="008C384C" w:rsidP="00774DA4">
      <w:pPr>
        <w:pStyle w:val="EX"/>
        <w:rPr>
          <w:rPrChange w:id="742" w:author="Niranth_R1" w:date="2020-11-17T12:46:00Z">
            <w:rPr/>
          </w:rPrChange>
        </w:rPr>
      </w:pPr>
      <w:r w:rsidRPr="006916E3">
        <w:rPr>
          <w:b/>
          <w:rPrChange w:id="743" w:author="Niranth_R1" w:date="2020-11-17T12:46:00Z">
            <w:rPr>
              <w:b/>
            </w:rPr>
          </w:rPrChange>
        </w:rPr>
        <w:t>may</w:t>
      </w:r>
      <w:r w:rsidRPr="006916E3">
        <w:rPr>
          <w:rPrChange w:id="744" w:author="Niranth_R1" w:date="2020-11-17T12:46:00Z">
            <w:rPr/>
          </w:rPrChange>
        </w:rPr>
        <w:tab/>
      </w:r>
      <w:r w:rsidRPr="006916E3">
        <w:rPr>
          <w:rPrChange w:id="745" w:author="Niranth_R1" w:date="2020-11-17T12:46:00Z">
            <w:rPr/>
          </w:rPrChange>
        </w:rPr>
        <w:tab/>
        <w:t>indicates permission to do something</w:t>
      </w:r>
    </w:p>
    <w:p w:rsidR="008C384C" w:rsidRPr="006916E3" w:rsidRDefault="008C384C" w:rsidP="00774DA4">
      <w:pPr>
        <w:pStyle w:val="EX"/>
        <w:rPr>
          <w:rPrChange w:id="746" w:author="Niranth_R1" w:date="2020-11-17T12:46:00Z">
            <w:rPr/>
          </w:rPrChange>
        </w:rPr>
      </w:pPr>
      <w:r w:rsidRPr="006916E3">
        <w:rPr>
          <w:b/>
          <w:rPrChange w:id="747" w:author="Niranth_R1" w:date="2020-11-17T12:46:00Z">
            <w:rPr>
              <w:b/>
            </w:rPr>
          </w:rPrChange>
        </w:rPr>
        <w:t>need not</w:t>
      </w:r>
      <w:r w:rsidRPr="006916E3">
        <w:rPr>
          <w:rPrChange w:id="748" w:author="Niranth_R1" w:date="2020-11-17T12:46:00Z">
            <w:rPr/>
          </w:rPrChange>
        </w:rPr>
        <w:tab/>
        <w:t>indicates permission not to do something</w:t>
      </w:r>
    </w:p>
    <w:p w:rsidR="008C384C" w:rsidRPr="006916E3" w:rsidRDefault="008C384C" w:rsidP="00A27486">
      <w:pPr>
        <w:rPr>
          <w:rPrChange w:id="749" w:author="Niranth_R1" w:date="2020-11-17T12:46:00Z">
            <w:rPr/>
          </w:rPrChange>
        </w:rPr>
      </w:pPr>
      <w:r w:rsidRPr="006916E3">
        <w:rPr>
          <w:rPrChange w:id="750" w:author="Niranth_R1" w:date="2020-11-17T12:46:00Z">
            <w:rPr/>
          </w:rPrChange>
        </w:rPr>
        <w:t>The construction "may not" is ambiguous</w:t>
      </w:r>
      <w:r w:rsidR="001F1132" w:rsidRPr="006916E3">
        <w:rPr>
          <w:rPrChange w:id="751" w:author="Niranth_R1" w:date="2020-11-17T12:46:00Z">
            <w:rPr/>
          </w:rPrChange>
        </w:rPr>
        <w:t xml:space="preserve"> </w:t>
      </w:r>
      <w:r w:rsidRPr="006916E3">
        <w:rPr>
          <w:rPrChange w:id="752" w:author="Niranth_R1" w:date="2020-11-17T12:46:00Z">
            <w:rPr/>
          </w:rPrChange>
        </w:rPr>
        <w:t xml:space="preserve">and </w:t>
      </w:r>
      <w:r w:rsidR="00774DA4" w:rsidRPr="006916E3">
        <w:rPr>
          <w:rPrChange w:id="753" w:author="Niranth_R1" w:date="2020-11-17T12:46:00Z">
            <w:rPr/>
          </w:rPrChange>
        </w:rPr>
        <w:t>is not</w:t>
      </w:r>
      <w:r w:rsidR="00F9008D" w:rsidRPr="006916E3">
        <w:rPr>
          <w:rPrChange w:id="754" w:author="Niranth_R1" w:date="2020-11-17T12:46:00Z">
            <w:rPr/>
          </w:rPrChange>
        </w:rPr>
        <w:t xml:space="preserve"> </w:t>
      </w:r>
      <w:r w:rsidRPr="006916E3">
        <w:rPr>
          <w:rPrChange w:id="755" w:author="Niranth_R1" w:date="2020-11-17T12:46:00Z">
            <w:rPr/>
          </w:rPrChange>
        </w:rPr>
        <w:t>used in normative elements.</w:t>
      </w:r>
      <w:r w:rsidR="001F1132" w:rsidRPr="006916E3">
        <w:rPr>
          <w:rPrChange w:id="756" w:author="Niranth_R1" w:date="2020-11-17T12:46:00Z">
            <w:rPr/>
          </w:rPrChange>
        </w:rPr>
        <w:t xml:space="preserve"> The </w:t>
      </w:r>
      <w:r w:rsidR="003765B8" w:rsidRPr="006916E3">
        <w:rPr>
          <w:rPrChange w:id="757" w:author="Niranth_R1" w:date="2020-11-17T12:46:00Z">
            <w:rPr/>
          </w:rPrChange>
        </w:rPr>
        <w:t xml:space="preserve">unambiguous </w:t>
      </w:r>
      <w:r w:rsidR="001F1132" w:rsidRPr="006916E3">
        <w:rPr>
          <w:rPrChange w:id="758" w:author="Niranth_R1" w:date="2020-11-17T12:46:00Z">
            <w:rPr/>
          </w:rPrChange>
        </w:rPr>
        <w:t>construction</w:t>
      </w:r>
      <w:r w:rsidR="003765B8" w:rsidRPr="006916E3">
        <w:rPr>
          <w:rPrChange w:id="759" w:author="Niranth_R1" w:date="2020-11-17T12:46:00Z">
            <w:rPr/>
          </w:rPrChange>
        </w:rPr>
        <w:t>s</w:t>
      </w:r>
      <w:r w:rsidR="001F1132" w:rsidRPr="006916E3">
        <w:rPr>
          <w:rPrChange w:id="760" w:author="Niranth_R1" w:date="2020-11-17T12:46:00Z">
            <w:rPr/>
          </w:rPrChange>
        </w:rPr>
        <w:t xml:space="preserve"> "might not" </w:t>
      </w:r>
      <w:r w:rsidR="003765B8" w:rsidRPr="006916E3">
        <w:rPr>
          <w:rPrChange w:id="761" w:author="Niranth_R1" w:date="2020-11-17T12:46:00Z">
            <w:rPr/>
          </w:rPrChange>
        </w:rPr>
        <w:t>or "shall not" are</w:t>
      </w:r>
      <w:r w:rsidR="001F1132" w:rsidRPr="006916E3">
        <w:rPr>
          <w:rPrChange w:id="762" w:author="Niranth_R1" w:date="2020-11-17T12:46:00Z">
            <w:rPr/>
          </w:rPrChange>
        </w:rPr>
        <w:t xml:space="preserve"> used </w:t>
      </w:r>
      <w:r w:rsidR="003765B8" w:rsidRPr="006916E3">
        <w:rPr>
          <w:rPrChange w:id="763" w:author="Niranth_R1" w:date="2020-11-17T12:46:00Z">
            <w:rPr/>
          </w:rPrChange>
        </w:rPr>
        <w:t xml:space="preserve">instead, depending upon the </w:t>
      </w:r>
      <w:r w:rsidR="001F1132" w:rsidRPr="006916E3">
        <w:rPr>
          <w:rPrChange w:id="764" w:author="Niranth_R1" w:date="2020-11-17T12:46:00Z">
            <w:rPr/>
          </w:rPrChange>
        </w:rPr>
        <w:t>meaning intended.</w:t>
      </w:r>
    </w:p>
    <w:p w:rsidR="008C384C" w:rsidRPr="006916E3" w:rsidRDefault="008C384C" w:rsidP="00774DA4">
      <w:pPr>
        <w:pStyle w:val="EX"/>
        <w:rPr>
          <w:rPrChange w:id="765" w:author="Niranth_R1" w:date="2020-11-17T12:46:00Z">
            <w:rPr/>
          </w:rPrChange>
        </w:rPr>
      </w:pPr>
      <w:r w:rsidRPr="006916E3">
        <w:rPr>
          <w:b/>
          <w:rPrChange w:id="766" w:author="Niranth_R1" w:date="2020-11-17T12:46:00Z">
            <w:rPr>
              <w:b/>
            </w:rPr>
          </w:rPrChange>
        </w:rPr>
        <w:t>can</w:t>
      </w:r>
      <w:r w:rsidRPr="006916E3">
        <w:rPr>
          <w:rPrChange w:id="767" w:author="Niranth_R1" w:date="2020-11-17T12:46:00Z">
            <w:rPr/>
          </w:rPrChange>
        </w:rPr>
        <w:tab/>
      </w:r>
      <w:r w:rsidRPr="006916E3">
        <w:rPr>
          <w:rPrChange w:id="768" w:author="Niranth_R1" w:date="2020-11-17T12:46:00Z">
            <w:rPr/>
          </w:rPrChange>
        </w:rPr>
        <w:tab/>
        <w:t>indicates</w:t>
      </w:r>
      <w:r w:rsidR="00774DA4" w:rsidRPr="006916E3">
        <w:rPr>
          <w:rPrChange w:id="769" w:author="Niranth_R1" w:date="2020-11-17T12:46:00Z">
            <w:rPr/>
          </w:rPrChange>
        </w:rPr>
        <w:t xml:space="preserve"> that something is possible</w:t>
      </w:r>
    </w:p>
    <w:p w:rsidR="00774DA4" w:rsidRPr="006916E3" w:rsidRDefault="00774DA4" w:rsidP="00774DA4">
      <w:pPr>
        <w:pStyle w:val="EX"/>
        <w:rPr>
          <w:rPrChange w:id="770" w:author="Niranth_R1" w:date="2020-11-17T12:46:00Z">
            <w:rPr/>
          </w:rPrChange>
        </w:rPr>
      </w:pPr>
      <w:r w:rsidRPr="006916E3">
        <w:rPr>
          <w:b/>
          <w:rPrChange w:id="771" w:author="Niranth_R1" w:date="2020-11-17T12:46:00Z">
            <w:rPr>
              <w:b/>
            </w:rPr>
          </w:rPrChange>
        </w:rPr>
        <w:t>cannot</w:t>
      </w:r>
      <w:r w:rsidRPr="006916E3">
        <w:rPr>
          <w:rPrChange w:id="772" w:author="Niranth_R1" w:date="2020-11-17T12:46:00Z">
            <w:rPr/>
          </w:rPrChange>
        </w:rPr>
        <w:tab/>
      </w:r>
      <w:r w:rsidRPr="006916E3">
        <w:rPr>
          <w:rPrChange w:id="773" w:author="Niranth_R1" w:date="2020-11-17T12:46:00Z">
            <w:rPr/>
          </w:rPrChange>
        </w:rPr>
        <w:tab/>
        <w:t>indicates that something is impossible</w:t>
      </w:r>
    </w:p>
    <w:p w:rsidR="00774DA4" w:rsidRPr="006916E3" w:rsidRDefault="00774DA4" w:rsidP="00A27486">
      <w:pPr>
        <w:rPr>
          <w:rPrChange w:id="774" w:author="Niranth_R1" w:date="2020-11-17T12:46:00Z">
            <w:rPr/>
          </w:rPrChange>
        </w:rPr>
      </w:pPr>
      <w:r w:rsidRPr="006916E3">
        <w:rPr>
          <w:rPrChange w:id="775" w:author="Niranth_R1" w:date="2020-11-17T12:46:00Z">
            <w:rPr/>
          </w:rPrChange>
        </w:rPr>
        <w:t xml:space="preserve">The constructions "can" and "cannot" </w:t>
      </w:r>
      <w:r w:rsidR="00F9008D" w:rsidRPr="006916E3">
        <w:rPr>
          <w:rPrChange w:id="776" w:author="Niranth_R1" w:date="2020-11-17T12:46:00Z">
            <w:rPr/>
          </w:rPrChange>
        </w:rPr>
        <w:t xml:space="preserve">are not </w:t>
      </w:r>
      <w:r w:rsidRPr="006916E3">
        <w:rPr>
          <w:rPrChange w:id="777" w:author="Niranth_R1" w:date="2020-11-17T12:46:00Z">
            <w:rPr/>
          </w:rPrChange>
        </w:rPr>
        <w:t>substitute</w:t>
      </w:r>
      <w:r w:rsidR="003765B8" w:rsidRPr="006916E3">
        <w:rPr>
          <w:rPrChange w:id="778" w:author="Niranth_R1" w:date="2020-11-17T12:46:00Z">
            <w:rPr/>
          </w:rPrChange>
        </w:rPr>
        <w:t>s</w:t>
      </w:r>
      <w:r w:rsidRPr="006916E3">
        <w:rPr>
          <w:rPrChange w:id="779" w:author="Niranth_R1" w:date="2020-11-17T12:46:00Z">
            <w:rPr/>
          </w:rPrChange>
        </w:rPr>
        <w:t xml:space="preserve"> for "may" and "need not".</w:t>
      </w:r>
    </w:p>
    <w:p w:rsidR="00774DA4" w:rsidRPr="006916E3" w:rsidRDefault="00774DA4" w:rsidP="00774DA4">
      <w:pPr>
        <w:pStyle w:val="EX"/>
        <w:rPr>
          <w:rPrChange w:id="780" w:author="Niranth_R1" w:date="2020-11-17T12:46:00Z">
            <w:rPr/>
          </w:rPrChange>
        </w:rPr>
      </w:pPr>
      <w:r w:rsidRPr="006916E3">
        <w:rPr>
          <w:b/>
          <w:rPrChange w:id="781" w:author="Niranth_R1" w:date="2020-11-17T12:46:00Z">
            <w:rPr>
              <w:b/>
            </w:rPr>
          </w:rPrChange>
        </w:rPr>
        <w:t>will</w:t>
      </w:r>
      <w:r w:rsidRPr="006916E3">
        <w:rPr>
          <w:rPrChange w:id="782" w:author="Niranth_R1" w:date="2020-11-17T12:46:00Z">
            <w:rPr/>
          </w:rPrChange>
        </w:rPr>
        <w:tab/>
      </w:r>
      <w:r w:rsidRPr="006916E3">
        <w:rPr>
          <w:rPrChange w:id="783" w:author="Niranth_R1" w:date="2020-11-17T12:46:00Z">
            <w:rPr/>
          </w:rPrChange>
        </w:rPr>
        <w:tab/>
        <w:t xml:space="preserve">indicates that something is certain </w:t>
      </w:r>
      <w:r w:rsidR="003765B8" w:rsidRPr="006916E3">
        <w:rPr>
          <w:rPrChange w:id="784" w:author="Niranth_R1" w:date="2020-11-17T12:46:00Z">
            <w:rPr/>
          </w:rPrChange>
        </w:rPr>
        <w:t xml:space="preserve">or </w:t>
      </w:r>
      <w:r w:rsidRPr="006916E3">
        <w:rPr>
          <w:rPrChange w:id="785" w:author="Niranth_R1" w:date="2020-11-17T12:46:00Z">
            <w:rPr/>
          </w:rPrChange>
        </w:rPr>
        <w:t xml:space="preserve">expected to happen </w:t>
      </w:r>
      <w:r w:rsidR="003765B8" w:rsidRPr="006916E3">
        <w:rPr>
          <w:rPrChange w:id="786" w:author="Niranth_R1" w:date="2020-11-17T12:46:00Z">
            <w:rPr/>
          </w:rPrChange>
        </w:rPr>
        <w:t xml:space="preserve">as a result of action taken by an </w:t>
      </w:r>
      <w:r w:rsidRPr="006916E3">
        <w:rPr>
          <w:rPrChange w:id="787" w:author="Niranth_R1" w:date="2020-11-17T12:46:00Z">
            <w:rPr/>
          </w:rPrChange>
        </w:rPr>
        <w:t>agency the behaviour of which is outside the scope of the present document</w:t>
      </w:r>
    </w:p>
    <w:p w:rsidR="00774DA4" w:rsidRPr="006916E3" w:rsidRDefault="00774DA4" w:rsidP="00774DA4">
      <w:pPr>
        <w:pStyle w:val="EX"/>
        <w:rPr>
          <w:rPrChange w:id="788" w:author="Niranth_R1" w:date="2020-11-17T12:46:00Z">
            <w:rPr/>
          </w:rPrChange>
        </w:rPr>
      </w:pPr>
      <w:r w:rsidRPr="006916E3">
        <w:rPr>
          <w:b/>
          <w:rPrChange w:id="789" w:author="Niranth_R1" w:date="2020-11-17T12:46:00Z">
            <w:rPr>
              <w:b/>
            </w:rPr>
          </w:rPrChange>
        </w:rPr>
        <w:t>will not</w:t>
      </w:r>
      <w:r w:rsidRPr="006916E3">
        <w:rPr>
          <w:rPrChange w:id="790" w:author="Niranth_R1" w:date="2020-11-17T12:46:00Z">
            <w:rPr/>
          </w:rPrChange>
        </w:rPr>
        <w:tab/>
      </w:r>
      <w:r w:rsidRPr="006916E3">
        <w:rPr>
          <w:rPrChange w:id="791" w:author="Niranth_R1" w:date="2020-11-17T12:46:00Z">
            <w:rPr/>
          </w:rPrChange>
        </w:rPr>
        <w:tab/>
        <w:t xml:space="preserve">indicates that something is certain </w:t>
      </w:r>
      <w:r w:rsidR="003765B8" w:rsidRPr="006916E3">
        <w:rPr>
          <w:rPrChange w:id="792" w:author="Niranth_R1" w:date="2020-11-17T12:46:00Z">
            <w:rPr/>
          </w:rPrChange>
        </w:rPr>
        <w:t xml:space="preserve">or expected not </w:t>
      </w:r>
      <w:r w:rsidRPr="006916E3">
        <w:rPr>
          <w:rPrChange w:id="793" w:author="Niranth_R1" w:date="2020-11-17T12:46:00Z">
            <w:rPr/>
          </w:rPrChange>
        </w:rPr>
        <w:t xml:space="preserve">to happen </w:t>
      </w:r>
      <w:r w:rsidR="003765B8" w:rsidRPr="006916E3">
        <w:rPr>
          <w:rPrChange w:id="794" w:author="Niranth_R1" w:date="2020-11-17T12:46:00Z">
            <w:rPr/>
          </w:rPrChange>
        </w:rPr>
        <w:t xml:space="preserve">as a result of action taken </w:t>
      </w:r>
      <w:r w:rsidRPr="006916E3">
        <w:rPr>
          <w:rPrChange w:id="795" w:author="Niranth_R1" w:date="2020-11-17T12:46:00Z">
            <w:rPr/>
          </w:rPrChange>
        </w:rPr>
        <w:t xml:space="preserve">by </w:t>
      </w:r>
      <w:r w:rsidR="003765B8" w:rsidRPr="006916E3">
        <w:rPr>
          <w:rPrChange w:id="796" w:author="Niranth_R1" w:date="2020-11-17T12:46:00Z">
            <w:rPr/>
          </w:rPrChange>
        </w:rPr>
        <w:t xml:space="preserve">an </w:t>
      </w:r>
      <w:r w:rsidRPr="006916E3">
        <w:rPr>
          <w:rPrChange w:id="797" w:author="Niranth_R1" w:date="2020-11-17T12:46:00Z">
            <w:rPr/>
          </w:rPrChange>
        </w:rPr>
        <w:t>agency the behaviour of which is outside the scope of the present document</w:t>
      </w:r>
    </w:p>
    <w:p w:rsidR="001F1132" w:rsidRPr="006916E3" w:rsidRDefault="001F1132" w:rsidP="00774DA4">
      <w:pPr>
        <w:pStyle w:val="EX"/>
        <w:rPr>
          <w:rPrChange w:id="798" w:author="Niranth_R1" w:date="2020-11-17T12:46:00Z">
            <w:rPr/>
          </w:rPrChange>
        </w:rPr>
      </w:pPr>
      <w:r w:rsidRPr="006916E3">
        <w:rPr>
          <w:b/>
          <w:rPrChange w:id="799" w:author="Niranth_R1" w:date="2020-11-17T12:46:00Z">
            <w:rPr>
              <w:b/>
            </w:rPr>
          </w:rPrChange>
        </w:rPr>
        <w:lastRenderedPageBreak/>
        <w:t>might</w:t>
      </w:r>
      <w:r w:rsidRPr="006916E3">
        <w:rPr>
          <w:rPrChange w:id="800" w:author="Niranth_R1" w:date="2020-11-17T12:46:00Z">
            <w:rPr/>
          </w:rPrChange>
        </w:rPr>
        <w:tab/>
        <w:t xml:space="preserve">indicates a likelihood that something will happen as a result of </w:t>
      </w:r>
      <w:r w:rsidR="003765B8" w:rsidRPr="006916E3">
        <w:rPr>
          <w:rPrChange w:id="801" w:author="Niranth_R1" w:date="2020-11-17T12:46:00Z">
            <w:rPr/>
          </w:rPrChange>
        </w:rPr>
        <w:t xml:space="preserve">action taken by </w:t>
      </w:r>
      <w:r w:rsidRPr="006916E3">
        <w:rPr>
          <w:rPrChange w:id="802" w:author="Niranth_R1" w:date="2020-11-17T12:46:00Z">
            <w:rPr/>
          </w:rPrChange>
        </w:rPr>
        <w:t>some agency the behaviour of which is outside the scope of the present document</w:t>
      </w:r>
    </w:p>
    <w:p w:rsidR="003765B8" w:rsidRPr="006916E3" w:rsidRDefault="003765B8" w:rsidP="003765B8">
      <w:pPr>
        <w:pStyle w:val="EX"/>
        <w:rPr>
          <w:rPrChange w:id="803" w:author="Niranth_R1" w:date="2020-11-17T12:46:00Z">
            <w:rPr/>
          </w:rPrChange>
        </w:rPr>
      </w:pPr>
      <w:r w:rsidRPr="006916E3">
        <w:rPr>
          <w:b/>
          <w:rPrChange w:id="804" w:author="Niranth_R1" w:date="2020-11-17T12:46:00Z">
            <w:rPr>
              <w:b/>
            </w:rPr>
          </w:rPrChange>
        </w:rPr>
        <w:t>might not</w:t>
      </w:r>
      <w:r w:rsidRPr="006916E3">
        <w:rPr>
          <w:rPrChange w:id="805" w:author="Niranth_R1" w:date="2020-11-17T12:46:00Z">
            <w:rPr/>
          </w:rPrChange>
        </w:rPr>
        <w:tab/>
        <w:t>indicates a likelihood that something will not happen as a result of action taken by some agency the behaviour of which is outside the scope of the present document</w:t>
      </w:r>
    </w:p>
    <w:p w:rsidR="001F1132" w:rsidRPr="006916E3" w:rsidRDefault="001F1132" w:rsidP="001F1132">
      <w:pPr>
        <w:rPr>
          <w:rPrChange w:id="806" w:author="Niranth_R1" w:date="2020-11-17T12:46:00Z">
            <w:rPr/>
          </w:rPrChange>
        </w:rPr>
      </w:pPr>
      <w:r w:rsidRPr="006916E3">
        <w:rPr>
          <w:rPrChange w:id="807" w:author="Niranth_R1" w:date="2020-11-17T12:46:00Z">
            <w:rPr/>
          </w:rPrChange>
        </w:rPr>
        <w:t>In addition:</w:t>
      </w:r>
    </w:p>
    <w:p w:rsidR="00774DA4" w:rsidRPr="006916E3" w:rsidRDefault="00774DA4" w:rsidP="00774DA4">
      <w:pPr>
        <w:pStyle w:val="EX"/>
        <w:rPr>
          <w:rPrChange w:id="808" w:author="Niranth_R1" w:date="2020-11-17T12:46:00Z">
            <w:rPr/>
          </w:rPrChange>
        </w:rPr>
      </w:pPr>
      <w:r w:rsidRPr="006916E3">
        <w:rPr>
          <w:b/>
          <w:rPrChange w:id="809" w:author="Niranth_R1" w:date="2020-11-17T12:46:00Z">
            <w:rPr>
              <w:b/>
            </w:rPr>
          </w:rPrChange>
        </w:rPr>
        <w:t>is</w:t>
      </w:r>
      <w:r w:rsidRPr="006916E3">
        <w:rPr>
          <w:rPrChange w:id="810" w:author="Niranth_R1" w:date="2020-11-17T12:46:00Z">
            <w:rPr/>
          </w:rPrChange>
        </w:rPr>
        <w:tab/>
        <w:t>(or any other verb in the indicative</w:t>
      </w:r>
      <w:r w:rsidR="001F1132" w:rsidRPr="006916E3">
        <w:rPr>
          <w:rPrChange w:id="811" w:author="Niranth_R1" w:date="2020-11-17T12:46:00Z">
            <w:rPr/>
          </w:rPrChange>
        </w:rPr>
        <w:t xml:space="preserve"> mood</w:t>
      </w:r>
      <w:r w:rsidRPr="006916E3">
        <w:rPr>
          <w:rPrChange w:id="812" w:author="Niranth_R1" w:date="2020-11-17T12:46:00Z">
            <w:rPr/>
          </w:rPrChange>
        </w:rPr>
        <w:t>) indicates a statement of fact</w:t>
      </w:r>
    </w:p>
    <w:p w:rsidR="00647114" w:rsidRPr="006916E3" w:rsidRDefault="00647114" w:rsidP="00774DA4">
      <w:pPr>
        <w:pStyle w:val="EX"/>
        <w:rPr>
          <w:rPrChange w:id="813" w:author="Niranth_R1" w:date="2020-11-17T12:46:00Z">
            <w:rPr/>
          </w:rPrChange>
        </w:rPr>
      </w:pPr>
      <w:r w:rsidRPr="006916E3">
        <w:rPr>
          <w:b/>
          <w:rPrChange w:id="814" w:author="Niranth_R1" w:date="2020-11-17T12:46:00Z">
            <w:rPr>
              <w:b/>
            </w:rPr>
          </w:rPrChange>
        </w:rPr>
        <w:t>is not</w:t>
      </w:r>
      <w:r w:rsidRPr="006916E3">
        <w:rPr>
          <w:rPrChange w:id="815" w:author="Niranth_R1" w:date="2020-11-17T12:46:00Z">
            <w:rPr/>
          </w:rPrChange>
        </w:rPr>
        <w:tab/>
        <w:t>(or any other negative verb in the indicative</w:t>
      </w:r>
      <w:r w:rsidR="001F1132" w:rsidRPr="006916E3">
        <w:rPr>
          <w:rPrChange w:id="816" w:author="Niranth_R1" w:date="2020-11-17T12:46:00Z">
            <w:rPr/>
          </w:rPrChange>
        </w:rPr>
        <w:t xml:space="preserve"> mood</w:t>
      </w:r>
      <w:r w:rsidRPr="006916E3">
        <w:rPr>
          <w:rPrChange w:id="817" w:author="Niranth_R1" w:date="2020-11-17T12:46:00Z">
            <w:rPr/>
          </w:rPrChange>
        </w:rPr>
        <w:t>) indicates a statement of fact</w:t>
      </w:r>
    </w:p>
    <w:p w:rsidR="00774DA4" w:rsidRPr="006916E3" w:rsidRDefault="00647114" w:rsidP="00A27486">
      <w:pPr>
        <w:rPr>
          <w:rPrChange w:id="818" w:author="Niranth_R1" w:date="2020-11-17T12:46:00Z">
            <w:rPr/>
          </w:rPrChange>
        </w:rPr>
      </w:pPr>
      <w:r w:rsidRPr="006916E3">
        <w:rPr>
          <w:rPrChange w:id="819" w:author="Niranth_R1" w:date="2020-11-17T12:46:00Z">
            <w:rPr/>
          </w:rPrChange>
        </w:rPr>
        <w:t>The constructions "is" and "is not" do not indicate requirements.</w:t>
      </w:r>
    </w:p>
    <w:p w:rsidR="00080512" w:rsidRPr="006916E3" w:rsidRDefault="00080512">
      <w:pPr>
        <w:pStyle w:val="Heading1"/>
        <w:rPr>
          <w:rPrChange w:id="820" w:author="Niranth_R1" w:date="2020-11-17T12:46:00Z">
            <w:rPr/>
          </w:rPrChange>
        </w:rPr>
      </w:pPr>
      <w:bookmarkStart w:id="821" w:name="introduction"/>
      <w:bookmarkStart w:id="822" w:name="_Toc56509632"/>
      <w:bookmarkEnd w:id="821"/>
      <w:r w:rsidRPr="006916E3">
        <w:rPr>
          <w:rPrChange w:id="823" w:author="Niranth_R1" w:date="2020-11-17T12:46:00Z">
            <w:rPr/>
          </w:rPrChange>
        </w:rPr>
        <w:t>Introduction</w:t>
      </w:r>
      <w:bookmarkEnd w:id="822"/>
    </w:p>
    <w:p w:rsidR="00080512" w:rsidRPr="006916E3" w:rsidRDefault="00080512">
      <w:pPr>
        <w:pStyle w:val="Heading1"/>
        <w:rPr>
          <w:rPrChange w:id="824" w:author="Niranth_R1" w:date="2020-11-17T12:46:00Z">
            <w:rPr/>
          </w:rPrChange>
        </w:rPr>
      </w:pPr>
      <w:r w:rsidRPr="006916E3">
        <w:rPr>
          <w:rPrChange w:id="825" w:author="Niranth_R1" w:date="2020-11-17T12:46:00Z">
            <w:rPr/>
          </w:rPrChange>
        </w:rPr>
        <w:br w:type="page"/>
      </w:r>
      <w:bookmarkStart w:id="826" w:name="scope"/>
      <w:bookmarkStart w:id="827" w:name="_Toc56509633"/>
      <w:bookmarkEnd w:id="826"/>
      <w:r w:rsidRPr="006916E3">
        <w:rPr>
          <w:rPrChange w:id="828" w:author="Niranth_R1" w:date="2020-11-17T12:46:00Z">
            <w:rPr/>
          </w:rPrChange>
        </w:rPr>
        <w:lastRenderedPageBreak/>
        <w:t>1</w:t>
      </w:r>
      <w:r w:rsidRPr="006916E3">
        <w:rPr>
          <w:rPrChange w:id="829" w:author="Niranth_R1" w:date="2020-11-17T12:46:00Z">
            <w:rPr/>
          </w:rPrChange>
        </w:rPr>
        <w:tab/>
        <w:t>Scope</w:t>
      </w:r>
      <w:bookmarkEnd w:id="827"/>
    </w:p>
    <w:p w:rsidR="00080512" w:rsidRPr="006916E3" w:rsidRDefault="00080512">
      <w:pPr>
        <w:rPr>
          <w:rPrChange w:id="830" w:author="Niranth_R1" w:date="2020-11-17T12:46:00Z">
            <w:rPr/>
          </w:rPrChange>
        </w:rPr>
      </w:pPr>
      <w:r w:rsidRPr="006916E3">
        <w:rPr>
          <w:rPrChange w:id="831" w:author="Niranth_R1" w:date="2020-11-17T12:46:00Z">
            <w:rPr/>
          </w:rPrChange>
        </w:rPr>
        <w:t xml:space="preserve">The present document </w:t>
      </w:r>
    </w:p>
    <w:p w:rsidR="00080512" w:rsidRPr="006916E3" w:rsidRDefault="00080512">
      <w:pPr>
        <w:pStyle w:val="Heading1"/>
        <w:rPr>
          <w:rPrChange w:id="832" w:author="Niranth_R1" w:date="2020-11-17T12:46:00Z">
            <w:rPr/>
          </w:rPrChange>
        </w:rPr>
      </w:pPr>
      <w:bookmarkStart w:id="833" w:name="references"/>
      <w:bookmarkStart w:id="834" w:name="_Toc56509634"/>
      <w:bookmarkEnd w:id="833"/>
      <w:r w:rsidRPr="006916E3">
        <w:rPr>
          <w:rPrChange w:id="835" w:author="Niranth_R1" w:date="2020-11-17T12:46:00Z">
            <w:rPr/>
          </w:rPrChange>
        </w:rPr>
        <w:t>2</w:t>
      </w:r>
      <w:r w:rsidRPr="006916E3">
        <w:rPr>
          <w:rPrChange w:id="836" w:author="Niranth_R1" w:date="2020-11-17T12:46:00Z">
            <w:rPr/>
          </w:rPrChange>
        </w:rPr>
        <w:tab/>
        <w:t>References</w:t>
      </w:r>
      <w:bookmarkEnd w:id="834"/>
    </w:p>
    <w:p w:rsidR="00080512" w:rsidRPr="006916E3" w:rsidRDefault="00080512">
      <w:pPr>
        <w:rPr>
          <w:rPrChange w:id="837" w:author="Niranth_R1" w:date="2020-11-17T12:46:00Z">
            <w:rPr/>
          </w:rPrChange>
        </w:rPr>
      </w:pPr>
      <w:r w:rsidRPr="006916E3">
        <w:rPr>
          <w:rPrChange w:id="838" w:author="Niranth_R1" w:date="2020-11-17T12:46:00Z">
            <w:rPr/>
          </w:rPrChange>
        </w:rPr>
        <w:t>The following documents contain provisions which, through reference in this text, constitute provisions of the present document.</w:t>
      </w:r>
    </w:p>
    <w:p w:rsidR="00080512" w:rsidRPr="006916E3" w:rsidRDefault="00051834" w:rsidP="00051834">
      <w:pPr>
        <w:pStyle w:val="B1"/>
        <w:rPr>
          <w:rPrChange w:id="839" w:author="Niranth_R1" w:date="2020-11-17T12:46:00Z">
            <w:rPr/>
          </w:rPrChange>
        </w:rPr>
      </w:pPr>
      <w:r w:rsidRPr="006916E3">
        <w:rPr>
          <w:rPrChange w:id="840" w:author="Niranth_R1" w:date="2020-11-17T12:46:00Z">
            <w:rPr/>
          </w:rPrChange>
        </w:rPr>
        <w:t>-</w:t>
      </w:r>
      <w:r w:rsidRPr="006916E3">
        <w:rPr>
          <w:rPrChange w:id="841" w:author="Niranth_R1" w:date="2020-11-17T12:46:00Z">
            <w:rPr/>
          </w:rPrChange>
        </w:rPr>
        <w:tab/>
      </w:r>
      <w:r w:rsidR="00080512" w:rsidRPr="006916E3">
        <w:rPr>
          <w:rPrChange w:id="842" w:author="Niranth_R1" w:date="2020-11-17T12:46:00Z">
            <w:rPr/>
          </w:rPrChange>
        </w:rPr>
        <w:t>References are either specific (identified by date of publication, edition numbe</w:t>
      </w:r>
      <w:r w:rsidR="00DC4DA2" w:rsidRPr="006916E3">
        <w:rPr>
          <w:rPrChange w:id="843" w:author="Niranth_R1" w:date="2020-11-17T12:46:00Z">
            <w:rPr/>
          </w:rPrChange>
        </w:rPr>
        <w:t>r, version number, etc.) or non</w:t>
      </w:r>
      <w:r w:rsidR="00DC4DA2" w:rsidRPr="006916E3">
        <w:rPr>
          <w:rPrChange w:id="844" w:author="Niranth_R1" w:date="2020-11-17T12:46:00Z">
            <w:rPr/>
          </w:rPrChange>
        </w:rPr>
        <w:noBreakHyphen/>
      </w:r>
      <w:r w:rsidR="00080512" w:rsidRPr="006916E3">
        <w:rPr>
          <w:rPrChange w:id="845" w:author="Niranth_R1" w:date="2020-11-17T12:46:00Z">
            <w:rPr/>
          </w:rPrChange>
        </w:rPr>
        <w:t>specific.</w:t>
      </w:r>
    </w:p>
    <w:p w:rsidR="00080512" w:rsidRPr="006916E3" w:rsidRDefault="00051834" w:rsidP="00051834">
      <w:pPr>
        <w:pStyle w:val="B1"/>
        <w:rPr>
          <w:rPrChange w:id="846" w:author="Niranth_R1" w:date="2020-11-17T12:46:00Z">
            <w:rPr/>
          </w:rPrChange>
        </w:rPr>
      </w:pPr>
      <w:r w:rsidRPr="006916E3">
        <w:rPr>
          <w:rPrChange w:id="847" w:author="Niranth_R1" w:date="2020-11-17T12:46:00Z">
            <w:rPr/>
          </w:rPrChange>
        </w:rPr>
        <w:t>-</w:t>
      </w:r>
      <w:r w:rsidRPr="006916E3">
        <w:rPr>
          <w:rPrChange w:id="848" w:author="Niranth_R1" w:date="2020-11-17T12:46:00Z">
            <w:rPr/>
          </w:rPrChange>
        </w:rPr>
        <w:tab/>
      </w:r>
      <w:r w:rsidR="00080512" w:rsidRPr="006916E3">
        <w:rPr>
          <w:rPrChange w:id="849" w:author="Niranth_R1" w:date="2020-11-17T12:46:00Z">
            <w:rPr/>
          </w:rPrChange>
        </w:rPr>
        <w:t>For a specific reference, subsequent revisions do not apply.</w:t>
      </w:r>
    </w:p>
    <w:p w:rsidR="00080512" w:rsidRPr="006916E3" w:rsidRDefault="00051834" w:rsidP="00051834">
      <w:pPr>
        <w:pStyle w:val="B1"/>
        <w:rPr>
          <w:rPrChange w:id="850" w:author="Niranth_R1" w:date="2020-11-17T12:46:00Z">
            <w:rPr/>
          </w:rPrChange>
        </w:rPr>
      </w:pPr>
      <w:r w:rsidRPr="006916E3">
        <w:rPr>
          <w:rPrChange w:id="851" w:author="Niranth_R1" w:date="2020-11-17T12:46:00Z">
            <w:rPr/>
          </w:rPrChange>
        </w:rPr>
        <w:t>-</w:t>
      </w:r>
      <w:r w:rsidRPr="006916E3">
        <w:rPr>
          <w:rPrChange w:id="852" w:author="Niranth_R1" w:date="2020-11-17T12:46:00Z">
            <w:rPr/>
          </w:rPrChange>
        </w:rPr>
        <w:tab/>
      </w:r>
      <w:r w:rsidR="00080512" w:rsidRPr="006916E3">
        <w:rPr>
          <w:rPrChange w:id="853" w:author="Niranth_R1" w:date="2020-11-17T12:46:00Z">
            <w:rPr/>
          </w:rPrChange>
        </w:rPr>
        <w:t>For a non-specific reference, the latest version applies. In the case of a reference to a 3GPP document (including a GSM document), a non-specific reference implicitly refers to the latest version of that document</w:t>
      </w:r>
      <w:r w:rsidR="00080512" w:rsidRPr="006916E3">
        <w:rPr>
          <w:i/>
          <w:rPrChange w:id="854" w:author="Niranth_R1" w:date="2020-11-17T12:46:00Z">
            <w:rPr>
              <w:i/>
            </w:rPr>
          </w:rPrChange>
        </w:rPr>
        <w:t xml:space="preserve"> in the same Release as the present document</w:t>
      </w:r>
      <w:r w:rsidR="00080512" w:rsidRPr="006916E3">
        <w:rPr>
          <w:rPrChange w:id="855" w:author="Niranth_R1" w:date="2020-11-17T12:46:00Z">
            <w:rPr/>
          </w:rPrChange>
        </w:rPr>
        <w:t>.</w:t>
      </w:r>
    </w:p>
    <w:p w:rsidR="00EC4A25" w:rsidRPr="006916E3" w:rsidRDefault="00EC4A25" w:rsidP="00EC4A25">
      <w:pPr>
        <w:pStyle w:val="EX"/>
        <w:rPr>
          <w:rPrChange w:id="856" w:author="Niranth_R1" w:date="2020-11-17T12:46:00Z">
            <w:rPr/>
          </w:rPrChange>
        </w:rPr>
      </w:pPr>
      <w:r w:rsidRPr="006916E3">
        <w:rPr>
          <w:rPrChange w:id="857" w:author="Niranth_R1" w:date="2020-11-17T12:46:00Z">
            <w:rPr/>
          </w:rPrChange>
        </w:rPr>
        <w:t>[1]</w:t>
      </w:r>
      <w:r w:rsidRPr="006916E3">
        <w:rPr>
          <w:rPrChange w:id="858" w:author="Niranth_R1" w:date="2020-11-17T12:46:00Z">
            <w:rPr/>
          </w:rPrChange>
        </w:rPr>
        <w:tab/>
        <w:t>3GPP TR 21.905: "Vocabulary for 3GPP Specifications".</w:t>
      </w:r>
    </w:p>
    <w:p w:rsidR="00080512" w:rsidRPr="006916E3" w:rsidRDefault="00080512">
      <w:pPr>
        <w:pStyle w:val="Heading1"/>
        <w:rPr>
          <w:rPrChange w:id="859" w:author="Niranth_R1" w:date="2020-11-17T12:46:00Z">
            <w:rPr/>
          </w:rPrChange>
        </w:rPr>
      </w:pPr>
      <w:bookmarkStart w:id="860" w:name="definitions"/>
      <w:bookmarkStart w:id="861" w:name="_Toc56509635"/>
      <w:bookmarkEnd w:id="860"/>
      <w:r w:rsidRPr="006916E3">
        <w:rPr>
          <w:rPrChange w:id="862" w:author="Niranth_R1" w:date="2020-11-17T12:46:00Z">
            <w:rPr/>
          </w:rPrChange>
        </w:rPr>
        <w:t>3</w:t>
      </w:r>
      <w:r w:rsidRPr="006916E3">
        <w:rPr>
          <w:rPrChange w:id="863" w:author="Niranth_R1" w:date="2020-11-17T12:46:00Z">
            <w:rPr/>
          </w:rPrChange>
        </w:rPr>
        <w:tab/>
        <w:t>Definitions</w:t>
      </w:r>
      <w:r w:rsidR="00602AEA" w:rsidRPr="006916E3">
        <w:rPr>
          <w:rPrChange w:id="864" w:author="Niranth_R1" w:date="2020-11-17T12:46:00Z">
            <w:rPr/>
          </w:rPrChange>
        </w:rPr>
        <w:t xml:space="preserve"> of terms and abbreviations</w:t>
      </w:r>
      <w:bookmarkEnd w:id="861"/>
    </w:p>
    <w:p w:rsidR="00080512" w:rsidRPr="006916E3" w:rsidRDefault="00080512">
      <w:pPr>
        <w:pStyle w:val="Heading2"/>
        <w:rPr>
          <w:rPrChange w:id="865" w:author="Niranth_R1" w:date="2020-11-17T12:46:00Z">
            <w:rPr/>
          </w:rPrChange>
        </w:rPr>
      </w:pPr>
      <w:bookmarkStart w:id="866" w:name="_Toc56509636"/>
      <w:r w:rsidRPr="006916E3">
        <w:rPr>
          <w:rPrChange w:id="867" w:author="Niranth_R1" w:date="2020-11-17T12:46:00Z">
            <w:rPr/>
          </w:rPrChange>
        </w:rPr>
        <w:t>3.1</w:t>
      </w:r>
      <w:r w:rsidRPr="006916E3">
        <w:rPr>
          <w:rPrChange w:id="868" w:author="Niranth_R1" w:date="2020-11-17T12:46:00Z">
            <w:rPr/>
          </w:rPrChange>
        </w:rPr>
        <w:tab/>
      </w:r>
      <w:r w:rsidR="002B6339" w:rsidRPr="006916E3">
        <w:rPr>
          <w:rPrChange w:id="869" w:author="Niranth_R1" w:date="2020-11-17T12:46:00Z">
            <w:rPr/>
          </w:rPrChange>
        </w:rPr>
        <w:t>Terms</w:t>
      </w:r>
      <w:bookmarkEnd w:id="866"/>
    </w:p>
    <w:p w:rsidR="00080512" w:rsidRPr="006916E3" w:rsidRDefault="00080512">
      <w:pPr>
        <w:rPr>
          <w:rPrChange w:id="870" w:author="Niranth_R1" w:date="2020-11-17T12:46:00Z">
            <w:rPr/>
          </w:rPrChange>
        </w:rPr>
      </w:pPr>
      <w:r w:rsidRPr="006916E3">
        <w:rPr>
          <w:rPrChange w:id="871" w:author="Niranth_R1" w:date="2020-11-17T12:46:00Z">
            <w:rPr/>
          </w:rPrChange>
        </w:rPr>
        <w:t xml:space="preserve">For the purposes of the present document, the terms given in </w:t>
      </w:r>
      <w:r w:rsidR="00DF62CD" w:rsidRPr="006916E3">
        <w:rPr>
          <w:rPrChange w:id="872" w:author="Niranth_R1" w:date="2020-11-17T12:46:00Z">
            <w:rPr/>
          </w:rPrChange>
        </w:rPr>
        <w:t xml:space="preserve">3GPP </w:t>
      </w:r>
      <w:r w:rsidRPr="006916E3">
        <w:rPr>
          <w:rPrChange w:id="873" w:author="Niranth_R1" w:date="2020-11-17T12:46:00Z">
            <w:rPr/>
          </w:rPrChange>
        </w:rPr>
        <w:t>TR 21.905 [</w:t>
      </w:r>
      <w:r w:rsidR="004D3578" w:rsidRPr="006916E3">
        <w:rPr>
          <w:rPrChange w:id="874" w:author="Niranth_R1" w:date="2020-11-17T12:46:00Z">
            <w:rPr/>
          </w:rPrChange>
        </w:rPr>
        <w:t>1</w:t>
      </w:r>
      <w:r w:rsidRPr="006916E3">
        <w:rPr>
          <w:rPrChange w:id="875" w:author="Niranth_R1" w:date="2020-11-17T12:46:00Z">
            <w:rPr/>
          </w:rPrChange>
        </w:rPr>
        <w:t xml:space="preserve">] and the following apply. A term defined in the present document takes precedence over the definition of the same term, if any, in </w:t>
      </w:r>
      <w:r w:rsidR="00DF62CD" w:rsidRPr="006916E3">
        <w:rPr>
          <w:rPrChange w:id="876" w:author="Niranth_R1" w:date="2020-11-17T12:46:00Z">
            <w:rPr/>
          </w:rPrChange>
        </w:rPr>
        <w:t xml:space="preserve">3GPP </w:t>
      </w:r>
      <w:r w:rsidRPr="006916E3">
        <w:rPr>
          <w:rPrChange w:id="877" w:author="Niranth_R1" w:date="2020-11-17T12:46:00Z">
            <w:rPr/>
          </w:rPrChange>
        </w:rPr>
        <w:t>TR 21.905 [</w:t>
      </w:r>
      <w:r w:rsidR="004D3578" w:rsidRPr="006916E3">
        <w:rPr>
          <w:rPrChange w:id="878" w:author="Niranth_R1" w:date="2020-11-17T12:46:00Z">
            <w:rPr/>
          </w:rPrChange>
        </w:rPr>
        <w:t>1</w:t>
      </w:r>
      <w:r w:rsidRPr="006916E3">
        <w:rPr>
          <w:rPrChange w:id="879" w:author="Niranth_R1" w:date="2020-11-17T12:46:00Z">
            <w:rPr/>
          </w:rPrChange>
        </w:rPr>
        <w:t>].</w:t>
      </w:r>
    </w:p>
    <w:p w:rsidR="00080512" w:rsidRPr="006916E3" w:rsidRDefault="00080512">
      <w:pPr>
        <w:pStyle w:val="Heading2"/>
        <w:rPr>
          <w:rPrChange w:id="880" w:author="Niranth_R1" w:date="2020-11-17T12:46:00Z">
            <w:rPr/>
          </w:rPrChange>
        </w:rPr>
      </w:pPr>
      <w:bookmarkStart w:id="881" w:name="_Toc56509637"/>
      <w:r w:rsidRPr="006916E3">
        <w:rPr>
          <w:rPrChange w:id="882" w:author="Niranth_R1" w:date="2020-11-17T12:46:00Z">
            <w:rPr/>
          </w:rPrChange>
        </w:rPr>
        <w:t>3.</w:t>
      </w:r>
      <w:r w:rsidR="00CD2A05" w:rsidRPr="006916E3">
        <w:rPr>
          <w:rPrChange w:id="883" w:author="Niranth_R1" w:date="2020-11-17T12:46:00Z">
            <w:rPr/>
          </w:rPrChange>
        </w:rPr>
        <w:t>2</w:t>
      </w:r>
      <w:r w:rsidRPr="006916E3">
        <w:rPr>
          <w:rPrChange w:id="884" w:author="Niranth_R1" w:date="2020-11-17T12:46:00Z">
            <w:rPr/>
          </w:rPrChange>
        </w:rPr>
        <w:tab/>
        <w:t>Abbreviations</w:t>
      </w:r>
      <w:bookmarkEnd w:id="881"/>
    </w:p>
    <w:p w:rsidR="00080512" w:rsidRPr="006916E3" w:rsidRDefault="00080512">
      <w:pPr>
        <w:keepNext/>
        <w:rPr>
          <w:rPrChange w:id="885" w:author="Niranth_R1" w:date="2020-11-17T12:46:00Z">
            <w:rPr/>
          </w:rPrChange>
        </w:rPr>
      </w:pPr>
      <w:r w:rsidRPr="006916E3">
        <w:rPr>
          <w:rPrChange w:id="886" w:author="Niranth_R1" w:date="2020-11-17T12:46:00Z">
            <w:rPr/>
          </w:rPrChange>
        </w:rPr>
        <w:t>For the purposes of the present document, the abb</w:t>
      </w:r>
      <w:r w:rsidR="004D3578" w:rsidRPr="006916E3">
        <w:rPr>
          <w:rPrChange w:id="887" w:author="Niranth_R1" w:date="2020-11-17T12:46:00Z">
            <w:rPr/>
          </w:rPrChange>
        </w:rPr>
        <w:t xml:space="preserve">reviations given in </w:t>
      </w:r>
      <w:r w:rsidR="00DF62CD" w:rsidRPr="006916E3">
        <w:rPr>
          <w:rPrChange w:id="888" w:author="Niranth_R1" w:date="2020-11-17T12:46:00Z">
            <w:rPr/>
          </w:rPrChange>
        </w:rPr>
        <w:t xml:space="preserve">3GPP </w:t>
      </w:r>
      <w:r w:rsidR="004D3578" w:rsidRPr="006916E3">
        <w:rPr>
          <w:rPrChange w:id="889" w:author="Niranth_R1" w:date="2020-11-17T12:46:00Z">
            <w:rPr/>
          </w:rPrChange>
        </w:rPr>
        <w:t>TR 21.905 [1</w:t>
      </w:r>
      <w:r w:rsidRPr="006916E3">
        <w:rPr>
          <w:rPrChange w:id="890" w:author="Niranth_R1" w:date="2020-11-17T12:46:00Z">
            <w:rPr/>
          </w:rPrChange>
        </w:rPr>
        <w:t>] and the following apply. An abbreviation defined in the present document takes precedence over the definition of the same abbre</w:t>
      </w:r>
      <w:r w:rsidR="004D3578" w:rsidRPr="006916E3">
        <w:rPr>
          <w:rPrChange w:id="891" w:author="Niranth_R1" w:date="2020-11-17T12:46:00Z">
            <w:rPr/>
          </w:rPrChange>
        </w:rPr>
        <w:t xml:space="preserve">viation, if any, in </w:t>
      </w:r>
      <w:r w:rsidR="00DF62CD" w:rsidRPr="006916E3">
        <w:rPr>
          <w:rPrChange w:id="892" w:author="Niranth_R1" w:date="2020-11-17T12:46:00Z">
            <w:rPr/>
          </w:rPrChange>
        </w:rPr>
        <w:t xml:space="preserve">3GPP </w:t>
      </w:r>
      <w:r w:rsidR="004D3578" w:rsidRPr="006916E3">
        <w:rPr>
          <w:rPrChange w:id="893" w:author="Niranth_R1" w:date="2020-11-17T12:46:00Z">
            <w:rPr/>
          </w:rPrChange>
        </w:rPr>
        <w:t>TR 21.905 [1</w:t>
      </w:r>
      <w:r w:rsidRPr="006916E3">
        <w:rPr>
          <w:rPrChange w:id="894" w:author="Niranth_R1" w:date="2020-11-17T12:46:00Z">
            <w:rPr/>
          </w:rPrChange>
        </w:rPr>
        <w:t>].</w:t>
      </w:r>
    </w:p>
    <w:p w:rsidR="00080512" w:rsidRPr="006916E3" w:rsidRDefault="00CD2A05">
      <w:pPr>
        <w:pStyle w:val="EW"/>
        <w:rPr>
          <w:rPrChange w:id="895" w:author="Niranth_R1" w:date="2020-11-17T12:46:00Z">
            <w:rPr/>
          </w:rPrChange>
        </w:rPr>
      </w:pPr>
      <w:r w:rsidRPr="006916E3">
        <w:rPr>
          <w:rPrChange w:id="896" w:author="Niranth_R1" w:date="2020-11-17T12:46:00Z">
            <w:rPr/>
          </w:rPrChange>
        </w:rPr>
        <w:t>UAS</w:t>
      </w:r>
      <w:r w:rsidR="00080512" w:rsidRPr="006916E3">
        <w:rPr>
          <w:rPrChange w:id="897" w:author="Niranth_R1" w:date="2020-11-17T12:46:00Z">
            <w:rPr/>
          </w:rPrChange>
        </w:rPr>
        <w:tab/>
      </w:r>
      <w:r w:rsidRPr="006916E3">
        <w:rPr>
          <w:rPrChange w:id="898" w:author="Niranth_R1" w:date="2020-11-17T12:46:00Z">
            <w:rPr/>
          </w:rPrChange>
        </w:rPr>
        <w:t>Unmanned Aerial System</w:t>
      </w:r>
    </w:p>
    <w:p w:rsidR="00CD2A05" w:rsidRPr="006916E3" w:rsidRDefault="00CD2A05">
      <w:pPr>
        <w:pStyle w:val="EW"/>
        <w:rPr>
          <w:rPrChange w:id="899" w:author="Niranth_R1" w:date="2020-11-17T12:46:00Z">
            <w:rPr/>
          </w:rPrChange>
        </w:rPr>
      </w:pPr>
      <w:r w:rsidRPr="006916E3">
        <w:rPr>
          <w:rPrChange w:id="900" w:author="Niranth_R1" w:date="2020-11-17T12:46:00Z">
            <w:rPr/>
          </w:rPrChange>
        </w:rPr>
        <w:t>UAV</w:t>
      </w:r>
      <w:r w:rsidRPr="006916E3">
        <w:rPr>
          <w:rPrChange w:id="901" w:author="Niranth_R1" w:date="2020-11-17T12:46:00Z">
            <w:rPr/>
          </w:rPrChange>
        </w:rPr>
        <w:tab/>
        <w:t>Unmanned Aerial Vehicle</w:t>
      </w:r>
    </w:p>
    <w:p w:rsidR="00CD2A05" w:rsidRPr="006916E3" w:rsidRDefault="00CD2A05">
      <w:pPr>
        <w:pStyle w:val="EW"/>
        <w:rPr>
          <w:rPrChange w:id="902" w:author="Niranth_R1" w:date="2020-11-17T12:46:00Z">
            <w:rPr/>
          </w:rPrChange>
        </w:rPr>
      </w:pPr>
      <w:r w:rsidRPr="006916E3">
        <w:rPr>
          <w:rPrChange w:id="903" w:author="Niranth_R1" w:date="2020-11-17T12:46:00Z">
            <w:rPr/>
          </w:rPrChange>
        </w:rPr>
        <w:t>UAVC</w:t>
      </w:r>
      <w:r w:rsidRPr="006916E3">
        <w:rPr>
          <w:rPrChange w:id="904" w:author="Niranth_R1" w:date="2020-11-17T12:46:00Z">
            <w:rPr/>
          </w:rPrChange>
        </w:rPr>
        <w:tab/>
        <w:t>Unmanned Aerial Vehicle Controller</w:t>
      </w:r>
    </w:p>
    <w:p w:rsidR="00CD2A05" w:rsidRPr="006916E3" w:rsidRDefault="00CD2A05">
      <w:pPr>
        <w:pStyle w:val="EW"/>
        <w:rPr>
          <w:rPrChange w:id="905" w:author="Niranth_R1" w:date="2020-11-17T12:46:00Z">
            <w:rPr/>
          </w:rPrChange>
        </w:rPr>
      </w:pPr>
      <w:r w:rsidRPr="006916E3">
        <w:rPr>
          <w:rPrChange w:id="906" w:author="Niranth_R1" w:date="2020-11-17T12:46:00Z">
            <w:rPr/>
          </w:rPrChange>
        </w:rPr>
        <w:t>UTM</w:t>
      </w:r>
      <w:r w:rsidRPr="006916E3">
        <w:rPr>
          <w:rPrChange w:id="907" w:author="Niranth_R1" w:date="2020-11-17T12:46:00Z">
            <w:rPr/>
          </w:rPrChange>
        </w:rPr>
        <w:tab/>
        <w:t>UAS Traffic Management</w:t>
      </w:r>
    </w:p>
    <w:p w:rsidR="00CD2A05" w:rsidRPr="006916E3" w:rsidRDefault="00CD2A05">
      <w:pPr>
        <w:pStyle w:val="EW"/>
        <w:rPr>
          <w:rPrChange w:id="908" w:author="Niranth_R1" w:date="2020-11-17T12:46:00Z">
            <w:rPr/>
          </w:rPrChange>
        </w:rPr>
      </w:pPr>
      <w:r w:rsidRPr="006916E3">
        <w:rPr>
          <w:rPrChange w:id="909" w:author="Niranth_R1" w:date="2020-11-17T12:46:00Z">
            <w:rPr/>
          </w:rPrChange>
        </w:rPr>
        <w:t>USS</w:t>
      </w:r>
      <w:r w:rsidRPr="006916E3">
        <w:rPr>
          <w:rPrChange w:id="910" w:author="Niranth_R1" w:date="2020-11-17T12:46:00Z">
            <w:rPr/>
          </w:rPrChange>
        </w:rPr>
        <w:tab/>
        <w:t>UAS Service Supplier</w:t>
      </w:r>
    </w:p>
    <w:p w:rsidR="00080512" w:rsidRPr="006916E3" w:rsidRDefault="00080512">
      <w:pPr>
        <w:pStyle w:val="EW"/>
        <w:rPr>
          <w:rPrChange w:id="911" w:author="Niranth_R1" w:date="2020-11-17T12:46:00Z">
            <w:rPr/>
          </w:rPrChange>
        </w:rPr>
      </w:pPr>
    </w:p>
    <w:p w:rsidR="006B30D0" w:rsidRPr="006916E3" w:rsidRDefault="006B30D0" w:rsidP="006B30D0">
      <w:pPr>
        <w:rPr>
          <w:rPrChange w:id="912" w:author="Niranth_R1" w:date="2020-11-17T12:46:00Z">
            <w:rPr/>
          </w:rPrChange>
        </w:rPr>
      </w:pPr>
      <w:bookmarkStart w:id="913" w:name="clause4"/>
      <w:bookmarkEnd w:id="913"/>
    </w:p>
    <w:p w:rsidR="005317BD" w:rsidRPr="006916E3" w:rsidRDefault="007429F6" w:rsidP="005317BD">
      <w:pPr>
        <w:pStyle w:val="Heading1"/>
        <w:rPr>
          <w:rPrChange w:id="914" w:author="Niranth_R1" w:date="2020-11-17T12:46:00Z">
            <w:rPr/>
          </w:rPrChange>
        </w:rPr>
      </w:pPr>
      <w:r w:rsidRPr="006916E3">
        <w:rPr>
          <w:rPrChange w:id="915" w:author="Niranth_R1" w:date="2020-11-17T12:46:00Z">
            <w:rPr/>
          </w:rPrChange>
        </w:rPr>
        <w:br w:type="page"/>
      </w:r>
      <w:bookmarkStart w:id="916" w:name="_Toc526019519"/>
      <w:bookmarkStart w:id="917" w:name="_Toc478400624"/>
      <w:bookmarkStart w:id="918" w:name="_Toc475064958"/>
      <w:bookmarkStart w:id="919" w:name="_Toc56509638"/>
      <w:r w:rsidR="005317BD" w:rsidRPr="006916E3">
        <w:rPr>
          <w:rPrChange w:id="920" w:author="Niranth_R1" w:date="2020-11-17T12:46:00Z">
            <w:rPr/>
          </w:rPrChange>
        </w:rPr>
        <w:lastRenderedPageBreak/>
        <w:t>4</w:t>
      </w:r>
      <w:r w:rsidR="005317BD" w:rsidRPr="006916E3">
        <w:rPr>
          <w:rPrChange w:id="921" w:author="Niranth_R1" w:date="2020-11-17T12:46:00Z">
            <w:rPr/>
          </w:rPrChange>
        </w:rPr>
        <w:tab/>
        <w:t>Architectural requirements</w:t>
      </w:r>
      <w:bookmarkEnd w:id="916"/>
      <w:bookmarkEnd w:id="917"/>
      <w:bookmarkEnd w:id="919"/>
    </w:p>
    <w:p w:rsidR="005317BD" w:rsidRPr="006916E3" w:rsidRDefault="005317BD" w:rsidP="005317BD">
      <w:pPr>
        <w:pStyle w:val="Heading2"/>
        <w:rPr>
          <w:rPrChange w:id="922" w:author="Niranth_R1" w:date="2020-11-17T12:46:00Z">
            <w:rPr/>
          </w:rPrChange>
        </w:rPr>
      </w:pPr>
      <w:bookmarkStart w:id="923" w:name="_Toc526019520"/>
      <w:bookmarkStart w:id="924" w:name="_Toc478400625"/>
      <w:bookmarkStart w:id="925" w:name="_Toc56509639"/>
      <w:r w:rsidRPr="006916E3">
        <w:rPr>
          <w:rPrChange w:id="926" w:author="Niranth_R1" w:date="2020-11-17T12:46:00Z">
            <w:rPr/>
          </w:rPrChange>
        </w:rPr>
        <w:t>4.1</w:t>
      </w:r>
      <w:r w:rsidRPr="006916E3">
        <w:rPr>
          <w:rPrChange w:id="927" w:author="Niranth_R1" w:date="2020-11-17T12:46:00Z">
            <w:rPr/>
          </w:rPrChange>
        </w:rPr>
        <w:tab/>
        <w:t>General</w:t>
      </w:r>
      <w:bookmarkEnd w:id="923"/>
      <w:bookmarkEnd w:id="924"/>
      <w:bookmarkEnd w:id="925"/>
    </w:p>
    <w:p w:rsidR="005317BD" w:rsidRPr="006916E3" w:rsidRDefault="005317BD" w:rsidP="005317BD">
      <w:pPr>
        <w:pStyle w:val="EditorsNote"/>
        <w:rPr>
          <w:rPrChange w:id="928" w:author="Niranth_R1" w:date="2020-11-17T12:46:00Z">
            <w:rPr/>
          </w:rPrChange>
        </w:rPr>
      </w:pPr>
      <w:r w:rsidRPr="006916E3">
        <w:rPr>
          <w:rPrChange w:id="929" w:author="Niranth_R1" w:date="2020-11-17T12:46:00Z">
            <w:rPr/>
          </w:rPrChange>
        </w:rPr>
        <w:t>Editor's Note:</w:t>
      </w:r>
      <w:r w:rsidRPr="006916E3">
        <w:rPr>
          <w:rPrChange w:id="930" w:author="Niranth_R1" w:date="2020-11-17T12:46:00Z">
            <w:rPr/>
          </w:rPrChange>
        </w:rPr>
        <w:tab/>
        <w:t>This subclause will describe general architectural requirements.</w:t>
      </w:r>
    </w:p>
    <w:p w:rsidR="005317BD" w:rsidRPr="006916E3" w:rsidRDefault="005317BD" w:rsidP="005317BD">
      <w:pPr>
        <w:pStyle w:val="Heading2"/>
        <w:rPr>
          <w:rPrChange w:id="931" w:author="Niranth_R1" w:date="2020-11-17T12:46:00Z">
            <w:rPr/>
          </w:rPrChange>
        </w:rPr>
      </w:pPr>
      <w:bookmarkStart w:id="932" w:name="_Toc478400626"/>
      <w:bookmarkStart w:id="933" w:name="_Toc526019521"/>
      <w:bookmarkStart w:id="934" w:name="_Toc56509640"/>
      <w:r w:rsidRPr="006916E3">
        <w:rPr>
          <w:rPrChange w:id="935" w:author="Niranth_R1" w:date="2020-11-17T12:46:00Z">
            <w:rPr/>
          </w:rPrChange>
        </w:rPr>
        <w:t>4.2</w:t>
      </w:r>
      <w:r w:rsidRPr="006916E3">
        <w:rPr>
          <w:rPrChange w:id="936" w:author="Niranth_R1" w:date="2020-11-17T12:46:00Z">
            <w:rPr/>
          </w:rPrChange>
        </w:rPr>
        <w:tab/>
      </w:r>
      <w:bookmarkEnd w:id="932"/>
      <w:r w:rsidRPr="006916E3">
        <w:rPr>
          <w:rPrChange w:id="937" w:author="Niranth_R1" w:date="2020-11-17T12:46:00Z">
            <w:rPr/>
          </w:rPrChange>
        </w:rPr>
        <w:t>&lt;Requirement type x&gt;</w:t>
      </w:r>
      <w:bookmarkEnd w:id="933"/>
      <w:bookmarkEnd w:id="934"/>
    </w:p>
    <w:p w:rsidR="005317BD" w:rsidRPr="006916E3" w:rsidRDefault="005317BD" w:rsidP="005317BD">
      <w:pPr>
        <w:pStyle w:val="EditorsNote"/>
        <w:rPr>
          <w:rPrChange w:id="938" w:author="Niranth_R1" w:date="2020-11-17T12:46:00Z">
            <w:rPr/>
          </w:rPrChange>
        </w:rPr>
      </w:pPr>
      <w:r w:rsidRPr="006916E3">
        <w:rPr>
          <w:rPrChange w:id="939" w:author="Niranth_R1" w:date="2020-11-17T12:46:00Z">
            <w:rPr/>
          </w:rPrChange>
        </w:rPr>
        <w:t>Editor's Note:</w:t>
      </w:r>
      <w:r w:rsidRPr="006916E3">
        <w:rPr>
          <w:rPrChange w:id="940" w:author="Niranth_R1" w:date="2020-11-17T12:46:00Z">
            <w:rPr/>
          </w:rPrChange>
        </w:rPr>
        <w:tab/>
        <w:t>Provide a suitable title for the requirements.</w:t>
      </w:r>
    </w:p>
    <w:p w:rsidR="005317BD" w:rsidRPr="006916E3" w:rsidRDefault="005317BD" w:rsidP="005317BD">
      <w:pPr>
        <w:pStyle w:val="Heading3"/>
        <w:rPr>
          <w:rPrChange w:id="941" w:author="Niranth_R1" w:date="2020-11-17T12:46:00Z">
            <w:rPr/>
          </w:rPrChange>
        </w:rPr>
      </w:pPr>
      <w:bookmarkStart w:id="942" w:name="_Toc526019522"/>
      <w:bookmarkStart w:id="943" w:name="_Toc478400627"/>
      <w:bookmarkStart w:id="944" w:name="_Toc56509641"/>
      <w:r w:rsidRPr="006916E3">
        <w:rPr>
          <w:rPrChange w:id="945" w:author="Niranth_R1" w:date="2020-11-17T12:46:00Z">
            <w:rPr/>
          </w:rPrChange>
        </w:rPr>
        <w:t>4.2.1</w:t>
      </w:r>
      <w:r w:rsidRPr="006916E3">
        <w:rPr>
          <w:rPrChange w:id="946" w:author="Niranth_R1" w:date="2020-11-17T12:46:00Z">
            <w:rPr/>
          </w:rPrChange>
        </w:rPr>
        <w:tab/>
        <w:t>Description</w:t>
      </w:r>
      <w:bookmarkEnd w:id="942"/>
      <w:bookmarkEnd w:id="943"/>
      <w:bookmarkEnd w:id="944"/>
    </w:p>
    <w:p w:rsidR="005317BD" w:rsidRPr="006916E3" w:rsidRDefault="005317BD" w:rsidP="005317BD">
      <w:pPr>
        <w:pStyle w:val="EditorsNote"/>
        <w:rPr>
          <w:rPrChange w:id="947" w:author="Niranth_R1" w:date="2020-11-17T12:46:00Z">
            <w:rPr/>
          </w:rPrChange>
        </w:rPr>
      </w:pPr>
      <w:r w:rsidRPr="006916E3">
        <w:rPr>
          <w:rPrChange w:id="948" w:author="Niranth_R1" w:date="2020-11-17T12:46:00Z">
            <w:rPr/>
          </w:rPrChange>
        </w:rPr>
        <w:t>Editor's Note:</w:t>
      </w:r>
      <w:r w:rsidRPr="006916E3">
        <w:rPr>
          <w:rPrChange w:id="949" w:author="Niranth_R1" w:date="2020-11-17T12:46:00Z">
            <w:rPr/>
          </w:rPrChange>
        </w:rPr>
        <w:tab/>
        <w:t>This subclause will describe the requirement for application layer support aspect.</w:t>
      </w:r>
    </w:p>
    <w:p w:rsidR="005317BD" w:rsidRPr="006916E3" w:rsidRDefault="005317BD" w:rsidP="005317BD">
      <w:pPr>
        <w:pStyle w:val="Heading3"/>
        <w:rPr>
          <w:rPrChange w:id="950" w:author="Niranth_R1" w:date="2020-11-17T12:46:00Z">
            <w:rPr/>
          </w:rPrChange>
        </w:rPr>
      </w:pPr>
      <w:bookmarkStart w:id="951" w:name="_Toc526019523"/>
      <w:bookmarkStart w:id="952" w:name="_Toc478400628"/>
      <w:bookmarkStart w:id="953" w:name="_Toc56509642"/>
      <w:r w:rsidRPr="006916E3">
        <w:rPr>
          <w:rPrChange w:id="954" w:author="Niranth_R1" w:date="2020-11-17T12:46:00Z">
            <w:rPr/>
          </w:rPrChange>
        </w:rPr>
        <w:t>4.2.2</w:t>
      </w:r>
      <w:r w:rsidRPr="006916E3">
        <w:rPr>
          <w:rPrChange w:id="955" w:author="Niranth_R1" w:date="2020-11-17T12:46:00Z">
            <w:rPr/>
          </w:rPrChange>
        </w:rPr>
        <w:tab/>
        <w:t>Requirements</w:t>
      </w:r>
      <w:bookmarkEnd w:id="951"/>
      <w:bookmarkEnd w:id="952"/>
      <w:bookmarkEnd w:id="953"/>
    </w:p>
    <w:p w:rsidR="005317BD" w:rsidRPr="006916E3" w:rsidRDefault="005317BD" w:rsidP="005317BD">
      <w:pPr>
        <w:pStyle w:val="EditorsNote"/>
        <w:rPr>
          <w:rPrChange w:id="956" w:author="Niranth_R1" w:date="2020-11-17T12:46:00Z">
            <w:rPr/>
          </w:rPrChange>
        </w:rPr>
      </w:pPr>
      <w:r w:rsidRPr="006916E3">
        <w:rPr>
          <w:rPrChange w:id="957" w:author="Niranth_R1" w:date="2020-11-17T12:46:00Z">
            <w:rPr/>
          </w:rPrChange>
        </w:rPr>
        <w:t>Editor's Note:</w:t>
      </w:r>
      <w:r w:rsidRPr="006916E3">
        <w:rPr>
          <w:rPrChange w:id="958" w:author="Niranth_R1" w:date="2020-11-17T12:46:00Z">
            <w:rPr/>
          </w:rPrChange>
        </w:rPr>
        <w:tab/>
        <w:t>This subclause will describe the architectural requirements.</w:t>
      </w:r>
    </w:p>
    <w:p w:rsidR="005317BD" w:rsidRPr="006916E3" w:rsidRDefault="005317BD" w:rsidP="005317BD">
      <w:pPr>
        <w:pStyle w:val="Heading1"/>
        <w:rPr>
          <w:rPrChange w:id="959" w:author="Niranth_R1" w:date="2020-11-17T12:46:00Z">
            <w:rPr/>
          </w:rPrChange>
        </w:rPr>
      </w:pPr>
      <w:bookmarkStart w:id="960" w:name="_Toc526019524"/>
      <w:bookmarkStart w:id="961" w:name="_Toc478400629"/>
      <w:bookmarkStart w:id="962" w:name="_Toc56509643"/>
      <w:r w:rsidRPr="006916E3">
        <w:rPr>
          <w:rPrChange w:id="963" w:author="Niranth_R1" w:date="2020-11-17T12:46:00Z">
            <w:rPr/>
          </w:rPrChange>
        </w:rPr>
        <w:t>5</w:t>
      </w:r>
      <w:r w:rsidRPr="006916E3">
        <w:rPr>
          <w:rPrChange w:id="964" w:author="Niranth_R1" w:date="2020-11-17T12:46:00Z">
            <w:rPr/>
          </w:rPrChange>
        </w:rPr>
        <w:tab/>
        <w:t>Functional model</w:t>
      </w:r>
      <w:bookmarkEnd w:id="960"/>
      <w:bookmarkEnd w:id="962"/>
    </w:p>
    <w:p w:rsidR="005317BD" w:rsidRPr="006916E3" w:rsidRDefault="005317BD" w:rsidP="005317BD">
      <w:pPr>
        <w:pStyle w:val="Heading2"/>
        <w:rPr>
          <w:rPrChange w:id="965" w:author="Niranth_R1" w:date="2020-11-17T12:46:00Z">
            <w:rPr/>
          </w:rPrChange>
        </w:rPr>
      </w:pPr>
      <w:bookmarkStart w:id="966" w:name="_Toc526019525"/>
      <w:bookmarkStart w:id="967" w:name="_Toc56509644"/>
      <w:r w:rsidRPr="006916E3">
        <w:rPr>
          <w:rPrChange w:id="968" w:author="Niranth_R1" w:date="2020-11-17T12:46:00Z">
            <w:rPr/>
          </w:rPrChange>
        </w:rPr>
        <w:t>5.1</w:t>
      </w:r>
      <w:r w:rsidRPr="006916E3">
        <w:rPr>
          <w:rPrChange w:id="969" w:author="Niranth_R1" w:date="2020-11-17T12:46:00Z">
            <w:rPr/>
          </w:rPrChange>
        </w:rPr>
        <w:tab/>
        <w:t>General</w:t>
      </w:r>
      <w:bookmarkEnd w:id="966"/>
      <w:bookmarkEnd w:id="967"/>
    </w:p>
    <w:p w:rsidR="005317BD" w:rsidRPr="006916E3" w:rsidRDefault="005317BD" w:rsidP="005317BD">
      <w:pPr>
        <w:pStyle w:val="EditorsNote"/>
        <w:rPr>
          <w:rPrChange w:id="970" w:author="Niranth_R1" w:date="2020-11-17T12:46:00Z">
            <w:rPr/>
          </w:rPrChange>
        </w:rPr>
      </w:pPr>
      <w:r w:rsidRPr="006916E3">
        <w:rPr>
          <w:rPrChange w:id="971" w:author="Niranth_R1" w:date="2020-11-17T12:46:00Z">
            <w:rPr/>
          </w:rPrChange>
        </w:rPr>
        <w:t>Editor's Note:</w:t>
      </w:r>
      <w:r w:rsidRPr="006916E3">
        <w:rPr>
          <w:rPrChange w:id="972" w:author="Niranth_R1" w:date="2020-11-17T12:46:00Z">
            <w:rPr/>
          </w:rPrChange>
        </w:rPr>
        <w:tab/>
        <w:t>This subclause will provide the general description.</w:t>
      </w:r>
    </w:p>
    <w:p w:rsidR="005317BD" w:rsidRPr="006916E3" w:rsidRDefault="005317BD" w:rsidP="005317BD">
      <w:pPr>
        <w:pStyle w:val="Heading2"/>
        <w:rPr>
          <w:rPrChange w:id="973" w:author="Niranth_R1" w:date="2020-11-17T12:46:00Z">
            <w:rPr/>
          </w:rPrChange>
        </w:rPr>
      </w:pPr>
      <w:bookmarkStart w:id="974" w:name="_Toc526019526"/>
      <w:bookmarkStart w:id="975" w:name="_Toc56509645"/>
      <w:r w:rsidRPr="006916E3">
        <w:rPr>
          <w:rPrChange w:id="976" w:author="Niranth_R1" w:date="2020-11-17T12:46:00Z">
            <w:rPr/>
          </w:rPrChange>
        </w:rPr>
        <w:t>5.2</w:t>
      </w:r>
      <w:r w:rsidRPr="006916E3">
        <w:rPr>
          <w:rPrChange w:id="977" w:author="Niranth_R1" w:date="2020-11-17T12:46:00Z">
            <w:rPr/>
          </w:rPrChange>
        </w:rPr>
        <w:tab/>
        <w:t>Functional model description</w:t>
      </w:r>
      <w:bookmarkEnd w:id="974"/>
      <w:bookmarkEnd w:id="975"/>
    </w:p>
    <w:p w:rsidR="005317BD" w:rsidRPr="006916E3" w:rsidRDefault="005317BD" w:rsidP="005317BD">
      <w:pPr>
        <w:pStyle w:val="EditorsNote"/>
        <w:rPr>
          <w:rPrChange w:id="978" w:author="Niranth_R1" w:date="2020-11-17T12:46:00Z">
            <w:rPr/>
          </w:rPrChange>
        </w:rPr>
      </w:pPr>
      <w:r w:rsidRPr="006916E3">
        <w:rPr>
          <w:rPrChange w:id="979" w:author="Niranth_R1" w:date="2020-11-17T12:46:00Z">
            <w:rPr/>
          </w:rPrChange>
        </w:rPr>
        <w:t>Editor's Note:</w:t>
      </w:r>
      <w:r w:rsidRPr="006916E3">
        <w:rPr>
          <w:rPrChange w:id="980" w:author="Niranth_R1" w:date="2020-11-17T12:46:00Z">
            <w:rPr/>
          </w:rPrChange>
        </w:rPr>
        <w:tab/>
        <w:t>This subclause will illustration of the functional model with the related diagram</w:t>
      </w:r>
    </w:p>
    <w:p w:rsidR="005317BD" w:rsidRPr="006916E3" w:rsidRDefault="005317BD" w:rsidP="005317BD">
      <w:pPr>
        <w:pStyle w:val="Heading2"/>
        <w:rPr>
          <w:rPrChange w:id="981" w:author="Niranth_R1" w:date="2020-11-17T12:46:00Z">
            <w:rPr/>
          </w:rPrChange>
        </w:rPr>
      </w:pPr>
      <w:bookmarkStart w:id="982" w:name="_Toc526019527"/>
      <w:bookmarkStart w:id="983" w:name="_Toc56509646"/>
      <w:r w:rsidRPr="006916E3">
        <w:rPr>
          <w:rPrChange w:id="984" w:author="Niranth_R1" w:date="2020-11-17T12:46:00Z">
            <w:rPr/>
          </w:rPrChange>
        </w:rPr>
        <w:t>5.3</w:t>
      </w:r>
      <w:r w:rsidRPr="006916E3">
        <w:rPr>
          <w:rPrChange w:id="985" w:author="Niranth_R1" w:date="2020-11-17T12:46:00Z">
            <w:rPr/>
          </w:rPrChange>
        </w:rPr>
        <w:tab/>
        <w:t>Functional entities description</w:t>
      </w:r>
      <w:bookmarkEnd w:id="982"/>
      <w:bookmarkEnd w:id="983"/>
    </w:p>
    <w:p w:rsidR="005317BD" w:rsidRPr="006916E3" w:rsidRDefault="005317BD" w:rsidP="005317BD">
      <w:pPr>
        <w:pStyle w:val="EditorsNote"/>
        <w:rPr>
          <w:rPrChange w:id="986" w:author="Niranth_R1" w:date="2020-11-17T12:46:00Z">
            <w:rPr/>
          </w:rPrChange>
        </w:rPr>
      </w:pPr>
      <w:r w:rsidRPr="006916E3">
        <w:rPr>
          <w:rPrChange w:id="987" w:author="Niranth_R1" w:date="2020-11-17T12:46:00Z">
            <w:rPr/>
          </w:rPrChange>
        </w:rPr>
        <w:t>Editor's Note:</w:t>
      </w:r>
      <w:r w:rsidRPr="006916E3">
        <w:rPr>
          <w:rPrChange w:id="988" w:author="Niranth_R1" w:date="2020-11-17T12:46:00Z">
            <w:rPr/>
          </w:rPrChange>
        </w:rPr>
        <w:tab/>
        <w:t>This subclause will describe the functional entities</w:t>
      </w:r>
    </w:p>
    <w:p w:rsidR="005317BD" w:rsidRPr="006916E3" w:rsidRDefault="005317BD" w:rsidP="005317BD">
      <w:pPr>
        <w:pStyle w:val="Heading2"/>
        <w:rPr>
          <w:rPrChange w:id="989" w:author="Niranth_R1" w:date="2020-11-17T12:46:00Z">
            <w:rPr/>
          </w:rPrChange>
        </w:rPr>
      </w:pPr>
      <w:bookmarkStart w:id="990" w:name="_Toc526019528"/>
      <w:bookmarkStart w:id="991" w:name="_Toc56509647"/>
      <w:r w:rsidRPr="006916E3">
        <w:rPr>
          <w:rPrChange w:id="992" w:author="Niranth_R1" w:date="2020-11-17T12:46:00Z">
            <w:rPr/>
          </w:rPrChange>
        </w:rPr>
        <w:t>5.4</w:t>
      </w:r>
      <w:r w:rsidRPr="006916E3">
        <w:rPr>
          <w:rPrChange w:id="993" w:author="Niranth_R1" w:date="2020-11-17T12:46:00Z">
            <w:rPr/>
          </w:rPrChange>
        </w:rPr>
        <w:tab/>
        <w:t>Reference points description</w:t>
      </w:r>
      <w:bookmarkEnd w:id="990"/>
      <w:bookmarkEnd w:id="991"/>
    </w:p>
    <w:p w:rsidR="005317BD" w:rsidRPr="006916E3" w:rsidRDefault="005317BD" w:rsidP="005317BD">
      <w:pPr>
        <w:pStyle w:val="EditorsNote"/>
        <w:rPr>
          <w:rPrChange w:id="994" w:author="Niranth_R1" w:date="2020-11-17T12:46:00Z">
            <w:rPr/>
          </w:rPrChange>
        </w:rPr>
      </w:pPr>
      <w:r w:rsidRPr="006916E3">
        <w:rPr>
          <w:rPrChange w:id="995" w:author="Niranth_R1" w:date="2020-11-17T12:46:00Z">
            <w:rPr/>
          </w:rPrChange>
        </w:rPr>
        <w:t>Editor's Note:</w:t>
      </w:r>
      <w:r w:rsidRPr="006916E3">
        <w:rPr>
          <w:rPrChange w:id="996" w:author="Niranth_R1" w:date="2020-11-17T12:46:00Z">
            <w:rPr/>
          </w:rPrChange>
        </w:rPr>
        <w:tab/>
        <w:t>This subclause will describe the reference points</w:t>
      </w:r>
    </w:p>
    <w:p w:rsidR="005317BD" w:rsidRPr="006916E3" w:rsidRDefault="005317BD" w:rsidP="005317BD">
      <w:pPr>
        <w:pStyle w:val="Heading1"/>
        <w:rPr>
          <w:rPrChange w:id="997" w:author="Niranth_R1" w:date="2020-11-17T12:46:00Z">
            <w:rPr/>
          </w:rPrChange>
        </w:rPr>
      </w:pPr>
      <w:bookmarkStart w:id="998" w:name="_Toc526019530"/>
      <w:bookmarkStart w:id="999" w:name="_Toc56509648"/>
      <w:r w:rsidRPr="006916E3">
        <w:rPr>
          <w:rPrChange w:id="1000" w:author="Niranth_R1" w:date="2020-11-17T12:46:00Z">
            <w:rPr/>
          </w:rPrChange>
        </w:rPr>
        <w:t>6</w:t>
      </w:r>
      <w:r w:rsidRPr="006916E3">
        <w:rPr>
          <w:rPrChange w:id="1001" w:author="Niranth_R1" w:date="2020-11-17T12:46:00Z">
            <w:rPr/>
          </w:rPrChange>
        </w:rPr>
        <w:tab/>
      </w:r>
      <w:bookmarkEnd w:id="918"/>
      <w:bookmarkEnd w:id="961"/>
      <w:r w:rsidRPr="006916E3">
        <w:rPr>
          <w:rPrChange w:id="1002" w:author="Niranth_R1" w:date="2020-11-17T12:46:00Z">
            <w:rPr/>
          </w:rPrChange>
        </w:rPr>
        <w:t>Procedures and information flows</w:t>
      </w:r>
      <w:bookmarkEnd w:id="998"/>
      <w:bookmarkEnd w:id="999"/>
    </w:p>
    <w:p w:rsidR="005317BD" w:rsidRPr="006916E3" w:rsidRDefault="005317BD" w:rsidP="005317BD">
      <w:pPr>
        <w:pStyle w:val="Heading2"/>
        <w:rPr>
          <w:rPrChange w:id="1003" w:author="Niranth_R1" w:date="2020-11-17T12:46:00Z">
            <w:rPr/>
          </w:rPrChange>
        </w:rPr>
      </w:pPr>
      <w:bookmarkStart w:id="1004" w:name="_Toc478400630"/>
      <w:bookmarkStart w:id="1005" w:name="_Toc475064959"/>
      <w:bookmarkStart w:id="1006" w:name="_Toc464463365"/>
      <w:bookmarkStart w:id="1007" w:name="_Toc526019531"/>
      <w:bookmarkStart w:id="1008" w:name="_Toc478400633"/>
      <w:bookmarkStart w:id="1009" w:name="_Toc475064963"/>
      <w:bookmarkStart w:id="1010" w:name="_Toc464463369"/>
      <w:bookmarkStart w:id="1011" w:name="_Toc56509649"/>
      <w:r w:rsidRPr="006916E3">
        <w:rPr>
          <w:rPrChange w:id="1012" w:author="Niranth_R1" w:date="2020-11-17T12:46:00Z">
            <w:rPr/>
          </w:rPrChange>
        </w:rPr>
        <w:t>6.x</w:t>
      </w:r>
      <w:r w:rsidRPr="006916E3">
        <w:rPr>
          <w:rPrChange w:id="1013" w:author="Niranth_R1" w:date="2020-11-17T12:46:00Z">
            <w:rPr/>
          </w:rPrChange>
        </w:rPr>
        <w:tab/>
      </w:r>
      <w:bookmarkEnd w:id="1004"/>
      <w:bookmarkEnd w:id="1005"/>
      <w:bookmarkEnd w:id="1006"/>
      <w:r w:rsidRPr="006916E3">
        <w:rPr>
          <w:lang w:val="en-US"/>
          <w:rPrChange w:id="1014" w:author="Niranth_R1" w:date="2020-11-17T12:46:00Z">
            <w:rPr>
              <w:lang w:val="en-US"/>
            </w:rPr>
          </w:rPrChange>
        </w:rPr>
        <w:t>&lt;Feature x&gt;</w:t>
      </w:r>
      <w:bookmarkEnd w:id="1007"/>
      <w:bookmarkEnd w:id="1011"/>
    </w:p>
    <w:p w:rsidR="005317BD" w:rsidRPr="006916E3" w:rsidRDefault="005317BD" w:rsidP="005317BD">
      <w:pPr>
        <w:pStyle w:val="EditorsNote"/>
        <w:rPr>
          <w:rPrChange w:id="1015" w:author="Niranth_R1" w:date="2020-11-17T12:46:00Z">
            <w:rPr/>
          </w:rPrChange>
        </w:rPr>
      </w:pPr>
      <w:bookmarkStart w:id="1016" w:name="_Toc464463366"/>
      <w:r w:rsidRPr="006916E3">
        <w:rPr>
          <w:rPrChange w:id="1017" w:author="Niranth_R1" w:date="2020-11-17T12:46:00Z">
            <w:rPr/>
          </w:rPrChange>
        </w:rPr>
        <w:t>Editor's Note:</w:t>
      </w:r>
      <w:r w:rsidRPr="006916E3">
        <w:rPr>
          <w:rPrChange w:id="1018" w:author="Niranth_R1" w:date="2020-11-17T12:46:00Z">
            <w:rPr/>
          </w:rPrChange>
        </w:rPr>
        <w:tab/>
        <w:t>Provide a suitable title for the feature.</w:t>
      </w:r>
    </w:p>
    <w:p w:rsidR="005317BD" w:rsidRPr="006916E3" w:rsidRDefault="005317BD" w:rsidP="005317BD">
      <w:pPr>
        <w:pStyle w:val="Heading3"/>
        <w:rPr>
          <w:rPrChange w:id="1019" w:author="Niranth_R1" w:date="2020-11-17T12:46:00Z">
            <w:rPr/>
          </w:rPrChange>
        </w:rPr>
      </w:pPr>
      <w:bookmarkStart w:id="1020" w:name="_Toc478400631"/>
      <w:bookmarkStart w:id="1021" w:name="_Toc475064960"/>
      <w:bookmarkStart w:id="1022" w:name="_Toc526019532"/>
      <w:bookmarkStart w:id="1023" w:name="_Toc56509650"/>
      <w:r w:rsidRPr="006916E3">
        <w:rPr>
          <w:rPrChange w:id="1024" w:author="Niranth_R1" w:date="2020-11-17T12:46:00Z">
            <w:rPr/>
          </w:rPrChange>
        </w:rPr>
        <w:t>6.x.1</w:t>
      </w:r>
      <w:r w:rsidRPr="006916E3">
        <w:rPr>
          <w:rPrChange w:id="1025" w:author="Niranth_R1" w:date="2020-11-17T12:46:00Z">
            <w:rPr/>
          </w:rPrChange>
        </w:rPr>
        <w:tab/>
      </w:r>
      <w:bookmarkEnd w:id="1016"/>
      <w:bookmarkEnd w:id="1020"/>
      <w:bookmarkEnd w:id="1021"/>
      <w:r w:rsidRPr="006916E3">
        <w:rPr>
          <w:rPrChange w:id="1026" w:author="Niranth_R1" w:date="2020-11-17T12:46:00Z">
            <w:rPr/>
          </w:rPrChange>
        </w:rPr>
        <w:t>General</w:t>
      </w:r>
      <w:bookmarkEnd w:id="1022"/>
      <w:bookmarkEnd w:id="1023"/>
    </w:p>
    <w:p w:rsidR="005317BD" w:rsidRPr="006916E3" w:rsidRDefault="005317BD" w:rsidP="005317BD">
      <w:pPr>
        <w:pStyle w:val="EditorsNote"/>
        <w:rPr>
          <w:rPrChange w:id="1027" w:author="Niranth_R1" w:date="2020-11-17T12:46:00Z">
            <w:rPr/>
          </w:rPrChange>
        </w:rPr>
      </w:pPr>
      <w:r w:rsidRPr="006916E3">
        <w:rPr>
          <w:rPrChange w:id="1028" w:author="Niranth_R1" w:date="2020-11-17T12:46:00Z">
            <w:rPr/>
          </w:rPrChange>
        </w:rPr>
        <w:t>Editor's Note:</w:t>
      </w:r>
      <w:r w:rsidRPr="006916E3">
        <w:rPr>
          <w:rPrChange w:id="1029" w:author="Niranth_R1" w:date="2020-11-17T12:46:00Z">
            <w:rPr/>
          </w:rPrChange>
        </w:rPr>
        <w:tab/>
        <w:t>This subclause will provide a general description of the feature.</w:t>
      </w:r>
    </w:p>
    <w:p w:rsidR="005317BD" w:rsidRPr="006916E3" w:rsidRDefault="005317BD" w:rsidP="005317BD">
      <w:pPr>
        <w:pStyle w:val="Heading3"/>
        <w:rPr>
          <w:rPrChange w:id="1030" w:author="Niranth_R1" w:date="2020-11-17T12:46:00Z">
            <w:rPr/>
          </w:rPrChange>
        </w:rPr>
      </w:pPr>
      <w:bookmarkStart w:id="1031" w:name="_Toc526019534"/>
      <w:bookmarkStart w:id="1032" w:name="_Toc478400632"/>
      <w:bookmarkStart w:id="1033" w:name="_Toc475064962"/>
      <w:bookmarkStart w:id="1034" w:name="_Toc526019533"/>
      <w:bookmarkStart w:id="1035" w:name="_Toc56509651"/>
      <w:r w:rsidRPr="006916E3">
        <w:rPr>
          <w:rPrChange w:id="1036" w:author="Niranth_R1" w:date="2020-11-17T12:46:00Z">
            <w:rPr/>
          </w:rPrChange>
        </w:rPr>
        <w:lastRenderedPageBreak/>
        <w:t>6.x.2</w:t>
      </w:r>
      <w:r w:rsidRPr="006916E3">
        <w:rPr>
          <w:rPrChange w:id="1037" w:author="Niranth_R1" w:date="2020-11-17T12:46:00Z">
            <w:rPr/>
          </w:rPrChange>
        </w:rPr>
        <w:tab/>
        <w:t>Procedure</w:t>
      </w:r>
      <w:bookmarkEnd w:id="1031"/>
      <w:r w:rsidRPr="006916E3">
        <w:rPr>
          <w:rPrChange w:id="1038" w:author="Niranth_R1" w:date="2020-11-17T12:46:00Z">
            <w:rPr/>
          </w:rPrChange>
        </w:rPr>
        <w:t>s</w:t>
      </w:r>
      <w:bookmarkEnd w:id="1035"/>
    </w:p>
    <w:p w:rsidR="005317BD" w:rsidRPr="006916E3" w:rsidRDefault="005317BD" w:rsidP="005317BD">
      <w:pPr>
        <w:pStyle w:val="Heading4"/>
        <w:rPr>
          <w:rPrChange w:id="1039" w:author="Niranth_R1" w:date="2020-11-17T12:46:00Z">
            <w:rPr/>
          </w:rPrChange>
        </w:rPr>
      </w:pPr>
      <w:bookmarkStart w:id="1040" w:name="_Toc56509652"/>
      <w:r w:rsidRPr="006916E3">
        <w:rPr>
          <w:rPrChange w:id="1041" w:author="Niranth_R1" w:date="2020-11-17T12:46:00Z">
            <w:rPr/>
          </w:rPrChange>
        </w:rPr>
        <w:t>6.x.2.1</w:t>
      </w:r>
      <w:r w:rsidRPr="006916E3">
        <w:rPr>
          <w:rPrChange w:id="1042" w:author="Niranth_R1" w:date="2020-11-17T12:46:00Z">
            <w:rPr/>
          </w:rPrChange>
        </w:rPr>
        <w:tab/>
        <w:t>Procedure for &lt;A&gt;</w:t>
      </w:r>
      <w:bookmarkEnd w:id="1040"/>
    </w:p>
    <w:p w:rsidR="005317BD" w:rsidRPr="006916E3" w:rsidRDefault="005317BD" w:rsidP="005317BD">
      <w:pPr>
        <w:pStyle w:val="EditorsNote"/>
        <w:rPr>
          <w:rPrChange w:id="1043" w:author="Niranth_R1" w:date="2020-11-17T12:46:00Z">
            <w:rPr/>
          </w:rPrChange>
        </w:rPr>
      </w:pPr>
      <w:r w:rsidRPr="006916E3">
        <w:rPr>
          <w:rPrChange w:id="1044" w:author="Niranth_R1" w:date="2020-11-17T12:46:00Z">
            <w:rPr/>
          </w:rPrChange>
        </w:rPr>
        <w:t>Editor's Note:</w:t>
      </w:r>
      <w:r w:rsidRPr="006916E3">
        <w:rPr>
          <w:rPrChange w:id="1045" w:author="Niranth_R1" w:date="2020-11-17T12:46:00Z">
            <w:rPr/>
          </w:rPrChange>
        </w:rPr>
        <w:tab/>
        <w:t>This subclause will describe the detailed procedure with associated diagram.</w:t>
      </w:r>
    </w:p>
    <w:p w:rsidR="005317BD" w:rsidRPr="006916E3" w:rsidRDefault="005317BD" w:rsidP="005317BD">
      <w:pPr>
        <w:pStyle w:val="Heading3"/>
        <w:rPr>
          <w:rPrChange w:id="1046" w:author="Niranth_R1" w:date="2020-11-17T12:46:00Z">
            <w:rPr/>
          </w:rPrChange>
        </w:rPr>
      </w:pPr>
      <w:bookmarkStart w:id="1047" w:name="_Toc56509653"/>
      <w:r w:rsidRPr="006916E3">
        <w:rPr>
          <w:rPrChange w:id="1048" w:author="Niranth_R1" w:date="2020-11-17T12:46:00Z">
            <w:rPr/>
          </w:rPrChange>
        </w:rPr>
        <w:t>6.x.3</w:t>
      </w:r>
      <w:r w:rsidRPr="006916E3">
        <w:rPr>
          <w:rPrChange w:id="1049" w:author="Niranth_R1" w:date="2020-11-17T12:46:00Z">
            <w:rPr/>
          </w:rPrChange>
        </w:rPr>
        <w:tab/>
      </w:r>
      <w:bookmarkEnd w:id="1032"/>
      <w:bookmarkEnd w:id="1033"/>
      <w:r w:rsidRPr="006916E3">
        <w:rPr>
          <w:rPrChange w:id="1050" w:author="Niranth_R1" w:date="2020-11-17T12:46:00Z">
            <w:rPr/>
          </w:rPrChange>
        </w:rPr>
        <w:t>Information flows</w:t>
      </w:r>
      <w:bookmarkEnd w:id="1034"/>
      <w:bookmarkEnd w:id="1047"/>
    </w:p>
    <w:p w:rsidR="005317BD" w:rsidRPr="006916E3" w:rsidRDefault="005317BD" w:rsidP="005317BD">
      <w:pPr>
        <w:pStyle w:val="EditorsNote"/>
        <w:rPr>
          <w:rPrChange w:id="1051" w:author="Niranth_R1" w:date="2020-11-17T12:46:00Z">
            <w:rPr/>
          </w:rPrChange>
        </w:rPr>
      </w:pPr>
      <w:r w:rsidRPr="006916E3">
        <w:rPr>
          <w:rPrChange w:id="1052" w:author="Niranth_R1" w:date="2020-11-17T12:46:00Z">
            <w:rPr/>
          </w:rPrChange>
        </w:rPr>
        <w:t>Editor's Note:</w:t>
      </w:r>
      <w:r w:rsidRPr="006916E3">
        <w:rPr>
          <w:rPrChange w:id="1053" w:author="Niranth_R1" w:date="2020-11-17T12:46:00Z">
            <w:rPr/>
          </w:rPrChange>
        </w:rPr>
        <w:tab/>
        <w:t>This subclause will describe the information flow tables</w:t>
      </w:r>
    </w:p>
    <w:p w:rsidR="005317BD" w:rsidRPr="006916E3" w:rsidRDefault="005317BD" w:rsidP="005317BD">
      <w:pPr>
        <w:pStyle w:val="Heading1"/>
        <w:rPr>
          <w:rPrChange w:id="1054" w:author="Niranth_R1" w:date="2020-11-17T12:46:00Z">
            <w:rPr/>
          </w:rPrChange>
        </w:rPr>
      </w:pPr>
      <w:bookmarkStart w:id="1055" w:name="_Toc526019535"/>
      <w:bookmarkStart w:id="1056" w:name="_Toc56509654"/>
      <w:r w:rsidRPr="006916E3">
        <w:rPr>
          <w:rPrChange w:id="1057" w:author="Niranth_R1" w:date="2020-11-17T12:46:00Z">
            <w:rPr/>
          </w:rPrChange>
        </w:rPr>
        <w:t>7</w:t>
      </w:r>
      <w:r w:rsidRPr="006916E3">
        <w:rPr>
          <w:rPrChange w:id="1058" w:author="Niranth_R1" w:date="2020-11-17T12:46:00Z">
            <w:rPr/>
          </w:rPrChange>
        </w:rPr>
        <w:tab/>
      </w:r>
      <w:bookmarkEnd w:id="1008"/>
      <w:bookmarkEnd w:id="1009"/>
      <w:bookmarkEnd w:id="1010"/>
      <w:r w:rsidRPr="006916E3">
        <w:rPr>
          <w:rPrChange w:id="1059" w:author="Niranth_R1" w:date="2020-11-17T12:46:00Z">
            <w:rPr/>
          </w:rPrChange>
        </w:rPr>
        <w:t>APIs</w:t>
      </w:r>
      <w:bookmarkEnd w:id="1055"/>
      <w:bookmarkEnd w:id="1056"/>
    </w:p>
    <w:p w:rsidR="005317BD" w:rsidRPr="006916E3" w:rsidRDefault="005317BD" w:rsidP="005317BD">
      <w:pPr>
        <w:pStyle w:val="EditorsNote"/>
        <w:rPr>
          <w:rPrChange w:id="1060" w:author="Niranth_R1" w:date="2020-11-17T12:46:00Z">
            <w:rPr/>
          </w:rPrChange>
        </w:rPr>
      </w:pPr>
      <w:r w:rsidRPr="006916E3">
        <w:rPr>
          <w:rPrChange w:id="1061" w:author="Niranth_R1" w:date="2020-11-17T12:46:00Z">
            <w:rPr/>
          </w:rPrChange>
        </w:rPr>
        <w:t>Editor's Note:</w:t>
      </w:r>
      <w:r w:rsidRPr="006916E3">
        <w:rPr>
          <w:rPrChange w:id="1062" w:author="Niranth_R1" w:date="2020-11-17T12:46:00Z">
            <w:rPr/>
          </w:rPrChange>
        </w:rPr>
        <w:tab/>
        <w:t>This clause will describe the APIs.</w:t>
      </w:r>
    </w:p>
    <w:p w:rsidR="00080512" w:rsidRPr="006916E3" w:rsidRDefault="005317BD">
      <w:pPr>
        <w:pStyle w:val="Heading8"/>
        <w:rPr>
          <w:rPrChange w:id="1063" w:author="Niranth_R1" w:date="2020-11-17T12:46:00Z">
            <w:rPr/>
          </w:rPrChange>
        </w:rPr>
      </w:pPr>
      <w:r w:rsidRPr="006916E3">
        <w:rPr>
          <w:rPrChange w:id="1064" w:author="Niranth_R1" w:date="2020-11-17T12:46:00Z">
            <w:rPr/>
          </w:rPrChange>
        </w:rPr>
        <w:br w:type="page"/>
      </w:r>
      <w:bookmarkStart w:id="1065" w:name="_Toc56509655"/>
      <w:r w:rsidR="00080512" w:rsidRPr="006916E3">
        <w:rPr>
          <w:rPrChange w:id="1066" w:author="Niranth_R1" w:date="2020-11-17T12:46:00Z">
            <w:rPr/>
          </w:rPrChange>
        </w:rPr>
        <w:lastRenderedPageBreak/>
        <w:t xml:space="preserve">Annex </w:t>
      </w:r>
      <w:r w:rsidRPr="006916E3">
        <w:rPr>
          <w:rPrChange w:id="1067" w:author="Niranth_R1" w:date="2020-11-17T12:46:00Z">
            <w:rPr/>
          </w:rPrChange>
        </w:rPr>
        <w:t>A</w:t>
      </w:r>
      <w:r w:rsidR="00080512" w:rsidRPr="006916E3">
        <w:rPr>
          <w:rPrChange w:id="1068" w:author="Niranth_R1" w:date="2020-11-17T12:46:00Z">
            <w:rPr/>
          </w:rPrChange>
        </w:rPr>
        <w:t xml:space="preserve"> (informative):</w:t>
      </w:r>
      <w:r w:rsidR="00080512" w:rsidRPr="006916E3">
        <w:rPr>
          <w:rPrChange w:id="1069" w:author="Niranth_R1" w:date="2020-11-17T12:46:00Z">
            <w:rPr/>
          </w:rPrChange>
        </w:rPr>
        <w:br/>
        <w:t>Change history</w:t>
      </w:r>
      <w:bookmarkEnd w:id="1065"/>
    </w:p>
    <w:p w:rsidR="00054A22" w:rsidRPr="006916E3" w:rsidRDefault="00054A22" w:rsidP="00054A22">
      <w:pPr>
        <w:pStyle w:val="TH"/>
        <w:rPr>
          <w:rPrChange w:id="1070" w:author="Niranth_R1" w:date="2020-11-17T12:46:00Z">
            <w:rPr/>
          </w:rPrChange>
        </w:rPr>
      </w:pPr>
      <w:bookmarkStart w:id="1071" w:name="historyclause"/>
      <w:bookmarkEnd w:id="107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6916E3" w:rsidTr="00C72833">
        <w:trPr>
          <w:cantSplit/>
        </w:trPr>
        <w:tc>
          <w:tcPr>
            <w:tcW w:w="9639" w:type="dxa"/>
            <w:gridSpan w:val="8"/>
            <w:tcBorders>
              <w:bottom w:val="nil"/>
            </w:tcBorders>
            <w:shd w:val="solid" w:color="FFFFFF" w:fill="auto"/>
          </w:tcPr>
          <w:p w:rsidR="003C3971" w:rsidRPr="006916E3" w:rsidRDefault="003C3971" w:rsidP="00C72833">
            <w:pPr>
              <w:pStyle w:val="TAL"/>
              <w:jc w:val="center"/>
              <w:rPr>
                <w:b/>
                <w:sz w:val="16"/>
                <w:rPrChange w:id="1072" w:author="Niranth_R1" w:date="2020-11-17T12:46:00Z">
                  <w:rPr>
                    <w:b/>
                    <w:sz w:val="16"/>
                  </w:rPr>
                </w:rPrChange>
              </w:rPr>
            </w:pPr>
            <w:r w:rsidRPr="006916E3">
              <w:rPr>
                <w:b/>
                <w:rPrChange w:id="1073" w:author="Niranth_R1" w:date="2020-11-17T12:46:00Z">
                  <w:rPr>
                    <w:b/>
                  </w:rPr>
                </w:rPrChange>
              </w:rPr>
              <w:t>Change history</w:t>
            </w:r>
          </w:p>
        </w:tc>
      </w:tr>
      <w:tr w:rsidR="003C3971" w:rsidRPr="006916E3" w:rsidTr="00C72833">
        <w:tc>
          <w:tcPr>
            <w:tcW w:w="800" w:type="dxa"/>
            <w:shd w:val="pct10" w:color="auto" w:fill="FFFFFF"/>
          </w:tcPr>
          <w:p w:rsidR="003C3971" w:rsidRPr="006916E3" w:rsidRDefault="003C3971" w:rsidP="00C72833">
            <w:pPr>
              <w:pStyle w:val="TAL"/>
              <w:rPr>
                <w:b/>
                <w:sz w:val="16"/>
                <w:rPrChange w:id="1074" w:author="Niranth_R1" w:date="2020-11-17T12:46:00Z">
                  <w:rPr>
                    <w:b/>
                    <w:sz w:val="16"/>
                  </w:rPr>
                </w:rPrChange>
              </w:rPr>
            </w:pPr>
            <w:r w:rsidRPr="006916E3">
              <w:rPr>
                <w:b/>
                <w:sz w:val="16"/>
                <w:rPrChange w:id="1075" w:author="Niranth_R1" w:date="2020-11-17T12:46:00Z">
                  <w:rPr>
                    <w:b/>
                    <w:sz w:val="16"/>
                  </w:rPr>
                </w:rPrChange>
              </w:rPr>
              <w:t>Date</w:t>
            </w:r>
          </w:p>
        </w:tc>
        <w:tc>
          <w:tcPr>
            <w:tcW w:w="800" w:type="dxa"/>
            <w:shd w:val="pct10" w:color="auto" w:fill="FFFFFF"/>
          </w:tcPr>
          <w:p w:rsidR="003C3971" w:rsidRPr="006916E3" w:rsidRDefault="00DF2B1F" w:rsidP="00C72833">
            <w:pPr>
              <w:pStyle w:val="TAL"/>
              <w:rPr>
                <w:b/>
                <w:sz w:val="16"/>
                <w:rPrChange w:id="1076" w:author="Niranth_R1" w:date="2020-11-17T12:46:00Z">
                  <w:rPr>
                    <w:b/>
                    <w:sz w:val="16"/>
                  </w:rPr>
                </w:rPrChange>
              </w:rPr>
            </w:pPr>
            <w:r w:rsidRPr="006916E3">
              <w:rPr>
                <w:b/>
                <w:sz w:val="16"/>
                <w:rPrChange w:id="1077" w:author="Niranth_R1" w:date="2020-11-17T12:46:00Z">
                  <w:rPr>
                    <w:b/>
                    <w:sz w:val="16"/>
                  </w:rPr>
                </w:rPrChange>
              </w:rPr>
              <w:t>Meeting</w:t>
            </w:r>
          </w:p>
        </w:tc>
        <w:tc>
          <w:tcPr>
            <w:tcW w:w="1094" w:type="dxa"/>
            <w:shd w:val="pct10" w:color="auto" w:fill="FFFFFF"/>
          </w:tcPr>
          <w:p w:rsidR="003C3971" w:rsidRPr="006916E3" w:rsidRDefault="003C3971" w:rsidP="00DF2B1F">
            <w:pPr>
              <w:pStyle w:val="TAL"/>
              <w:rPr>
                <w:b/>
                <w:sz w:val="16"/>
                <w:rPrChange w:id="1078" w:author="Niranth_R1" w:date="2020-11-17T12:46:00Z">
                  <w:rPr>
                    <w:b/>
                    <w:sz w:val="16"/>
                  </w:rPr>
                </w:rPrChange>
              </w:rPr>
            </w:pPr>
            <w:r w:rsidRPr="006916E3">
              <w:rPr>
                <w:b/>
                <w:sz w:val="16"/>
                <w:rPrChange w:id="1079" w:author="Niranth_R1" w:date="2020-11-17T12:46:00Z">
                  <w:rPr>
                    <w:b/>
                    <w:sz w:val="16"/>
                  </w:rPr>
                </w:rPrChange>
              </w:rPr>
              <w:t>TDoc</w:t>
            </w:r>
          </w:p>
        </w:tc>
        <w:tc>
          <w:tcPr>
            <w:tcW w:w="425" w:type="dxa"/>
            <w:shd w:val="pct10" w:color="auto" w:fill="FFFFFF"/>
          </w:tcPr>
          <w:p w:rsidR="003C3971" w:rsidRPr="006916E3" w:rsidRDefault="003C3971" w:rsidP="00C72833">
            <w:pPr>
              <w:pStyle w:val="TAL"/>
              <w:rPr>
                <w:b/>
                <w:sz w:val="16"/>
                <w:rPrChange w:id="1080" w:author="Niranth_R1" w:date="2020-11-17T12:46:00Z">
                  <w:rPr>
                    <w:b/>
                    <w:sz w:val="16"/>
                  </w:rPr>
                </w:rPrChange>
              </w:rPr>
            </w:pPr>
            <w:r w:rsidRPr="006916E3">
              <w:rPr>
                <w:b/>
                <w:sz w:val="16"/>
                <w:rPrChange w:id="1081" w:author="Niranth_R1" w:date="2020-11-17T12:46:00Z">
                  <w:rPr>
                    <w:b/>
                    <w:sz w:val="16"/>
                  </w:rPr>
                </w:rPrChange>
              </w:rPr>
              <w:t>CR</w:t>
            </w:r>
          </w:p>
        </w:tc>
        <w:tc>
          <w:tcPr>
            <w:tcW w:w="425" w:type="dxa"/>
            <w:shd w:val="pct10" w:color="auto" w:fill="FFFFFF"/>
          </w:tcPr>
          <w:p w:rsidR="003C3971" w:rsidRPr="006916E3" w:rsidRDefault="003C3971" w:rsidP="00C72833">
            <w:pPr>
              <w:pStyle w:val="TAL"/>
              <w:rPr>
                <w:b/>
                <w:sz w:val="16"/>
                <w:rPrChange w:id="1082" w:author="Niranth_R1" w:date="2020-11-17T12:46:00Z">
                  <w:rPr>
                    <w:b/>
                    <w:sz w:val="16"/>
                  </w:rPr>
                </w:rPrChange>
              </w:rPr>
            </w:pPr>
            <w:r w:rsidRPr="006916E3">
              <w:rPr>
                <w:b/>
                <w:sz w:val="16"/>
                <w:rPrChange w:id="1083" w:author="Niranth_R1" w:date="2020-11-17T12:46:00Z">
                  <w:rPr>
                    <w:b/>
                    <w:sz w:val="16"/>
                  </w:rPr>
                </w:rPrChange>
              </w:rPr>
              <w:t>Rev</w:t>
            </w:r>
          </w:p>
        </w:tc>
        <w:tc>
          <w:tcPr>
            <w:tcW w:w="425" w:type="dxa"/>
            <w:shd w:val="pct10" w:color="auto" w:fill="FFFFFF"/>
          </w:tcPr>
          <w:p w:rsidR="003C3971" w:rsidRPr="006916E3" w:rsidRDefault="003C3971" w:rsidP="00C72833">
            <w:pPr>
              <w:pStyle w:val="TAL"/>
              <w:rPr>
                <w:b/>
                <w:sz w:val="16"/>
                <w:rPrChange w:id="1084" w:author="Niranth_R1" w:date="2020-11-17T12:46:00Z">
                  <w:rPr>
                    <w:b/>
                    <w:sz w:val="16"/>
                  </w:rPr>
                </w:rPrChange>
              </w:rPr>
            </w:pPr>
            <w:r w:rsidRPr="006916E3">
              <w:rPr>
                <w:b/>
                <w:sz w:val="16"/>
                <w:rPrChange w:id="1085" w:author="Niranth_R1" w:date="2020-11-17T12:46:00Z">
                  <w:rPr>
                    <w:b/>
                    <w:sz w:val="16"/>
                  </w:rPr>
                </w:rPrChange>
              </w:rPr>
              <w:t>Cat</w:t>
            </w:r>
          </w:p>
        </w:tc>
        <w:tc>
          <w:tcPr>
            <w:tcW w:w="4962" w:type="dxa"/>
            <w:shd w:val="pct10" w:color="auto" w:fill="FFFFFF"/>
          </w:tcPr>
          <w:p w:rsidR="003C3971" w:rsidRPr="006916E3" w:rsidRDefault="003C3971" w:rsidP="00C72833">
            <w:pPr>
              <w:pStyle w:val="TAL"/>
              <w:rPr>
                <w:b/>
                <w:sz w:val="16"/>
                <w:rPrChange w:id="1086" w:author="Niranth_R1" w:date="2020-11-17T12:46:00Z">
                  <w:rPr>
                    <w:b/>
                    <w:sz w:val="16"/>
                  </w:rPr>
                </w:rPrChange>
              </w:rPr>
            </w:pPr>
            <w:r w:rsidRPr="006916E3">
              <w:rPr>
                <w:b/>
                <w:sz w:val="16"/>
                <w:rPrChange w:id="1087" w:author="Niranth_R1" w:date="2020-11-17T12:46:00Z">
                  <w:rPr>
                    <w:b/>
                    <w:sz w:val="16"/>
                  </w:rPr>
                </w:rPrChange>
              </w:rPr>
              <w:t>Subject/Comment</w:t>
            </w:r>
          </w:p>
        </w:tc>
        <w:tc>
          <w:tcPr>
            <w:tcW w:w="708" w:type="dxa"/>
            <w:shd w:val="pct10" w:color="auto" w:fill="FFFFFF"/>
          </w:tcPr>
          <w:p w:rsidR="003C3971" w:rsidRPr="006916E3" w:rsidRDefault="003C3971" w:rsidP="00C72833">
            <w:pPr>
              <w:pStyle w:val="TAL"/>
              <w:rPr>
                <w:b/>
                <w:sz w:val="16"/>
                <w:rPrChange w:id="1088" w:author="Niranth_R1" w:date="2020-11-17T12:46:00Z">
                  <w:rPr>
                    <w:b/>
                    <w:sz w:val="16"/>
                  </w:rPr>
                </w:rPrChange>
              </w:rPr>
            </w:pPr>
            <w:r w:rsidRPr="006916E3">
              <w:rPr>
                <w:b/>
                <w:sz w:val="16"/>
                <w:rPrChange w:id="1089" w:author="Niranth_R1" w:date="2020-11-17T12:46:00Z">
                  <w:rPr>
                    <w:b/>
                    <w:sz w:val="16"/>
                  </w:rPr>
                </w:rPrChange>
              </w:rPr>
              <w:t>New vers</w:t>
            </w:r>
            <w:r w:rsidR="00DF2B1F" w:rsidRPr="006916E3">
              <w:rPr>
                <w:b/>
                <w:sz w:val="16"/>
                <w:rPrChange w:id="1090" w:author="Niranth_R1" w:date="2020-11-17T12:46:00Z">
                  <w:rPr>
                    <w:b/>
                    <w:sz w:val="16"/>
                  </w:rPr>
                </w:rPrChange>
              </w:rPr>
              <w:t>ion</w:t>
            </w:r>
          </w:p>
        </w:tc>
      </w:tr>
      <w:tr w:rsidR="003C3971" w:rsidRPr="006B0D02" w:rsidTr="00C72833">
        <w:tc>
          <w:tcPr>
            <w:tcW w:w="800" w:type="dxa"/>
            <w:shd w:val="solid" w:color="FFFFFF" w:fill="auto"/>
          </w:tcPr>
          <w:p w:rsidR="003C3971" w:rsidRPr="006916E3" w:rsidRDefault="005317BD" w:rsidP="00C72833">
            <w:pPr>
              <w:pStyle w:val="TAC"/>
              <w:rPr>
                <w:sz w:val="16"/>
                <w:szCs w:val="16"/>
                <w:rPrChange w:id="1091" w:author="Niranth_R1" w:date="2020-11-17T12:46:00Z">
                  <w:rPr>
                    <w:sz w:val="16"/>
                    <w:szCs w:val="16"/>
                  </w:rPr>
                </w:rPrChange>
              </w:rPr>
            </w:pPr>
            <w:r w:rsidRPr="006916E3">
              <w:rPr>
                <w:sz w:val="16"/>
                <w:szCs w:val="16"/>
                <w:rPrChange w:id="1092" w:author="Niranth_R1" w:date="2020-11-17T12:46:00Z">
                  <w:rPr>
                    <w:sz w:val="16"/>
                    <w:szCs w:val="16"/>
                  </w:rPr>
                </w:rPrChange>
              </w:rPr>
              <w:t>2020-11</w:t>
            </w:r>
          </w:p>
        </w:tc>
        <w:tc>
          <w:tcPr>
            <w:tcW w:w="800" w:type="dxa"/>
            <w:shd w:val="solid" w:color="FFFFFF" w:fill="auto"/>
          </w:tcPr>
          <w:p w:rsidR="003C3971" w:rsidRPr="006916E3" w:rsidRDefault="005317BD" w:rsidP="00C72833">
            <w:pPr>
              <w:pStyle w:val="TAC"/>
              <w:rPr>
                <w:sz w:val="16"/>
                <w:szCs w:val="16"/>
                <w:rPrChange w:id="1093" w:author="Niranth_R1" w:date="2020-11-17T12:46:00Z">
                  <w:rPr>
                    <w:sz w:val="16"/>
                    <w:szCs w:val="16"/>
                  </w:rPr>
                </w:rPrChange>
              </w:rPr>
            </w:pPr>
            <w:r w:rsidRPr="006916E3">
              <w:rPr>
                <w:sz w:val="16"/>
                <w:szCs w:val="16"/>
                <w:rPrChange w:id="1094" w:author="Niranth_R1" w:date="2020-11-17T12:46:00Z">
                  <w:rPr>
                    <w:sz w:val="16"/>
                    <w:szCs w:val="16"/>
                  </w:rPr>
                </w:rPrChange>
              </w:rPr>
              <w:t>SA6#40e</w:t>
            </w:r>
          </w:p>
        </w:tc>
        <w:tc>
          <w:tcPr>
            <w:tcW w:w="1094" w:type="dxa"/>
            <w:shd w:val="solid" w:color="FFFFFF" w:fill="auto"/>
          </w:tcPr>
          <w:p w:rsidR="003C3971" w:rsidRPr="006916E3" w:rsidRDefault="003C3971" w:rsidP="00C72833">
            <w:pPr>
              <w:pStyle w:val="TAC"/>
              <w:rPr>
                <w:sz w:val="16"/>
                <w:szCs w:val="16"/>
                <w:rPrChange w:id="1095" w:author="Niranth_R1" w:date="2020-11-17T12:46:00Z">
                  <w:rPr>
                    <w:sz w:val="16"/>
                    <w:szCs w:val="16"/>
                  </w:rPr>
                </w:rPrChange>
              </w:rPr>
            </w:pPr>
          </w:p>
        </w:tc>
        <w:tc>
          <w:tcPr>
            <w:tcW w:w="425" w:type="dxa"/>
            <w:shd w:val="solid" w:color="FFFFFF" w:fill="auto"/>
          </w:tcPr>
          <w:p w:rsidR="003C3971" w:rsidRPr="006916E3" w:rsidRDefault="003C3971" w:rsidP="00C72833">
            <w:pPr>
              <w:pStyle w:val="TAL"/>
              <w:rPr>
                <w:sz w:val="16"/>
                <w:szCs w:val="16"/>
                <w:rPrChange w:id="1096" w:author="Niranth_R1" w:date="2020-11-17T12:46:00Z">
                  <w:rPr>
                    <w:sz w:val="16"/>
                    <w:szCs w:val="16"/>
                  </w:rPr>
                </w:rPrChange>
              </w:rPr>
            </w:pPr>
          </w:p>
        </w:tc>
        <w:tc>
          <w:tcPr>
            <w:tcW w:w="425" w:type="dxa"/>
            <w:shd w:val="solid" w:color="FFFFFF" w:fill="auto"/>
          </w:tcPr>
          <w:p w:rsidR="003C3971" w:rsidRPr="006916E3" w:rsidRDefault="003C3971" w:rsidP="00C72833">
            <w:pPr>
              <w:pStyle w:val="TAR"/>
              <w:rPr>
                <w:sz w:val="16"/>
                <w:szCs w:val="16"/>
                <w:rPrChange w:id="1097" w:author="Niranth_R1" w:date="2020-11-17T12:46:00Z">
                  <w:rPr>
                    <w:sz w:val="16"/>
                    <w:szCs w:val="16"/>
                  </w:rPr>
                </w:rPrChange>
              </w:rPr>
            </w:pPr>
          </w:p>
        </w:tc>
        <w:tc>
          <w:tcPr>
            <w:tcW w:w="425" w:type="dxa"/>
            <w:shd w:val="solid" w:color="FFFFFF" w:fill="auto"/>
          </w:tcPr>
          <w:p w:rsidR="003C3971" w:rsidRPr="006916E3" w:rsidRDefault="003C3971" w:rsidP="00C72833">
            <w:pPr>
              <w:pStyle w:val="TAC"/>
              <w:rPr>
                <w:sz w:val="16"/>
                <w:szCs w:val="16"/>
                <w:rPrChange w:id="1098" w:author="Niranth_R1" w:date="2020-11-17T12:46:00Z">
                  <w:rPr>
                    <w:sz w:val="16"/>
                    <w:szCs w:val="16"/>
                  </w:rPr>
                </w:rPrChange>
              </w:rPr>
            </w:pPr>
          </w:p>
        </w:tc>
        <w:tc>
          <w:tcPr>
            <w:tcW w:w="4962" w:type="dxa"/>
            <w:shd w:val="solid" w:color="FFFFFF" w:fill="auto"/>
          </w:tcPr>
          <w:p w:rsidR="003C3971" w:rsidRPr="006916E3" w:rsidRDefault="005317BD" w:rsidP="00C72833">
            <w:pPr>
              <w:pStyle w:val="TAL"/>
              <w:rPr>
                <w:sz w:val="16"/>
                <w:szCs w:val="16"/>
                <w:rPrChange w:id="1099" w:author="Niranth_R1" w:date="2020-11-17T12:46:00Z">
                  <w:rPr>
                    <w:sz w:val="16"/>
                    <w:szCs w:val="16"/>
                  </w:rPr>
                </w:rPrChange>
              </w:rPr>
            </w:pPr>
            <w:r w:rsidRPr="006916E3">
              <w:rPr>
                <w:sz w:val="16"/>
                <w:szCs w:val="16"/>
                <w:rPrChange w:id="1100" w:author="Niranth_R1" w:date="2020-11-17T12:46:00Z">
                  <w:rPr>
                    <w:sz w:val="16"/>
                    <w:szCs w:val="16"/>
                  </w:rPr>
                </w:rPrChange>
              </w:rPr>
              <w:t>TS skeleton</w:t>
            </w:r>
          </w:p>
        </w:tc>
        <w:tc>
          <w:tcPr>
            <w:tcW w:w="708" w:type="dxa"/>
            <w:shd w:val="solid" w:color="FFFFFF" w:fill="auto"/>
          </w:tcPr>
          <w:p w:rsidR="003C3971" w:rsidRPr="007D6048" w:rsidRDefault="005317BD" w:rsidP="00C72833">
            <w:pPr>
              <w:pStyle w:val="TAC"/>
              <w:rPr>
                <w:sz w:val="16"/>
                <w:szCs w:val="16"/>
              </w:rPr>
            </w:pPr>
            <w:r w:rsidRPr="006916E3">
              <w:rPr>
                <w:sz w:val="16"/>
                <w:szCs w:val="16"/>
                <w:rPrChange w:id="1101" w:author="Niranth_R1" w:date="2020-11-17T12:46:00Z">
                  <w:rPr>
                    <w:sz w:val="16"/>
                    <w:szCs w:val="16"/>
                  </w:rPr>
                </w:rPrChange>
              </w:rPr>
              <w:t>0.0.0</w:t>
            </w:r>
            <w:bookmarkStart w:id="1102" w:name="_GoBack"/>
            <w:bookmarkEnd w:id="1102"/>
          </w:p>
        </w:tc>
      </w:tr>
    </w:tbl>
    <w:p w:rsidR="003C3971" w:rsidRPr="00235394" w:rsidRDefault="003C3971" w:rsidP="003C3971"/>
    <w:sectPr w:rsidR="003C3971" w:rsidRPr="002353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F3" w:rsidRDefault="00B071F3">
      <w:r>
        <w:separator/>
      </w:r>
    </w:p>
  </w:endnote>
  <w:endnote w:type="continuationSeparator" w:id="0">
    <w:p w:rsidR="00B071F3" w:rsidRDefault="00B0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F3" w:rsidRDefault="00B071F3">
      <w:r>
        <w:separator/>
      </w:r>
    </w:p>
  </w:footnote>
  <w:footnote w:type="continuationSeparator" w:id="0">
    <w:p w:rsidR="00B071F3" w:rsidRDefault="00B07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916E3">
      <w:rPr>
        <w:rFonts w:ascii="Arial" w:hAnsi="Arial" w:cs="Arial"/>
        <w:b/>
        <w:noProof/>
        <w:sz w:val="18"/>
        <w:szCs w:val="18"/>
      </w:rPr>
      <w:t>3GPP TS 23.UAS V0.0.0 (2020-11)</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916E3">
      <w:rPr>
        <w:rFonts w:ascii="Arial" w:hAnsi="Arial" w:cs="Arial"/>
        <w:b/>
        <w:noProof/>
        <w:sz w:val="18"/>
        <w:szCs w:val="18"/>
      </w:rPr>
      <w:t>10</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916E3">
      <w:rPr>
        <w:rFonts w:ascii="Arial" w:hAnsi="Arial" w:cs="Arial"/>
        <w:b/>
        <w:noProof/>
        <w:sz w:val="18"/>
        <w:szCs w:val="18"/>
      </w:rPr>
      <w:t>Release 17</w:t>
    </w:r>
    <w:r>
      <w:rPr>
        <w:rFonts w:ascii="Arial" w:hAnsi="Arial" w:cs="Arial"/>
        <w:b/>
        <w:sz w:val="18"/>
        <w:szCs w:val="18"/>
      </w:rPr>
      <w:fldChar w:fldCharType="end"/>
    </w:r>
  </w:p>
  <w:p w:rsidR="00597B11" w:rsidRDefault="0059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nth_R1">
    <w15:presenceInfo w15:providerId="None" w15:userId="Niranth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A21D3"/>
    <w:rsid w:val="002B6339"/>
    <w:rsid w:val="002E00EE"/>
    <w:rsid w:val="003172DC"/>
    <w:rsid w:val="0035462D"/>
    <w:rsid w:val="003765B8"/>
    <w:rsid w:val="003A43EF"/>
    <w:rsid w:val="003C3971"/>
    <w:rsid w:val="00423334"/>
    <w:rsid w:val="004345EC"/>
    <w:rsid w:val="00465515"/>
    <w:rsid w:val="004D3578"/>
    <w:rsid w:val="004E213A"/>
    <w:rsid w:val="004F0988"/>
    <w:rsid w:val="004F3340"/>
    <w:rsid w:val="005317BD"/>
    <w:rsid w:val="0053388B"/>
    <w:rsid w:val="00535773"/>
    <w:rsid w:val="00543E6C"/>
    <w:rsid w:val="00565087"/>
    <w:rsid w:val="00597B11"/>
    <w:rsid w:val="005D2E01"/>
    <w:rsid w:val="005D7526"/>
    <w:rsid w:val="005E4BB2"/>
    <w:rsid w:val="00602AEA"/>
    <w:rsid w:val="00614FDF"/>
    <w:rsid w:val="0063543D"/>
    <w:rsid w:val="00647114"/>
    <w:rsid w:val="006916E3"/>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768CA"/>
    <w:rsid w:val="008C384C"/>
    <w:rsid w:val="0090271F"/>
    <w:rsid w:val="00902E23"/>
    <w:rsid w:val="009114D7"/>
    <w:rsid w:val="0091348E"/>
    <w:rsid w:val="00917CCB"/>
    <w:rsid w:val="00942EC2"/>
    <w:rsid w:val="009F37B7"/>
    <w:rsid w:val="00A10F02"/>
    <w:rsid w:val="00A164B4"/>
    <w:rsid w:val="00A26956"/>
    <w:rsid w:val="00A27486"/>
    <w:rsid w:val="00A53724"/>
    <w:rsid w:val="00A56066"/>
    <w:rsid w:val="00A73129"/>
    <w:rsid w:val="00A82346"/>
    <w:rsid w:val="00A92BA1"/>
    <w:rsid w:val="00AC6BC6"/>
    <w:rsid w:val="00AE65E2"/>
    <w:rsid w:val="00B071F3"/>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CD2A05"/>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DF6699"/>
    <w:rsid w:val="00E16509"/>
    <w:rsid w:val="00E44582"/>
    <w:rsid w:val="00E77645"/>
    <w:rsid w:val="00EA15B0"/>
    <w:rsid w:val="00EA5EA7"/>
    <w:rsid w:val="00EC4A25"/>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5317BD"/>
    <w:rPr>
      <w:rFonts w:ascii="Arial" w:hAnsi="Arial"/>
      <w:sz w:val="36"/>
      <w:lang w:eastAsia="en-US"/>
    </w:rPr>
  </w:style>
  <w:style w:type="character" w:customStyle="1" w:styleId="Heading2Char">
    <w:name w:val="Heading 2 Char"/>
    <w:link w:val="Heading2"/>
    <w:rsid w:val="005317BD"/>
    <w:rPr>
      <w:rFonts w:ascii="Arial" w:hAnsi="Arial"/>
      <w:sz w:val="32"/>
      <w:lang w:eastAsia="en-US"/>
    </w:rPr>
  </w:style>
  <w:style w:type="character" w:customStyle="1" w:styleId="Heading3Char">
    <w:name w:val="Heading 3 Char"/>
    <w:link w:val="Heading3"/>
    <w:rsid w:val="005317BD"/>
    <w:rPr>
      <w:rFonts w:ascii="Arial" w:hAnsi="Arial"/>
      <w:sz w:val="28"/>
      <w:lang w:eastAsia="en-US"/>
    </w:rPr>
  </w:style>
  <w:style w:type="character" w:customStyle="1" w:styleId="EditorsNoteChar">
    <w:name w:val="Editor's Note Char"/>
    <w:aliases w:val="EN Char"/>
    <w:link w:val="EditorsNote"/>
    <w:locked/>
    <w:rsid w:val="005317BD"/>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CE47-5018-4BE9-A0EA-3A1D655D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9829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Niranth_R1</cp:lastModifiedBy>
  <cp:revision>2</cp:revision>
  <cp:lastPrinted>2019-02-25T14:05:00Z</cp:lastPrinted>
  <dcterms:created xsi:type="dcterms:W3CDTF">2020-11-17T07:17:00Z</dcterms:created>
  <dcterms:modified xsi:type="dcterms:W3CDTF">2020-11-17T07:17:00Z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(3)8Y56IZLXPQ6jwEwT8O3xzAUpp/Yx9MIMcEq3GXxsmhreTBHxRu6cB/qbzJrKuq/DxfVyv3+J
rSDnTtPGPwWXRq4etCW/Jf8lrW10ihW+BgfHBzddITc1gHHoAVarOcguDSYAIhxJ9WCUJKwI
+q81PPI31TVOGzTDHcttq12V9BbT70bDft9XWcqTIzBjZc/VthJ9Je3/C6mnMuUp7e7w6CF5
t1gROG3VadVYOYGmsh</vt:lpwstr>
  </property>
  <property fmtid="{D5CDD505-2E9C-101B-9397-08002B2CF9AE}" pid="3" name="_2015_ms_pID_7253431">
    <vt:lpwstr>5JzbSbWFeLRInHiDZ4GYGb5RQzDPkK2tyLtNOy3vhl03lO5nsG1wOU
4eGgonj8uF+NnwJLMkewS9IsdHAP9iE9eVMAQ1J/9jFzzgbE2O5/ZiXT1jpHszBoy2bCravf
XIS1nZlGj93fU0dglWyURfDi84NY+x6st3aWfbm7FXbW6BOxtax/jgFGsRSe27n4FGQWvNAr
1WChd3kxAS2oUWb/FS23Ywqzvv3Z1waoE4rd</vt:lpwstr>
  </property>
  <property fmtid="{D5CDD505-2E9C-101B-9397-08002B2CF9AE}" pid="4" name="_2015_ms_pID_7253432">
    <vt:lpwstr>+A==</vt:lpwstr>
  </property>
</Properties>
</file>