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C6425" w14:textId="57104483" w:rsidR="0099021D" w:rsidRPr="00BC1240" w:rsidRDefault="0099021D" w:rsidP="0099021D">
      <w:pPr>
        <w:pStyle w:val="CRCoverPage"/>
        <w:tabs>
          <w:tab w:val="right" w:pos="9639"/>
        </w:tabs>
        <w:spacing w:after="0"/>
        <w:rPr>
          <w:b/>
          <w:noProof/>
          <w:sz w:val="24"/>
        </w:rPr>
      </w:pPr>
      <w:r w:rsidRPr="00BC1240">
        <w:rPr>
          <w:b/>
          <w:noProof/>
          <w:sz w:val="24"/>
        </w:rPr>
        <w:t>3GPP TSG-SA WG6 Meeting #</w:t>
      </w:r>
      <w:r w:rsidR="00461C42">
        <w:rPr>
          <w:b/>
          <w:noProof/>
          <w:sz w:val="24"/>
        </w:rPr>
        <w:t>40</w:t>
      </w:r>
      <w:r w:rsidR="00221A03">
        <w:rPr>
          <w:b/>
          <w:noProof/>
          <w:sz w:val="24"/>
        </w:rPr>
        <w:t>-e</w:t>
      </w:r>
      <w:r>
        <w:rPr>
          <w:b/>
          <w:noProof/>
          <w:sz w:val="24"/>
        </w:rPr>
        <w:tab/>
        <w:t>S6-</w:t>
      </w:r>
      <w:r w:rsidR="006F604D">
        <w:rPr>
          <w:b/>
          <w:noProof/>
          <w:sz w:val="24"/>
        </w:rPr>
        <w:t>20</w:t>
      </w:r>
      <w:r w:rsidR="008F1743">
        <w:rPr>
          <w:rFonts w:hint="eastAsia"/>
          <w:b/>
          <w:noProof/>
          <w:sz w:val="24"/>
          <w:lang w:eastAsia="zh-CN"/>
        </w:rPr>
        <w:t>2116</w:t>
      </w:r>
    </w:p>
    <w:p w14:paraId="729AB7EE" w14:textId="445A7CF4" w:rsidR="0099021D" w:rsidRPr="00221A03" w:rsidRDefault="00601E0E" w:rsidP="0099021D">
      <w:pPr>
        <w:pStyle w:val="CRCoverPage"/>
        <w:tabs>
          <w:tab w:val="right" w:pos="9639"/>
        </w:tabs>
        <w:spacing w:after="0"/>
        <w:rPr>
          <w:noProof/>
          <w:sz w:val="24"/>
        </w:rPr>
      </w:pPr>
      <w:r>
        <w:rPr>
          <w:rFonts w:cs="Arial"/>
          <w:sz w:val="22"/>
        </w:rPr>
        <w:t>e</w:t>
      </w:r>
      <w:r w:rsidR="00221A03" w:rsidRPr="00221A03">
        <w:rPr>
          <w:rFonts w:cs="Arial"/>
          <w:sz w:val="22"/>
        </w:rPr>
        <w:t xml:space="preserve">-meeting, </w:t>
      </w:r>
      <w:r w:rsidR="00461C42">
        <w:rPr>
          <w:rFonts w:cs="Arial"/>
          <w:sz w:val="22"/>
        </w:rPr>
        <w:t>16</w:t>
      </w:r>
      <w:r w:rsidRPr="00601E0E">
        <w:rPr>
          <w:rFonts w:cs="Arial"/>
          <w:sz w:val="22"/>
          <w:vertAlign w:val="superscript"/>
        </w:rPr>
        <w:t>th</w:t>
      </w:r>
      <w:r w:rsidR="00F3666F">
        <w:rPr>
          <w:rFonts w:cs="Arial"/>
          <w:sz w:val="22"/>
        </w:rPr>
        <w:t xml:space="preserve"> – </w:t>
      </w:r>
      <w:r w:rsidR="00461C42">
        <w:rPr>
          <w:rFonts w:cs="Arial"/>
          <w:sz w:val="22"/>
        </w:rPr>
        <w:t>24</w:t>
      </w:r>
      <w:r w:rsidR="00F3666F" w:rsidRPr="00F3666F">
        <w:rPr>
          <w:rFonts w:cs="Arial"/>
          <w:sz w:val="22"/>
          <w:vertAlign w:val="superscript"/>
        </w:rPr>
        <w:t>th</w:t>
      </w:r>
      <w:r w:rsidR="00F3666F">
        <w:rPr>
          <w:rFonts w:cs="Arial"/>
          <w:sz w:val="22"/>
        </w:rPr>
        <w:t xml:space="preserve"> </w:t>
      </w:r>
      <w:r w:rsidR="00461C42">
        <w:rPr>
          <w:rFonts w:cs="Arial" w:hint="eastAsia"/>
          <w:sz w:val="22"/>
          <w:lang w:eastAsia="zh-CN"/>
        </w:rPr>
        <w:t>November</w:t>
      </w:r>
      <w:r w:rsidR="00461C42">
        <w:rPr>
          <w:rFonts w:cs="Arial"/>
          <w:sz w:val="22"/>
        </w:rPr>
        <w:t xml:space="preserve"> </w:t>
      </w:r>
      <w:r w:rsidR="004365AC" w:rsidRPr="004365AC">
        <w:rPr>
          <w:rFonts w:cs="Arial"/>
          <w:sz w:val="22"/>
        </w:rPr>
        <w:t>2020</w:t>
      </w:r>
    </w:p>
    <w:p w14:paraId="348F1328"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FDEBC5F" w14:textId="12C6A03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881A3C" w:rsidRPr="00881A3C">
        <w:rPr>
          <w:rFonts w:ascii="Arial" w:eastAsia="Batang" w:hAnsi="Arial"/>
          <w:b/>
          <w:lang w:val="en-US" w:eastAsia="zh-CN"/>
        </w:rPr>
        <w:t>China Mobile</w:t>
      </w:r>
    </w:p>
    <w:p w14:paraId="4EED765B" w14:textId="59F57979" w:rsidR="00AE25BF" w:rsidRPr="00881A3C"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881A3C">
        <w:rPr>
          <w:rFonts w:ascii="Arial" w:eastAsia="Batang" w:hAnsi="Arial"/>
          <w:b/>
          <w:lang w:val="en-US" w:eastAsia="zh-CN"/>
        </w:rPr>
        <w:t>Title:</w:t>
      </w:r>
      <w:r w:rsidRPr="00881A3C">
        <w:rPr>
          <w:rFonts w:ascii="Arial" w:eastAsia="Batang" w:hAnsi="Arial"/>
          <w:b/>
          <w:lang w:val="en-US" w:eastAsia="zh-CN"/>
        </w:rPr>
        <w:tab/>
      </w:r>
      <w:r w:rsidR="00EA59A3" w:rsidRPr="00881A3C">
        <w:rPr>
          <w:rFonts w:ascii="Arial" w:eastAsia="Batang" w:hAnsi="Arial"/>
          <w:b/>
          <w:lang w:val="en-US" w:eastAsia="zh-CN"/>
        </w:rPr>
        <w:t xml:space="preserve">New </w:t>
      </w:r>
      <w:del w:id="0" w:author="史晓楠" w:date="2020-11-17T14:05:00Z">
        <w:r w:rsidR="00EA59A3" w:rsidRPr="00881A3C" w:rsidDel="000952D5">
          <w:rPr>
            <w:rFonts w:ascii="Arial" w:eastAsia="Batang" w:hAnsi="Arial"/>
            <w:b/>
            <w:lang w:val="en-US" w:eastAsia="zh-CN"/>
          </w:rPr>
          <w:delText xml:space="preserve">WID </w:delText>
        </w:r>
      </w:del>
      <w:ins w:id="1" w:author="史晓楠" w:date="2020-11-17T14:05:00Z">
        <w:r w:rsidR="000952D5">
          <w:rPr>
            <w:rFonts w:ascii="Arial" w:eastAsia="Batang" w:hAnsi="Arial"/>
            <w:b/>
            <w:lang w:val="en-US" w:eastAsia="zh-CN"/>
          </w:rPr>
          <w:t>S</w:t>
        </w:r>
        <w:r w:rsidR="000952D5" w:rsidRPr="00881A3C">
          <w:rPr>
            <w:rFonts w:ascii="Arial" w:eastAsia="Batang" w:hAnsi="Arial"/>
            <w:b/>
            <w:lang w:val="en-US" w:eastAsia="zh-CN"/>
          </w:rPr>
          <w:t xml:space="preserve">ID </w:t>
        </w:r>
      </w:ins>
      <w:r w:rsidR="00EA59A3" w:rsidRPr="00881A3C">
        <w:rPr>
          <w:rFonts w:ascii="Arial" w:eastAsia="Batang" w:hAnsi="Arial"/>
          <w:b/>
          <w:lang w:val="en-US" w:eastAsia="zh-CN"/>
        </w:rPr>
        <w:t xml:space="preserve">for </w:t>
      </w:r>
      <w:r w:rsidR="00BB3A38">
        <w:rPr>
          <w:rFonts w:ascii="Arial" w:hAnsi="Arial" w:hint="eastAsia"/>
          <w:b/>
          <w:lang w:val="en-US" w:eastAsia="zh-CN"/>
        </w:rPr>
        <w:t>Network Slice C</w:t>
      </w:r>
      <w:r w:rsidR="00BB3A38">
        <w:rPr>
          <w:rFonts w:ascii="Arial" w:hAnsi="Arial"/>
          <w:b/>
          <w:lang w:val="en-US" w:eastAsia="zh-CN"/>
        </w:rPr>
        <w:t>a</w:t>
      </w:r>
      <w:r w:rsidR="00BB3A38">
        <w:rPr>
          <w:rFonts w:ascii="Arial" w:hAnsi="Arial" w:hint="eastAsia"/>
          <w:b/>
          <w:lang w:val="en-US" w:eastAsia="zh-CN"/>
        </w:rPr>
        <w:t>pability Exposure</w:t>
      </w:r>
      <w:r w:rsidR="001211F3" w:rsidRPr="00881A3C">
        <w:rPr>
          <w:rFonts w:ascii="Arial" w:eastAsia="Batang" w:hAnsi="Arial"/>
          <w:b/>
          <w:lang w:val="en-US" w:eastAsia="zh-CN"/>
        </w:rPr>
        <w:t xml:space="preserve"> </w:t>
      </w:r>
    </w:p>
    <w:p w14:paraId="06E265FE" w14:textId="77777777" w:rsidR="00AE25BF" w:rsidRPr="00881A3C"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881A3C">
        <w:rPr>
          <w:rFonts w:ascii="Arial" w:eastAsia="Batang" w:hAnsi="Arial"/>
          <w:b/>
          <w:lang w:val="en-US" w:eastAsia="zh-CN"/>
        </w:rPr>
        <w:t>Document for:</w:t>
      </w:r>
      <w:r w:rsidRPr="00881A3C">
        <w:rPr>
          <w:rFonts w:ascii="Arial" w:eastAsia="Batang" w:hAnsi="Arial"/>
          <w:b/>
          <w:lang w:val="en-US" w:eastAsia="zh-CN"/>
        </w:rPr>
        <w:tab/>
        <w:t>Approval</w:t>
      </w:r>
    </w:p>
    <w:p w14:paraId="366F6816" w14:textId="77777777" w:rsidR="00AE25BF" w:rsidRPr="00881A3C"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val="en-US" w:eastAsia="zh-CN"/>
        </w:rPr>
      </w:pPr>
      <w:r w:rsidRPr="00881A3C">
        <w:rPr>
          <w:rFonts w:ascii="Arial" w:eastAsia="Batang" w:hAnsi="Arial"/>
          <w:b/>
          <w:lang w:val="en-US" w:eastAsia="zh-CN"/>
        </w:rPr>
        <w:t>Agenda Item:</w:t>
      </w:r>
      <w:r w:rsidRPr="00881A3C">
        <w:rPr>
          <w:rFonts w:ascii="Arial" w:eastAsia="Batang" w:hAnsi="Arial"/>
          <w:b/>
          <w:lang w:val="en-US" w:eastAsia="zh-CN"/>
        </w:rPr>
        <w:tab/>
      </w:r>
      <w:r w:rsidR="00EA59A3" w:rsidRPr="00881A3C">
        <w:rPr>
          <w:rFonts w:ascii="Arial" w:eastAsia="Batang" w:hAnsi="Arial"/>
          <w:b/>
          <w:lang w:val="en-US" w:eastAsia="zh-CN"/>
        </w:rPr>
        <w:t>9</w:t>
      </w:r>
    </w:p>
    <w:p w14:paraId="6AF8F147"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6B4D1019"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14:paraId="066F9116" w14:textId="5449B316" w:rsidR="003F268E" w:rsidRPr="00BA3A53" w:rsidRDefault="008A76FD" w:rsidP="00BA3A53">
      <w:pPr>
        <w:pStyle w:val="1"/>
        <w:rPr>
          <w:lang w:eastAsia="zh-CN"/>
        </w:rPr>
      </w:pPr>
      <w:r w:rsidRPr="00BA3A53">
        <w:rPr>
          <w:lang w:eastAsia="zh-CN"/>
        </w:rPr>
        <w:t>Title</w:t>
      </w:r>
      <w:r w:rsidR="00985B73" w:rsidRPr="00BA3A53">
        <w:rPr>
          <w:lang w:eastAsia="zh-CN"/>
        </w:rPr>
        <w:t>:</w:t>
      </w:r>
      <w:r w:rsidR="00B078D6" w:rsidRPr="00BA3A53">
        <w:rPr>
          <w:lang w:eastAsia="zh-CN"/>
        </w:rPr>
        <w:t xml:space="preserve"> </w:t>
      </w:r>
      <w:r w:rsidR="00F41A27" w:rsidRPr="00BA3A53">
        <w:tab/>
      </w:r>
      <w:ins w:id="2" w:author="史晓楠" w:date="2020-11-17T14:06:00Z">
        <w:r w:rsidR="000952D5">
          <w:t xml:space="preserve">Enabler Layer Support </w:t>
        </w:r>
      </w:ins>
      <w:r w:rsidR="00BB3A38" w:rsidRPr="00BB3A38">
        <w:t>Network Slice Capability Exposure</w:t>
      </w:r>
      <w:ins w:id="3" w:author="史晓楠" w:date="2020-11-17T12:51:00Z">
        <w:r w:rsidR="00C06187">
          <w:t xml:space="preserve"> </w:t>
        </w:r>
      </w:ins>
      <w:ins w:id="4" w:author="史晓楠" w:date="2020-11-17T14:06:00Z">
        <w:r w:rsidR="006B6C33">
          <w:t>for</w:t>
        </w:r>
        <w:r w:rsidR="006B6C33" w:rsidRPr="00251D80">
          <w:rPr>
            <w:lang w:eastAsia="zh-CN"/>
          </w:rPr>
          <w:t xml:space="preserve"> </w:t>
        </w:r>
        <w:r w:rsidR="006B6C33">
          <w:rPr>
            <w:lang w:eastAsia="zh-CN"/>
          </w:rPr>
          <w:t>Vertical Application</w:t>
        </w:r>
      </w:ins>
      <w:del w:id="5" w:author="史晓楠" w:date="2020-11-17T14:06:00Z">
        <w:r w:rsidR="00D31CC8" w:rsidRPr="00251D80" w:rsidDel="000952D5">
          <w:rPr>
            <w:lang w:eastAsia="zh-CN"/>
          </w:rPr>
          <w:delText xml:space="preserve"> </w:delText>
        </w:r>
      </w:del>
    </w:p>
    <w:p w14:paraId="011DB22B" w14:textId="119D66C1" w:rsidR="00B078D6" w:rsidRDefault="00E13CB2" w:rsidP="00D31CC8">
      <w:pPr>
        <w:pStyle w:val="2"/>
        <w:tabs>
          <w:tab w:val="left" w:pos="2552"/>
        </w:tabs>
      </w:pPr>
      <w:r>
        <w:t>A</w:t>
      </w:r>
      <w:r w:rsidR="00B078D6">
        <w:t>cronym:</w:t>
      </w:r>
      <w:r w:rsidR="001C718D">
        <w:t xml:space="preserve"> </w:t>
      </w:r>
      <w:ins w:id="6" w:author="史晓楠" w:date="2020-11-17T14:07:00Z">
        <w:r w:rsidR="006B6C33">
          <w:t>FS_</w:t>
        </w:r>
      </w:ins>
      <w:r w:rsidR="00BB3A38">
        <w:t>NSCE</w:t>
      </w:r>
      <w:ins w:id="7" w:author="史晓楠" w:date="2020-11-17T14:08:00Z">
        <w:r w:rsidR="006B6C33">
          <w:t>EL</w:t>
        </w:r>
      </w:ins>
    </w:p>
    <w:p w14:paraId="6B48BF6F" w14:textId="77777777" w:rsidR="00B078D6" w:rsidRDefault="00B078D6" w:rsidP="009870A7">
      <w:pPr>
        <w:pStyle w:val="2"/>
        <w:tabs>
          <w:tab w:val="left" w:pos="2552"/>
        </w:tabs>
      </w:pPr>
      <w:r>
        <w:t>Unique identifier</w:t>
      </w:r>
      <w:r w:rsidR="00F41A27">
        <w:t xml:space="preserve">: </w:t>
      </w:r>
      <w:r w:rsidR="00F41A27" w:rsidRPr="00251D80">
        <w:tab/>
      </w:r>
      <w:r w:rsidR="00D31CC8" w:rsidRPr="00EA59A3">
        <w:rPr>
          <w:rFonts w:ascii="Times New Roman" w:hAnsi="Times New Roman"/>
          <w:i/>
          <w:sz w:val="20"/>
          <w:highlight w:val="yellow"/>
        </w:rPr>
        <w:t>{</w:t>
      </w:r>
      <w:r w:rsidR="00240DCD" w:rsidRPr="00EA59A3">
        <w:rPr>
          <w:rFonts w:ascii="Times New Roman" w:hAnsi="Times New Roman"/>
          <w:i/>
          <w:sz w:val="20"/>
          <w:highlight w:val="yellow"/>
        </w:rPr>
        <w:t>A number</w:t>
      </w:r>
      <w:r w:rsidR="00765028" w:rsidRPr="00EA59A3">
        <w:rPr>
          <w:rFonts w:ascii="Times New Roman" w:hAnsi="Times New Roman"/>
          <w:i/>
          <w:sz w:val="20"/>
          <w:highlight w:val="yellow"/>
        </w:rPr>
        <w:t xml:space="preserve"> </w:t>
      </w:r>
      <w:r w:rsidR="00D31CC8" w:rsidRPr="00EA59A3">
        <w:rPr>
          <w:rFonts w:ascii="Times New Roman" w:hAnsi="Times New Roman"/>
          <w:i/>
          <w:sz w:val="20"/>
          <w:highlight w:val="yellow"/>
        </w:rPr>
        <w:t>to be provided by MCC at the plenary}</w:t>
      </w:r>
      <w:r w:rsidR="00D31CC8">
        <w:t xml:space="preserve"> </w:t>
      </w:r>
    </w:p>
    <w:p w14:paraId="60E4FEC8" w14:textId="7D0F4C17" w:rsidR="003F7142" w:rsidRDefault="003F7142" w:rsidP="00143413">
      <w:pPr>
        <w:spacing w:after="0"/>
        <w:ind w:right="-96"/>
      </w:pPr>
      <w:r w:rsidRPr="003F7142">
        <w:rPr>
          <w:rFonts w:ascii="Arial" w:hAnsi="Arial"/>
          <w:sz w:val="32"/>
        </w:rPr>
        <w:t>Potential target Release:</w:t>
      </w:r>
      <w:r>
        <w:t xml:space="preserve"> </w:t>
      </w:r>
      <w:r w:rsidR="00EA59A3">
        <w:rPr>
          <w:rFonts w:ascii="Arial" w:hAnsi="Arial"/>
          <w:sz w:val="32"/>
        </w:rPr>
        <w:t>Rel-1</w:t>
      </w:r>
      <w:r w:rsidR="0090330C">
        <w:rPr>
          <w:rFonts w:ascii="Arial" w:hAnsi="Arial"/>
          <w:sz w:val="32"/>
        </w:rPr>
        <w:t>8</w:t>
      </w:r>
      <w:r>
        <w:t xml:space="preserve">. </w:t>
      </w:r>
    </w:p>
    <w:p w14:paraId="4C0F34F8" w14:textId="77777777" w:rsidR="00E71114" w:rsidRPr="00143413" w:rsidRDefault="00E71114" w:rsidP="00143413">
      <w:pPr>
        <w:spacing w:after="0"/>
        <w:ind w:right="-96"/>
      </w:pPr>
    </w:p>
    <w:p w14:paraId="7E6FE0A9" w14:textId="77777777" w:rsidR="004260A5" w:rsidRDefault="004260A5" w:rsidP="004260A5">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57A6B260" w14:textId="77777777" w:rsidTr="00700554">
        <w:trPr>
          <w:jc w:val="center"/>
        </w:trPr>
        <w:tc>
          <w:tcPr>
            <w:tcW w:w="0" w:type="auto"/>
            <w:tcBorders>
              <w:bottom w:val="single" w:sz="12" w:space="0" w:color="auto"/>
              <w:right w:val="single" w:sz="12" w:space="0" w:color="auto"/>
            </w:tcBorders>
            <w:shd w:val="clear" w:color="auto" w:fill="E0E0E0"/>
          </w:tcPr>
          <w:p w14:paraId="250ABA0B"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278FFB35" w14:textId="77777777" w:rsidR="004260A5" w:rsidRDefault="004260A5" w:rsidP="004A40BE">
            <w:pPr>
              <w:pStyle w:val="TAH"/>
            </w:pPr>
            <w:r>
              <w:t>UICC apps</w:t>
            </w:r>
          </w:p>
        </w:tc>
        <w:tc>
          <w:tcPr>
            <w:tcW w:w="0" w:type="auto"/>
            <w:tcBorders>
              <w:bottom w:val="single" w:sz="12" w:space="0" w:color="auto"/>
            </w:tcBorders>
            <w:shd w:val="clear" w:color="auto" w:fill="E0E0E0"/>
          </w:tcPr>
          <w:p w14:paraId="59A4F778" w14:textId="77777777" w:rsidR="004260A5" w:rsidRDefault="004260A5" w:rsidP="004A40BE">
            <w:pPr>
              <w:pStyle w:val="TAH"/>
            </w:pPr>
            <w:r>
              <w:t>ME</w:t>
            </w:r>
          </w:p>
        </w:tc>
        <w:tc>
          <w:tcPr>
            <w:tcW w:w="0" w:type="auto"/>
            <w:tcBorders>
              <w:bottom w:val="single" w:sz="12" w:space="0" w:color="auto"/>
            </w:tcBorders>
            <w:shd w:val="clear" w:color="auto" w:fill="E0E0E0"/>
          </w:tcPr>
          <w:p w14:paraId="28B6A0EB" w14:textId="77777777" w:rsidR="004260A5" w:rsidRDefault="004260A5" w:rsidP="004A40BE">
            <w:pPr>
              <w:pStyle w:val="TAH"/>
            </w:pPr>
            <w:r>
              <w:t>AN</w:t>
            </w:r>
          </w:p>
        </w:tc>
        <w:tc>
          <w:tcPr>
            <w:tcW w:w="0" w:type="auto"/>
            <w:tcBorders>
              <w:bottom w:val="single" w:sz="12" w:space="0" w:color="auto"/>
            </w:tcBorders>
            <w:shd w:val="clear" w:color="auto" w:fill="E0E0E0"/>
          </w:tcPr>
          <w:p w14:paraId="0148278C" w14:textId="77777777" w:rsidR="004260A5" w:rsidRDefault="004260A5" w:rsidP="004A40BE">
            <w:pPr>
              <w:pStyle w:val="TAH"/>
            </w:pPr>
            <w:r>
              <w:t>CN</w:t>
            </w:r>
          </w:p>
        </w:tc>
        <w:tc>
          <w:tcPr>
            <w:tcW w:w="0" w:type="auto"/>
            <w:tcBorders>
              <w:bottom w:val="single" w:sz="12" w:space="0" w:color="auto"/>
            </w:tcBorders>
            <w:shd w:val="clear" w:color="auto" w:fill="E0E0E0"/>
          </w:tcPr>
          <w:p w14:paraId="4821E6F9" w14:textId="77777777" w:rsidR="004260A5" w:rsidRDefault="004260A5" w:rsidP="00BF7C9D">
            <w:pPr>
              <w:pStyle w:val="TAH"/>
            </w:pPr>
            <w:r>
              <w:t>Others</w:t>
            </w:r>
            <w:r w:rsidR="00BF7C9D">
              <w:t xml:space="preserve"> (specify)</w:t>
            </w:r>
          </w:p>
        </w:tc>
      </w:tr>
      <w:tr w:rsidR="00700554" w14:paraId="350D47FC" w14:textId="77777777" w:rsidTr="00700554">
        <w:trPr>
          <w:jc w:val="center"/>
        </w:trPr>
        <w:tc>
          <w:tcPr>
            <w:tcW w:w="0" w:type="auto"/>
            <w:tcBorders>
              <w:top w:val="nil"/>
              <w:right w:val="single" w:sz="12" w:space="0" w:color="auto"/>
            </w:tcBorders>
          </w:tcPr>
          <w:p w14:paraId="311602F7" w14:textId="77777777" w:rsidR="00700554" w:rsidRDefault="00700554" w:rsidP="00700554">
            <w:pPr>
              <w:pStyle w:val="TAL"/>
              <w:keepNext w:val="0"/>
              <w:ind w:right="-99"/>
              <w:rPr>
                <w:b/>
              </w:rPr>
            </w:pPr>
            <w:r>
              <w:rPr>
                <w:b/>
              </w:rPr>
              <w:t>Yes</w:t>
            </w:r>
          </w:p>
        </w:tc>
        <w:tc>
          <w:tcPr>
            <w:tcW w:w="0" w:type="auto"/>
            <w:tcBorders>
              <w:top w:val="nil"/>
              <w:left w:val="nil"/>
            </w:tcBorders>
          </w:tcPr>
          <w:p w14:paraId="347C7B66" w14:textId="77777777" w:rsidR="00700554" w:rsidRDefault="00700554" w:rsidP="00700554">
            <w:pPr>
              <w:pStyle w:val="TAC"/>
            </w:pPr>
          </w:p>
        </w:tc>
        <w:tc>
          <w:tcPr>
            <w:tcW w:w="0" w:type="auto"/>
            <w:tcBorders>
              <w:top w:val="nil"/>
            </w:tcBorders>
          </w:tcPr>
          <w:p w14:paraId="2696BE57" w14:textId="1EB66C47" w:rsidR="00700554" w:rsidRDefault="00700554" w:rsidP="00700554">
            <w:pPr>
              <w:pStyle w:val="TAC"/>
            </w:pPr>
            <w:del w:id="8" w:author="史晓楠" w:date="2020-11-19T14:58:00Z">
              <w:r w:rsidDel="00FE7874">
                <w:delText>X</w:delText>
              </w:r>
            </w:del>
          </w:p>
        </w:tc>
        <w:tc>
          <w:tcPr>
            <w:tcW w:w="0" w:type="auto"/>
            <w:tcBorders>
              <w:top w:val="nil"/>
            </w:tcBorders>
          </w:tcPr>
          <w:p w14:paraId="0010D19F" w14:textId="5764A061" w:rsidR="00700554" w:rsidRDefault="00700554" w:rsidP="00700554">
            <w:pPr>
              <w:pStyle w:val="TAC"/>
            </w:pPr>
            <w:r>
              <w:t>X</w:t>
            </w:r>
          </w:p>
        </w:tc>
        <w:tc>
          <w:tcPr>
            <w:tcW w:w="0" w:type="auto"/>
            <w:tcBorders>
              <w:top w:val="nil"/>
            </w:tcBorders>
          </w:tcPr>
          <w:p w14:paraId="20467537" w14:textId="77777777" w:rsidR="00700554" w:rsidRDefault="00700554" w:rsidP="00700554">
            <w:pPr>
              <w:pStyle w:val="TAC"/>
            </w:pPr>
            <w:r>
              <w:t>X</w:t>
            </w:r>
          </w:p>
        </w:tc>
        <w:tc>
          <w:tcPr>
            <w:tcW w:w="0" w:type="auto"/>
            <w:tcBorders>
              <w:top w:val="nil"/>
            </w:tcBorders>
          </w:tcPr>
          <w:p w14:paraId="4A0B7827" w14:textId="77777777" w:rsidR="00700554" w:rsidRDefault="00700554" w:rsidP="00700554">
            <w:pPr>
              <w:pStyle w:val="TAC"/>
            </w:pPr>
          </w:p>
        </w:tc>
      </w:tr>
      <w:tr w:rsidR="00143413" w14:paraId="27C95ABE" w14:textId="77777777" w:rsidTr="00700554">
        <w:trPr>
          <w:jc w:val="center"/>
        </w:trPr>
        <w:tc>
          <w:tcPr>
            <w:tcW w:w="0" w:type="auto"/>
            <w:tcBorders>
              <w:right w:val="single" w:sz="12" w:space="0" w:color="auto"/>
            </w:tcBorders>
          </w:tcPr>
          <w:p w14:paraId="598F63E4" w14:textId="77777777" w:rsidR="00143413" w:rsidRDefault="00143413" w:rsidP="00143413">
            <w:pPr>
              <w:pStyle w:val="TAL"/>
              <w:keepNext w:val="0"/>
              <w:ind w:right="-99"/>
              <w:rPr>
                <w:b/>
              </w:rPr>
            </w:pPr>
            <w:r>
              <w:rPr>
                <w:b/>
              </w:rPr>
              <w:t>No</w:t>
            </w:r>
          </w:p>
        </w:tc>
        <w:tc>
          <w:tcPr>
            <w:tcW w:w="0" w:type="auto"/>
            <w:tcBorders>
              <w:left w:val="nil"/>
            </w:tcBorders>
          </w:tcPr>
          <w:p w14:paraId="6CF7F765" w14:textId="77777777" w:rsidR="00143413" w:rsidRDefault="00143413" w:rsidP="00143413">
            <w:pPr>
              <w:pStyle w:val="TAC"/>
            </w:pPr>
          </w:p>
        </w:tc>
        <w:tc>
          <w:tcPr>
            <w:tcW w:w="0" w:type="auto"/>
          </w:tcPr>
          <w:p w14:paraId="7FDAC829" w14:textId="00628908" w:rsidR="00143413" w:rsidRDefault="00143413" w:rsidP="00143413">
            <w:pPr>
              <w:pStyle w:val="TAC"/>
            </w:pPr>
          </w:p>
        </w:tc>
        <w:tc>
          <w:tcPr>
            <w:tcW w:w="0" w:type="auto"/>
          </w:tcPr>
          <w:p w14:paraId="073DD172" w14:textId="1E0D542A" w:rsidR="00143413" w:rsidRDefault="00143413" w:rsidP="00143413">
            <w:pPr>
              <w:pStyle w:val="TAC"/>
            </w:pPr>
          </w:p>
        </w:tc>
        <w:tc>
          <w:tcPr>
            <w:tcW w:w="0" w:type="auto"/>
          </w:tcPr>
          <w:p w14:paraId="6998C253" w14:textId="77777777" w:rsidR="00143413" w:rsidRDefault="00143413" w:rsidP="00143413">
            <w:pPr>
              <w:pStyle w:val="TAC"/>
            </w:pPr>
          </w:p>
        </w:tc>
        <w:tc>
          <w:tcPr>
            <w:tcW w:w="0" w:type="auto"/>
          </w:tcPr>
          <w:p w14:paraId="2463E809" w14:textId="77777777" w:rsidR="00143413" w:rsidRDefault="00143413" w:rsidP="00143413">
            <w:pPr>
              <w:pStyle w:val="TAC"/>
            </w:pPr>
          </w:p>
        </w:tc>
      </w:tr>
      <w:tr w:rsidR="00143413" w14:paraId="30A1F34B" w14:textId="77777777" w:rsidTr="00700554">
        <w:trPr>
          <w:jc w:val="center"/>
        </w:trPr>
        <w:tc>
          <w:tcPr>
            <w:tcW w:w="0" w:type="auto"/>
            <w:tcBorders>
              <w:right w:val="single" w:sz="12" w:space="0" w:color="auto"/>
            </w:tcBorders>
          </w:tcPr>
          <w:p w14:paraId="72AAEAB6" w14:textId="77777777" w:rsidR="00143413" w:rsidRDefault="00143413" w:rsidP="00143413">
            <w:pPr>
              <w:pStyle w:val="TAL"/>
              <w:keepNext w:val="0"/>
              <w:ind w:right="-99"/>
              <w:rPr>
                <w:b/>
              </w:rPr>
            </w:pPr>
            <w:r>
              <w:rPr>
                <w:b/>
              </w:rPr>
              <w:t>Don't know</w:t>
            </w:r>
          </w:p>
        </w:tc>
        <w:tc>
          <w:tcPr>
            <w:tcW w:w="0" w:type="auto"/>
            <w:tcBorders>
              <w:left w:val="nil"/>
            </w:tcBorders>
          </w:tcPr>
          <w:p w14:paraId="21FB3118" w14:textId="77777777" w:rsidR="00143413" w:rsidRDefault="00143413" w:rsidP="00143413">
            <w:pPr>
              <w:pStyle w:val="TAC"/>
            </w:pPr>
            <w:r>
              <w:t>X</w:t>
            </w:r>
          </w:p>
        </w:tc>
        <w:tc>
          <w:tcPr>
            <w:tcW w:w="0" w:type="auto"/>
          </w:tcPr>
          <w:p w14:paraId="3C972BA1" w14:textId="1190E11F" w:rsidR="00143413" w:rsidRDefault="00FE7874" w:rsidP="00143413">
            <w:pPr>
              <w:pStyle w:val="TAC"/>
              <w:rPr>
                <w:rFonts w:hint="eastAsia"/>
                <w:lang w:eastAsia="zh-CN"/>
              </w:rPr>
            </w:pPr>
            <w:ins w:id="9" w:author="史晓楠" w:date="2020-11-19T14:58:00Z">
              <w:r>
                <w:rPr>
                  <w:rFonts w:hint="eastAsia"/>
                  <w:lang w:eastAsia="zh-CN"/>
                </w:rPr>
                <w:t>X</w:t>
              </w:r>
            </w:ins>
          </w:p>
        </w:tc>
        <w:tc>
          <w:tcPr>
            <w:tcW w:w="0" w:type="auto"/>
          </w:tcPr>
          <w:p w14:paraId="0E718506" w14:textId="77777777" w:rsidR="00143413" w:rsidRDefault="00143413" w:rsidP="00143413">
            <w:pPr>
              <w:pStyle w:val="TAC"/>
            </w:pPr>
          </w:p>
        </w:tc>
        <w:tc>
          <w:tcPr>
            <w:tcW w:w="0" w:type="auto"/>
          </w:tcPr>
          <w:p w14:paraId="3409003C" w14:textId="77777777" w:rsidR="00143413" w:rsidRDefault="00143413" w:rsidP="00143413">
            <w:pPr>
              <w:pStyle w:val="TAC"/>
            </w:pPr>
          </w:p>
        </w:tc>
        <w:tc>
          <w:tcPr>
            <w:tcW w:w="0" w:type="auto"/>
          </w:tcPr>
          <w:p w14:paraId="585ADB75" w14:textId="77777777" w:rsidR="00143413" w:rsidRDefault="00143413" w:rsidP="00143413">
            <w:pPr>
              <w:pStyle w:val="TAC"/>
            </w:pPr>
            <w:r>
              <w:t>X</w:t>
            </w:r>
          </w:p>
        </w:tc>
      </w:tr>
    </w:tbl>
    <w:p w14:paraId="4FFF4B47" w14:textId="77777777" w:rsidR="008A76FD" w:rsidRDefault="008A76FD" w:rsidP="001C5C86">
      <w:pPr>
        <w:ind w:right="-99"/>
        <w:rPr>
          <w:b/>
        </w:rPr>
      </w:pPr>
    </w:p>
    <w:p w14:paraId="0FF7C421"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2F2BD798" w14:textId="77777777" w:rsidR="00DA74F3" w:rsidRDefault="00F921F1" w:rsidP="00BA3A53">
      <w:pPr>
        <w:pStyle w:val="3"/>
      </w:pPr>
      <w:r>
        <w:t>2.</w:t>
      </w:r>
      <w:r w:rsidR="00765028">
        <w:t>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028E9DDC" w14:textId="77777777" w:rsidTr="006B4280">
        <w:tc>
          <w:tcPr>
            <w:tcW w:w="675" w:type="dxa"/>
          </w:tcPr>
          <w:p w14:paraId="3FFA9F23" w14:textId="77777777" w:rsidR="004876B9" w:rsidRDefault="00143413" w:rsidP="00A10539">
            <w:pPr>
              <w:pStyle w:val="TAC"/>
            </w:pPr>
            <w:r>
              <w:t>X</w:t>
            </w:r>
          </w:p>
        </w:tc>
        <w:tc>
          <w:tcPr>
            <w:tcW w:w="2694" w:type="dxa"/>
            <w:shd w:val="clear" w:color="auto" w:fill="E0E0E0"/>
          </w:tcPr>
          <w:p w14:paraId="0CB7CF0B"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31984802" w14:textId="77777777" w:rsidTr="004260A5">
        <w:tc>
          <w:tcPr>
            <w:tcW w:w="675" w:type="dxa"/>
          </w:tcPr>
          <w:p w14:paraId="344AB1A0" w14:textId="77777777" w:rsidR="004876B9" w:rsidRDefault="004876B9" w:rsidP="00A10539">
            <w:pPr>
              <w:pStyle w:val="TAC"/>
            </w:pPr>
          </w:p>
        </w:tc>
        <w:tc>
          <w:tcPr>
            <w:tcW w:w="2694" w:type="dxa"/>
            <w:shd w:val="clear" w:color="auto" w:fill="E0E0E0"/>
            <w:tcMar>
              <w:left w:w="227" w:type="dxa"/>
            </w:tcMar>
          </w:tcPr>
          <w:p w14:paraId="308D2384" w14:textId="77777777" w:rsidR="004876B9" w:rsidRDefault="004876B9" w:rsidP="004260A5">
            <w:pPr>
              <w:pStyle w:val="TAH"/>
              <w:ind w:right="-99"/>
              <w:jc w:val="left"/>
            </w:pPr>
            <w:r>
              <w:t>Building Block</w:t>
            </w:r>
          </w:p>
        </w:tc>
      </w:tr>
      <w:tr w:rsidR="004876B9" w14:paraId="24106226" w14:textId="77777777" w:rsidTr="004260A5">
        <w:tc>
          <w:tcPr>
            <w:tcW w:w="675" w:type="dxa"/>
          </w:tcPr>
          <w:p w14:paraId="3A0F5263" w14:textId="77777777" w:rsidR="004876B9" w:rsidRDefault="004876B9" w:rsidP="00A10539">
            <w:pPr>
              <w:pStyle w:val="TAC"/>
            </w:pPr>
          </w:p>
        </w:tc>
        <w:tc>
          <w:tcPr>
            <w:tcW w:w="2694" w:type="dxa"/>
            <w:shd w:val="clear" w:color="auto" w:fill="E0E0E0"/>
            <w:tcMar>
              <w:left w:w="397" w:type="dxa"/>
            </w:tcMar>
          </w:tcPr>
          <w:p w14:paraId="78D87BC0" w14:textId="77777777" w:rsidR="004876B9" w:rsidRPr="006E0F19" w:rsidRDefault="004876B9" w:rsidP="004260A5">
            <w:pPr>
              <w:pStyle w:val="TAH"/>
              <w:ind w:right="-99"/>
              <w:jc w:val="left"/>
              <w:rPr>
                <w:b w:val="0"/>
                <w:i/>
              </w:rPr>
            </w:pPr>
            <w:r w:rsidRPr="006E0F19">
              <w:rPr>
                <w:b w:val="0"/>
                <w:i/>
                <w:sz w:val="16"/>
              </w:rPr>
              <w:t>Work Task</w:t>
            </w:r>
          </w:p>
        </w:tc>
      </w:tr>
      <w:tr w:rsidR="00BF7C9D" w14:paraId="7F278178" w14:textId="77777777" w:rsidTr="001759A7">
        <w:tc>
          <w:tcPr>
            <w:tcW w:w="675" w:type="dxa"/>
          </w:tcPr>
          <w:p w14:paraId="239206C6" w14:textId="77777777" w:rsidR="00BF7C9D" w:rsidRDefault="00BF7C9D" w:rsidP="001759A7">
            <w:pPr>
              <w:pStyle w:val="TAC"/>
            </w:pPr>
          </w:p>
        </w:tc>
        <w:tc>
          <w:tcPr>
            <w:tcW w:w="2694" w:type="dxa"/>
            <w:shd w:val="clear" w:color="auto" w:fill="E0E0E0"/>
          </w:tcPr>
          <w:p w14:paraId="341AB1E6" w14:textId="77777777" w:rsidR="00BF7C9D" w:rsidRDefault="00BF7C9D" w:rsidP="001759A7">
            <w:pPr>
              <w:pStyle w:val="TAH"/>
              <w:ind w:right="-99"/>
              <w:jc w:val="left"/>
            </w:pPr>
            <w:r w:rsidRPr="00BF7C9D">
              <w:rPr>
                <w:color w:val="4F81BD"/>
                <w:sz w:val="20"/>
              </w:rPr>
              <w:t>Study Item</w:t>
            </w:r>
          </w:p>
        </w:tc>
      </w:tr>
    </w:tbl>
    <w:p w14:paraId="299ECC49" w14:textId="77777777" w:rsidR="004876B9" w:rsidRDefault="004876B9" w:rsidP="001C5C86">
      <w:pPr>
        <w:ind w:right="-99"/>
        <w:rPr>
          <w:b/>
        </w:rPr>
      </w:pPr>
    </w:p>
    <w:p w14:paraId="4C0FD161" w14:textId="77777777"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90285B9" w14:textId="77777777" w:rsidTr="009A6092">
        <w:tc>
          <w:tcPr>
            <w:tcW w:w="10314" w:type="dxa"/>
            <w:gridSpan w:val="4"/>
            <w:shd w:val="clear" w:color="auto" w:fill="E0E0E0"/>
          </w:tcPr>
          <w:p w14:paraId="15E04D4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50351439" w14:textId="77777777" w:rsidTr="009A6092">
        <w:tc>
          <w:tcPr>
            <w:tcW w:w="1101" w:type="dxa"/>
            <w:shd w:val="clear" w:color="auto" w:fill="E0E0E0"/>
          </w:tcPr>
          <w:p w14:paraId="50D0E29F" w14:textId="77777777" w:rsidR="008835FC" w:rsidDel="00C02DF6" w:rsidRDefault="008835FC" w:rsidP="001C5C86">
            <w:pPr>
              <w:pStyle w:val="TAH"/>
              <w:ind w:right="-99"/>
              <w:jc w:val="left"/>
            </w:pPr>
            <w:r>
              <w:t>Acronym</w:t>
            </w:r>
          </w:p>
        </w:tc>
        <w:tc>
          <w:tcPr>
            <w:tcW w:w="1101" w:type="dxa"/>
            <w:shd w:val="clear" w:color="auto" w:fill="E0E0E0"/>
          </w:tcPr>
          <w:p w14:paraId="7892D47C" w14:textId="77777777" w:rsidR="008835FC" w:rsidDel="00C02DF6" w:rsidRDefault="008835FC" w:rsidP="001C5C86">
            <w:pPr>
              <w:pStyle w:val="TAH"/>
              <w:ind w:right="-99"/>
              <w:jc w:val="left"/>
            </w:pPr>
            <w:r>
              <w:t>Working Group</w:t>
            </w:r>
          </w:p>
        </w:tc>
        <w:tc>
          <w:tcPr>
            <w:tcW w:w="1101" w:type="dxa"/>
            <w:shd w:val="clear" w:color="auto" w:fill="E0E0E0"/>
          </w:tcPr>
          <w:p w14:paraId="33EE9A60" w14:textId="77777777" w:rsidR="008835FC" w:rsidRDefault="008835FC" w:rsidP="001C5C86">
            <w:pPr>
              <w:pStyle w:val="TAH"/>
              <w:ind w:right="-99"/>
              <w:jc w:val="left"/>
            </w:pPr>
            <w:r>
              <w:t>Unique ID</w:t>
            </w:r>
          </w:p>
        </w:tc>
        <w:tc>
          <w:tcPr>
            <w:tcW w:w="7011" w:type="dxa"/>
            <w:shd w:val="clear" w:color="auto" w:fill="E0E0E0"/>
          </w:tcPr>
          <w:p w14:paraId="63A51C21" w14:textId="77777777" w:rsidR="008835FC" w:rsidRDefault="008835FC" w:rsidP="001C5C86">
            <w:pPr>
              <w:pStyle w:val="TAH"/>
              <w:ind w:right="-99"/>
              <w:jc w:val="left"/>
            </w:pPr>
            <w:r>
              <w:t>Title (as in 3GPP Work Plan)</w:t>
            </w:r>
          </w:p>
        </w:tc>
      </w:tr>
      <w:tr w:rsidR="00143413" w14:paraId="79E221CF" w14:textId="77777777" w:rsidTr="009A6092">
        <w:tc>
          <w:tcPr>
            <w:tcW w:w="1101" w:type="dxa"/>
          </w:tcPr>
          <w:p w14:paraId="1F55C0AD" w14:textId="152C0075" w:rsidR="00143413" w:rsidRPr="00D53A46" w:rsidRDefault="00143413" w:rsidP="00143413">
            <w:pPr>
              <w:pStyle w:val="TAL"/>
            </w:pPr>
          </w:p>
        </w:tc>
        <w:tc>
          <w:tcPr>
            <w:tcW w:w="1101" w:type="dxa"/>
          </w:tcPr>
          <w:p w14:paraId="37CD6AE4" w14:textId="5A694FEC" w:rsidR="00143413" w:rsidRPr="00D53A46" w:rsidRDefault="00143413" w:rsidP="00143413">
            <w:pPr>
              <w:pStyle w:val="TAL"/>
            </w:pPr>
          </w:p>
        </w:tc>
        <w:tc>
          <w:tcPr>
            <w:tcW w:w="1101" w:type="dxa"/>
          </w:tcPr>
          <w:p w14:paraId="5E8A6F96" w14:textId="21948970" w:rsidR="00143413" w:rsidRPr="00D53A46" w:rsidRDefault="00143413" w:rsidP="00143413">
            <w:pPr>
              <w:pStyle w:val="TAL"/>
            </w:pPr>
          </w:p>
        </w:tc>
        <w:tc>
          <w:tcPr>
            <w:tcW w:w="7011" w:type="dxa"/>
          </w:tcPr>
          <w:p w14:paraId="7FE7C79F" w14:textId="072B4220" w:rsidR="00143413" w:rsidRPr="00D53A46" w:rsidRDefault="00143413" w:rsidP="00143413">
            <w:pPr>
              <w:pStyle w:val="TAL"/>
            </w:pPr>
          </w:p>
        </w:tc>
      </w:tr>
    </w:tbl>
    <w:p w14:paraId="7337F68F" w14:textId="77777777" w:rsidR="004876B9" w:rsidRDefault="004876B9" w:rsidP="001C5C86">
      <w:pPr>
        <w:ind w:right="-99"/>
        <w:rPr>
          <w:b/>
        </w:rPr>
      </w:pPr>
    </w:p>
    <w:p w14:paraId="44FACF99" w14:textId="77777777" w:rsidR="00746F46" w:rsidRPr="00143413" w:rsidRDefault="004876B9" w:rsidP="00143413">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0C3A8957" w14:textId="77777777" w:rsidTr="00B45450">
        <w:tc>
          <w:tcPr>
            <w:tcW w:w="10314" w:type="dxa"/>
            <w:gridSpan w:val="3"/>
            <w:shd w:val="clear" w:color="auto" w:fill="E0E0E0"/>
          </w:tcPr>
          <w:p w14:paraId="64FAFFF7" w14:textId="77777777" w:rsidR="008835FC" w:rsidRDefault="008835FC" w:rsidP="001C5C86">
            <w:pPr>
              <w:pStyle w:val="TAH"/>
              <w:ind w:right="-99"/>
              <w:jc w:val="left"/>
            </w:pPr>
            <w:r w:rsidRPr="00E92452">
              <w:t>Other related Work Items</w:t>
            </w:r>
            <w:r>
              <w:t xml:space="preserve"> (if any)</w:t>
            </w:r>
          </w:p>
        </w:tc>
      </w:tr>
      <w:tr w:rsidR="008835FC" w14:paraId="38947211" w14:textId="77777777" w:rsidTr="00B45450">
        <w:tc>
          <w:tcPr>
            <w:tcW w:w="1101" w:type="dxa"/>
            <w:shd w:val="clear" w:color="auto" w:fill="E0E0E0"/>
          </w:tcPr>
          <w:p w14:paraId="3CB38395" w14:textId="77777777" w:rsidR="008835FC" w:rsidRDefault="008835FC" w:rsidP="008835FC">
            <w:pPr>
              <w:pStyle w:val="TAH"/>
              <w:ind w:right="-99"/>
              <w:jc w:val="left"/>
            </w:pPr>
            <w:r>
              <w:t>Unique ID</w:t>
            </w:r>
          </w:p>
        </w:tc>
        <w:tc>
          <w:tcPr>
            <w:tcW w:w="3326" w:type="dxa"/>
            <w:shd w:val="clear" w:color="auto" w:fill="E0E0E0"/>
          </w:tcPr>
          <w:p w14:paraId="4DCBAEB7" w14:textId="77777777" w:rsidR="008835FC" w:rsidRDefault="008835FC" w:rsidP="008835FC">
            <w:pPr>
              <w:pStyle w:val="TAH"/>
              <w:ind w:right="-99"/>
              <w:jc w:val="left"/>
            </w:pPr>
            <w:r>
              <w:t>Title</w:t>
            </w:r>
          </w:p>
        </w:tc>
        <w:tc>
          <w:tcPr>
            <w:tcW w:w="5887" w:type="dxa"/>
            <w:shd w:val="clear" w:color="auto" w:fill="E0E0E0"/>
          </w:tcPr>
          <w:p w14:paraId="19FA762E" w14:textId="77777777" w:rsidR="008835FC" w:rsidRDefault="008835FC" w:rsidP="008835FC">
            <w:pPr>
              <w:pStyle w:val="TAH"/>
              <w:ind w:right="-99"/>
              <w:jc w:val="left"/>
            </w:pPr>
            <w:r>
              <w:t>Nature of relationship</w:t>
            </w:r>
          </w:p>
        </w:tc>
      </w:tr>
      <w:tr w:rsidR="00B45450" w:rsidRPr="00317538" w14:paraId="7E87D696" w14:textId="77777777" w:rsidTr="00B45450">
        <w:tc>
          <w:tcPr>
            <w:tcW w:w="1101" w:type="dxa"/>
          </w:tcPr>
          <w:p w14:paraId="31E8C839" w14:textId="026C1ACF" w:rsidR="00B45450" w:rsidRPr="00317538" w:rsidRDefault="00B45450" w:rsidP="00B45450">
            <w:pPr>
              <w:pStyle w:val="TAL"/>
            </w:pPr>
            <w:r w:rsidRPr="00C0415E">
              <w:t>840035</w:t>
            </w:r>
          </w:p>
        </w:tc>
        <w:tc>
          <w:tcPr>
            <w:tcW w:w="3326" w:type="dxa"/>
          </w:tcPr>
          <w:p w14:paraId="4A560893" w14:textId="084D22E3" w:rsidR="00B45450" w:rsidRPr="00B45450" w:rsidRDefault="00B45450" w:rsidP="00B45450">
            <w:pPr>
              <w:pStyle w:val="TAL"/>
            </w:pPr>
            <w:r w:rsidRPr="00C0415E">
              <w:t>Study on enhancements to application layer support for V2X services</w:t>
            </w:r>
          </w:p>
        </w:tc>
        <w:tc>
          <w:tcPr>
            <w:tcW w:w="5887" w:type="dxa"/>
          </w:tcPr>
          <w:p w14:paraId="6193CF62" w14:textId="3478A813"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 xml:space="preserve">eV2XAPP study requiring </w:t>
            </w:r>
            <w:r>
              <w:rPr>
                <w:rFonts w:ascii="Arial" w:eastAsiaTheme="minorEastAsia" w:hAnsi="Arial"/>
                <w:sz w:val="18"/>
                <w:szCs w:val="20"/>
                <w:lang w:val="en-GB"/>
              </w:rPr>
              <w:t>support on network slice capability exposure</w:t>
            </w:r>
          </w:p>
        </w:tc>
      </w:tr>
      <w:tr w:rsidR="00B45450" w:rsidRPr="00317538" w14:paraId="334C9485" w14:textId="77777777" w:rsidTr="00B45450">
        <w:tc>
          <w:tcPr>
            <w:tcW w:w="1101" w:type="dxa"/>
          </w:tcPr>
          <w:p w14:paraId="433E8E7F" w14:textId="3E64DA12" w:rsidR="00B45450" w:rsidRPr="00317538" w:rsidRDefault="00B45450" w:rsidP="00B45450">
            <w:pPr>
              <w:pStyle w:val="TAL"/>
            </w:pPr>
            <w:r w:rsidRPr="00C0415E">
              <w:t>890036</w:t>
            </w:r>
          </w:p>
        </w:tc>
        <w:tc>
          <w:tcPr>
            <w:tcW w:w="3326" w:type="dxa"/>
          </w:tcPr>
          <w:p w14:paraId="51ED6F82" w14:textId="3E0EC037" w:rsidR="00B45450" w:rsidRPr="00B45450" w:rsidRDefault="00B45450" w:rsidP="00B45450">
            <w:pPr>
              <w:pStyle w:val="TAL"/>
            </w:pPr>
            <w:r w:rsidRPr="00C0415E">
              <w:t>Enhanced application layer support for V2X services</w:t>
            </w:r>
          </w:p>
        </w:tc>
        <w:tc>
          <w:tcPr>
            <w:tcW w:w="5887" w:type="dxa"/>
          </w:tcPr>
          <w:p w14:paraId="1CDBB21C" w14:textId="447521CF"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eV2XAPP stage-2 requiring support on network slice capability exposure</w:t>
            </w:r>
          </w:p>
        </w:tc>
      </w:tr>
      <w:tr w:rsidR="00B45450" w:rsidRPr="00317538" w14:paraId="60B1F7B1" w14:textId="77777777" w:rsidTr="00B45450">
        <w:tc>
          <w:tcPr>
            <w:tcW w:w="1101" w:type="dxa"/>
          </w:tcPr>
          <w:p w14:paraId="5347804D" w14:textId="6F180DB2" w:rsidR="00B45450" w:rsidRPr="00317538" w:rsidRDefault="00A77EF6" w:rsidP="00B45450">
            <w:pPr>
              <w:pStyle w:val="TAL"/>
            </w:pPr>
            <w:r w:rsidRPr="00A77EF6">
              <w:t>860006</w:t>
            </w:r>
          </w:p>
        </w:tc>
        <w:tc>
          <w:tcPr>
            <w:tcW w:w="3326" w:type="dxa"/>
          </w:tcPr>
          <w:p w14:paraId="7911FAD0" w14:textId="22A26F13" w:rsidR="00B45450" w:rsidRPr="00B45450" w:rsidRDefault="00A77EF6" w:rsidP="00B45450">
            <w:pPr>
              <w:pStyle w:val="TAL"/>
            </w:pPr>
            <w:r w:rsidRPr="00A77EF6">
              <w:t>Architecture for enabling Edge Applications</w:t>
            </w:r>
          </w:p>
        </w:tc>
        <w:tc>
          <w:tcPr>
            <w:tcW w:w="5887" w:type="dxa"/>
          </w:tcPr>
          <w:p w14:paraId="41CFEC88" w14:textId="43DE6A73" w:rsidR="00B45450" w:rsidRPr="00B45450" w:rsidRDefault="00A77EF6" w:rsidP="00B45450">
            <w:pPr>
              <w:pStyle w:val="tah0"/>
              <w:rPr>
                <w:rFonts w:ascii="Arial" w:eastAsiaTheme="minorEastAsia" w:hAnsi="Arial"/>
                <w:sz w:val="18"/>
                <w:szCs w:val="20"/>
                <w:lang w:val="en-GB"/>
              </w:rPr>
            </w:pPr>
            <w:r>
              <w:rPr>
                <w:rFonts w:ascii="Arial" w:eastAsiaTheme="minorEastAsia" w:hAnsi="Arial"/>
                <w:sz w:val="18"/>
                <w:szCs w:val="20"/>
                <w:lang w:val="en-GB"/>
              </w:rPr>
              <w:t>EDGEAPP</w:t>
            </w:r>
            <w:r w:rsidR="00B45450" w:rsidRPr="00B45450">
              <w:rPr>
                <w:rFonts w:ascii="Arial" w:eastAsiaTheme="minorEastAsia" w:hAnsi="Arial"/>
                <w:sz w:val="18"/>
                <w:szCs w:val="20"/>
                <w:lang w:val="en-GB"/>
              </w:rPr>
              <w:t xml:space="preserve"> study requiring support on network slice capability exposure</w:t>
            </w:r>
          </w:p>
        </w:tc>
      </w:tr>
      <w:tr w:rsidR="00B45450" w:rsidRPr="00317538" w14:paraId="1E8699CF" w14:textId="77777777" w:rsidTr="00B45450">
        <w:tc>
          <w:tcPr>
            <w:tcW w:w="1101" w:type="dxa"/>
          </w:tcPr>
          <w:p w14:paraId="614F1514" w14:textId="51492DC0" w:rsidR="00B45450" w:rsidRPr="00317538" w:rsidRDefault="00B45450" w:rsidP="00B45450">
            <w:pPr>
              <w:pStyle w:val="TAL"/>
            </w:pPr>
            <w:r w:rsidRPr="00C0415E">
              <w:t>820026</w:t>
            </w:r>
          </w:p>
        </w:tc>
        <w:tc>
          <w:tcPr>
            <w:tcW w:w="3326" w:type="dxa"/>
          </w:tcPr>
          <w:p w14:paraId="31E89920" w14:textId="7F6D06AC" w:rsidR="00B45450" w:rsidRPr="00B45450" w:rsidRDefault="00B45450" w:rsidP="00B45450">
            <w:pPr>
              <w:pStyle w:val="TAL"/>
            </w:pPr>
            <w:r w:rsidRPr="00C0415E">
              <w:t>Study on application layer support for Unmanned Aerial System (UAS)</w:t>
            </w:r>
          </w:p>
        </w:tc>
        <w:tc>
          <w:tcPr>
            <w:tcW w:w="5887" w:type="dxa"/>
          </w:tcPr>
          <w:p w14:paraId="434739F1" w14:textId="5F91C5F7"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UASAPP study requiring support on network slice capability exposure</w:t>
            </w:r>
          </w:p>
        </w:tc>
      </w:tr>
      <w:tr w:rsidR="00B45450" w:rsidRPr="00317538" w14:paraId="6022A39F" w14:textId="77777777" w:rsidTr="00B45450">
        <w:tc>
          <w:tcPr>
            <w:tcW w:w="1101" w:type="dxa"/>
          </w:tcPr>
          <w:p w14:paraId="3C403F97" w14:textId="3D49FA07" w:rsidR="00B45450" w:rsidRPr="00317538" w:rsidRDefault="00B45450" w:rsidP="00B45450">
            <w:pPr>
              <w:pStyle w:val="TAL"/>
            </w:pPr>
            <w:r w:rsidRPr="00C0415E">
              <w:t>820025</w:t>
            </w:r>
          </w:p>
        </w:tc>
        <w:tc>
          <w:tcPr>
            <w:tcW w:w="3326" w:type="dxa"/>
          </w:tcPr>
          <w:p w14:paraId="07D44A84" w14:textId="5A09B469" w:rsidR="00B45450" w:rsidRPr="00317538" w:rsidRDefault="00B45450" w:rsidP="00B45450">
            <w:pPr>
              <w:pStyle w:val="TAL"/>
            </w:pPr>
            <w:r w:rsidRPr="00C0415E">
              <w:t>Study on application layer support for Factories of the Future in 5G network</w:t>
            </w:r>
          </w:p>
        </w:tc>
        <w:tc>
          <w:tcPr>
            <w:tcW w:w="5887" w:type="dxa"/>
          </w:tcPr>
          <w:p w14:paraId="763B6871" w14:textId="724A9401"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FFAPP study requiring support on network slice capability exposure</w:t>
            </w:r>
          </w:p>
        </w:tc>
      </w:tr>
    </w:tbl>
    <w:p w14:paraId="657C903C" w14:textId="77777777" w:rsidR="00A9188C" w:rsidRPr="00251D80" w:rsidRDefault="00A9188C" w:rsidP="00251D80">
      <w:pPr>
        <w:rPr>
          <w:i/>
        </w:rPr>
      </w:pPr>
    </w:p>
    <w:p w14:paraId="76B6290E" w14:textId="77777777" w:rsidR="008A76FD" w:rsidRDefault="008A76FD" w:rsidP="001C5C86">
      <w:pPr>
        <w:pStyle w:val="2"/>
        <w:rPr>
          <w:lang w:eastAsia="zh-CN"/>
        </w:rPr>
      </w:pPr>
      <w:r>
        <w:rPr>
          <w:lang w:eastAsia="zh-CN"/>
        </w:rPr>
        <w:t>3</w:t>
      </w:r>
      <w:r>
        <w:rPr>
          <w:lang w:eastAsia="zh-CN"/>
        </w:rPr>
        <w:tab/>
        <w:t>Justification</w:t>
      </w:r>
    </w:p>
    <w:p w14:paraId="71E4648E" w14:textId="1AEB7947" w:rsidR="002E01B1" w:rsidRDefault="002E01B1" w:rsidP="002E01B1">
      <w:pPr>
        <w:rPr>
          <w:ins w:id="10" w:author="史晓楠" w:date="2020-11-17T10:43:00Z"/>
          <w:rFonts w:eastAsia="宋体"/>
          <w:lang w:eastAsia="zh-CN"/>
        </w:rPr>
      </w:pPr>
      <w:r w:rsidRPr="002E01B1">
        <w:rPr>
          <w:rFonts w:eastAsia="宋体"/>
          <w:lang w:eastAsia="zh-CN"/>
        </w:rPr>
        <w:t xml:space="preserve">Network slicing is the key technology for differentiated network requirements of vertical industries. SA1 defines the relevant requirements of the open network slicing capability API for trusted third parties in TS 22.261 section 6.10, including the need to support the creation, modification, and deletion of slices, support the definition and update of slice capabilities, and support slice-related UE and service information configuration </w:t>
      </w:r>
    </w:p>
    <w:p w14:paraId="11637F65" w14:textId="593F60A9" w:rsidR="009B735C" w:rsidRPr="002B5F09" w:rsidRDefault="001376C8" w:rsidP="002E01B1">
      <w:pPr>
        <w:rPr>
          <w:rFonts w:eastAsia="宋体"/>
          <w:lang w:eastAsia="zh-CN"/>
        </w:rPr>
      </w:pPr>
      <w:ins w:id="11" w:author="史晓楠" w:date="2020-11-19T17:22:00Z">
        <w:r>
          <w:rPr>
            <w:rFonts w:eastAsia="宋体"/>
            <w:lang w:eastAsia="zh-CN"/>
          </w:rPr>
          <w:t>Based on these requirements, f</w:t>
        </w:r>
      </w:ins>
      <w:ins w:id="12" w:author="史晓楠" w:date="2020-11-17T10:44:00Z">
        <w:r w:rsidR="009B735C">
          <w:rPr>
            <w:rFonts w:eastAsia="宋体" w:hint="eastAsia"/>
            <w:lang w:eastAsia="zh-CN"/>
          </w:rPr>
          <w:t xml:space="preserve">or </w:t>
        </w:r>
        <w:r w:rsidR="009B735C">
          <w:rPr>
            <w:rFonts w:eastAsia="宋体"/>
            <w:lang w:eastAsia="zh-CN"/>
          </w:rPr>
          <w:t>network slice capability exposure, both SA2 and SA5 have related directions. SA2 has defined the northbound APIs of NEF which already include some slice related exposure abilities at UE</w:t>
        </w:r>
      </w:ins>
      <w:ins w:id="13" w:author="史晓楠" w:date="2020-11-17T10:45:00Z">
        <w:r w:rsidR="009B735C">
          <w:rPr>
            <w:rFonts w:eastAsia="宋体" w:hint="eastAsia"/>
            <w:lang w:eastAsia="zh-CN"/>
          </w:rPr>
          <w:t xml:space="preserve">/session level. </w:t>
        </w:r>
      </w:ins>
      <w:ins w:id="14" w:author="史晓楠" w:date="2020-11-17T10:46:00Z">
        <w:r w:rsidR="009B735C">
          <w:rPr>
            <w:rFonts w:eastAsia="宋体"/>
            <w:lang w:eastAsia="zh-CN"/>
          </w:rPr>
          <w:t xml:space="preserve">SA5 </w:t>
        </w:r>
        <w:r w:rsidR="002B5F09">
          <w:rPr>
            <w:rFonts w:eastAsia="宋体"/>
            <w:lang w:eastAsia="zh-CN"/>
          </w:rPr>
          <w:t xml:space="preserve">has already support the exposure capability of MnS related to slices. </w:t>
        </w:r>
      </w:ins>
      <w:ins w:id="15" w:author="史晓楠" w:date="2020-11-17T14:12:00Z">
        <w:r w:rsidR="00A34A18">
          <w:rPr>
            <w:rFonts w:eastAsia="宋体"/>
            <w:lang w:eastAsia="zh-CN"/>
          </w:rPr>
          <w:t xml:space="preserve">Besides these existing studies, there’s still gap between management of network slice and verticals. </w:t>
        </w:r>
      </w:ins>
      <w:ins w:id="16" w:author="史晓楠" w:date="2020-11-17T14:13:00Z">
        <w:r w:rsidR="00A34A18">
          <w:rPr>
            <w:rFonts w:eastAsia="宋体"/>
            <w:lang w:eastAsia="zh-CN"/>
          </w:rPr>
          <w:t xml:space="preserve">As for the end-to-end network services, application layer and network layer need </w:t>
        </w:r>
        <w:r w:rsidR="001E60D4">
          <w:rPr>
            <w:rFonts w:eastAsia="宋体"/>
            <w:lang w:eastAsia="zh-CN"/>
          </w:rPr>
          <w:t>coordinate</w:t>
        </w:r>
      </w:ins>
      <w:ins w:id="17" w:author="史晓楠" w:date="2020-11-17T14:14:00Z">
        <w:r w:rsidR="001E60D4">
          <w:rPr>
            <w:rFonts w:eastAsia="宋体"/>
            <w:lang w:eastAsia="zh-CN"/>
          </w:rPr>
          <w:t xml:space="preserve"> and related modification of resource or policies on both sides. So an enabler layer between application and network is needed.</w:t>
        </w:r>
      </w:ins>
    </w:p>
    <w:p w14:paraId="61F28A07" w14:textId="77777777" w:rsidR="002E01B1" w:rsidRPr="002E01B1" w:rsidRDefault="002E01B1" w:rsidP="002E01B1">
      <w:pPr>
        <w:rPr>
          <w:rFonts w:eastAsia="宋体"/>
          <w:lang w:eastAsia="zh-CN"/>
        </w:rPr>
      </w:pPr>
      <w:r w:rsidRPr="002E01B1">
        <w:rPr>
          <w:rFonts w:eastAsia="宋体"/>
          <w:lang w:eastAsia="zh-CN"/>
        </w:rPr>
        <w:t>In the existing SA6 specifications, requirements for network slice capability exposure have been already raised. For example, in section 5.13 of TR 23.745, there’s key issue about Capability Exposure related to Private Slice Network Status in future factory scenarios. And in the study of eV2XAPP, in section 5.3 of TR 23.764, there’s also requirements on V2X application support for network slicing. For both these key issues, there’re already some solutions, but most of them are dedicate solutions without a whole enabler or general procedure.</w:t>
      </w:r>
    </w:p>
    <w:p w14:paraId="3B7997FA" w14:textId="30A624DB" w:rsidR="004B1456" w:rsidRPr="00A24CCA" w:rsidRDefault="002E01B1" w:rsidP="002E01B1">
      <w:pPr>
        <w:rPr>
          <w:rFonts w:eastAsia="宋体"/>
          <w:lang w:eastAsia="zh-CN"/>
        </w:rPr>
      </w:pPr>
      <w:r w:rsidRPr="002E01B1">
        <w:rPr>
          <w:rFonts w:eastAsia="宋体"/>
          <w:lang w:eastAsia="zh-CN"/>
        </w:rPr>
        <w:t>So it’s clear that the requirements of network slice support for vertical applications is needed. Beside the capability of basic network support, verticals also require additional capabilities of network slice. They expect to realize customized ordering, configuration, maintenance, and monitoring of network slicing.SA6 structure needs to be enhanced on network slice capability exposure to support the industry application enabling architecture. Possible functional entities, processes, and APIs involved in the opening of network slicing capabilities need to be clearly defined, and how to combine the vertical application enabling architecture already defined by SA6 with network capabilities exposure requires further research</w:t>
      </w:r>
    </w:p>
    <w:p w14:paraId="6E40B345" w14:textId="77777777" w:rsidR="00241860" w:rsidRPr="00A61F8C" w:rsidRDefault="00241860" w:rsidP="00241860">
      <w:pPr>
        <w:pStyle w:val="B1"/>
        <w:rPr>
          <w:lang w:eastAsia="zh-CN"/>
        </w:rPr>
      </w:pPr>
    </w:p>
    <w:p w14:paraId="432A4BE9" w14:textId="77777777" w:rsidR="008A76FD" w:rsidRDefault="008A76FD" w:rsidP="001C5C86">
      <w:pPr>
        <w:pStyle w:val="2"/>
      </w:pPr>
      <w:r>
        <w:t>4</w:t>
      </w:r>
      <w:r>
        <w:tab/>
        <w:t>Objective</w:t>
      </w:r>
    </w:p>
    <w:p w14:paraId="48AF0E93" w14:textId="28A6A855" w:rsidR="00300767" w:rsidRDefault="00300767" w:rsidP="00300767">
      <w:pPr>
        <w:rPr>
          <w:ins w:id="18" w:author="史晓楠" w:date="2020-11-16T10:41:00Z"/>
          <w:rFonts w:eastAsia="宋体"/>
          <w:lang w:val="en-US" w:eastAsia="en-US"/>
        </w:rPr>
      </w:pPr>
      <w:r w:rsidRPr="00B34B06">
        <w:rPr>
          <w:rFonts w:eastAsia="宋体"/>
        </w:rPr>
        <w:t>The SA6 objectives include the following</w:t>
      </w:r>
      <w:r w:rsidRPr="00B34B06">
        <w:rPr>
          <w:rFonts w:eastAsia="宋体"/>
          <w:lang w:val="en-US" w:eastAsia="en-US"/>
        </w:rPr>
        <w:t>:</w:t>
      </w:r>
    </w:p>
    <w:p w14:paraId="1C949BB9" w14:textId="50324254" w:rsidR="00391C81" w:rsidRDefault="00391C81" w:rsidP="00300767">
      <w:pPr>
        <w:rPr>
          <w:ins w:id="19" w:author="史晓楠" w:date="2020-11-17T11:30:00Z"/>
          <w:rFonts w:eastAsia="宋体"/>
          <w:lang w:val="en-US" w:eastAsia="en-US"/>
        </w:rPr>
      </w:pPr>
      <w:ins w:id="20" w:author="史晓楠" w:date="2020-11-16T10:41:00Z">
        <w:r w:rsidRPr="00391C81">
          <w:rPr>
            <w:rFonts w:eastAsia="宋体"/>
            <w:lang w:val="en-US" w:eastAsia="en-US"/>
          </w:rPr>
          <w:t xml:space="preserve">Study how </w:t>
        </w:r>
      </w:ins>
      <w:ins w:id="21" w:author="史晓楠" w:date="2020-11-17T14:08:00Z">
        <w:r w:rsidR="00F939B5">
          <w:rPr>
            <w:rFonts w:eastAsia="宋体"/>
            <w:lang w:val="en-US" w:eastAsia="en-US"/>
          </w:rPr>
          <w:t xml:space="preserve">SA6 </w:t>
        </w:r>
      </w:ins>
      <w:ins w:id="22" w:author="史晓楠" w:date="2020-11-17T14:09:00Z">
        <w:r w:rsidR="00F939B5">
          <w:rPr>
            <w:rFonts w:eastAsia="宋体"/>
            <w:lang w:val="en-US" w:eastAsia="en-US"/>
          </w:rPr>
          <w:t>should be enhanced for enabling management to vertical on</w:t>
        </w:r>
      </w:ins>
      <w:ins w:id="23" w:author="史晓楠" w:date="2020-11-16T10:41:00Z">
        <w:r w:rsidRPr="00391C81">
          <w:rPr>
            <w:rFonts w:eastAsia="宋体"/>
            <w:lang w:val="en-US" w:eastAsia="en-US"/>
          </w:rPr>
          <w:t xml:space="preserve"> utiliz</w:t>
        </w:r>
      </w:ins>
      <w:ins w:id="24" w:author="史晓楠" w:date="2020-11-17T14:10:00Z">
        <w:r w:rsidR="00F939B5">
          <w:rPr>
            <w:rFonts w:eastAsia="宋体"/>
            <w:lang w:val="en-US" w:eastAsia="en-US"/>
          </w:rPr>
          <w:t>ing</w:t>
        </w:r>
      </w:ins>
      <w:ins w:id="25" w:author="史晓楠" w:date="2020-11-16T10:41:00Z">
        <w:r w:rsidRPr="00391C81">
          <w:rPr>
            <w:rFonts w:eastAsia="宋体"/>
            <w:lang w:val="en-US" w:eastAsia="en-US"/>
          </w:rPr>
          <w:t xml:space="preserve"> the </w:t>
        </w:r>
      </w:ins>
      <w:ins w:id="26" w:author="史晓楠" w:date="2020-11-17T12:01:00Z">
        <w:r w:rsidR="007E053E">
          <w:rPr>
            <w:rFonts w:eastAsia="宋体"/>
            <w:lang w:val="en-US" w:eastAsia="en-US"/>
          </w:rPr>
          <w:t xml:space="preserve">customized exposure </w:t>
        </w:r>
      </w:ins>
      <w:ins w:id="27" w:author="史晓楠" w:date="2020-11-16T10:41:00Z">
        <w:r w:rsidRPr="00391C81">
          <w:rPr>
            <w:rFonts w:eastAsia="宋体"/>
            <w:lang w:val="en-US" w:eastAsia="en-US"/>
          </w:rPr>
          <w:t>capabilities of network slice. Which may include:</w:t>
        </w:r>
      </w:ins>
    </w:p>
    <w:p w14:paraId="262E4078" w14:textId="45D28B35" w:rsidR="00A840AD" w:rsidRPr="00A840AD" w:rsidRDefault="00A840AD">
      <w:pPr>
        <w:pStyle w:val="af4"/>
        <w:numPr>
          <w:ilvl w:val="0"/>
          <w:numId w:val="10"/>
        </w:numPr>
        <w:ind w:firstLineChars="0"/>
        <w:rPr>
          <w:rFonts w:eastAsia="宋体"/>
          <w:lang w:val="en-US" w:eastAsia="zh-CN"/>
          <w:rPrChange w:id="28" w:author="史晓楠" w:date="2020-11-17T11:30:00Z">
            <w:rPr>
              <w:lang w:val="en-US" w:eastAsia="zh-CN"/>
            </w:rPr>
          </w:rPrChange>
        </w:rPr>
        <w:pPrChange w:id="29" w:author="史晓楠" w:date="2020-11-17T11:30:00Z">
          <w:pPr/>
        </w:pPrChange>
      </w:pPr>
      <w:ins w:id="30" w:author="史晓楠" w:date="2020-11-17T11:30:00Z">
        <w:r w:rsidRPr="00A840AD">
          <w:rPr>
            <w:rFonts w:eastAsia="宋体"/>
            <w:lang w:val="en-US" w:eastAsia="zh-CN"/>
            <w:rPrChange w:id="31" w:author="史晓楠" w:date="2020-11-17T11:30:00Z">
              <w:rPr>
                <w:lang w:val="en-US" w:eastAsia="zh-CN"/>
              </w:rPr>
            </w:rPrChange>
          </w:rPr>
          <w:t xml:space="preserve">Analyze potential use cases and requirements for </w:t>
        </w:r>
        <w:r>
          <w:rPr>
            <w:rFonts w:eastAsia="宋体"/>
            <w:lang w:val="en-US" w:eastAsia="zh-CN"/>
          </w:rPr>
          <w:t>customized network slice capability exposure to verticals</w:t>
        </w:r>
      </w:ins>
      <w:ins w:id="32" w:author="史晓楠" w:date="2020-11-17T12:11:00Z">
        <w:r w:rsidR="00CF5C28">
          <w:rPr>
            <w:rFonts w:eastAsia="宋体"/>
            <w:lang w:val="en-US" w:eastAsia="zh-CN"/>
          </w:rPr>
          <w:t>, and i</w:t>
        </w:r>
        <w:r w:rsidR="00CF5C28" w:rsidRPr="00CF5C28">
          <w:rPr>
            <w:rFonts w:eastAsia="宋体"/>
            <w:lang w:val="en-US" w:eastAsia="zh-CN"/>
          </w:rPr>
          <w:t>nvestigate the architecture of enable layer</w:t>
        </w:r>
      </w:ins>
      <w:ins w:id="33" w:author="史晓楠" w:date="2020-11-17T11:30:00Z">
        <w:r>
          <w:rPr>
            <w:rFonts w:eastAsia="宋体"/>
            <w:lang w:val="en-US" w:eastAsia="zh-CN"/>
          </w:rPr>
          <w:t>;</w:t>
        </w:r>
      </w:ins>
    </w:p>
    <w:p w14:paraId="01935CDF" w14:textId="69E4AFD5" w:rsidR="00E109C7" w:rsidRPr="00E109C7" w:rsidDel="00E42A08" w:rsidRDefault="00E109C7" w:rsidP="00E109C7">
      <w:pPr>
        <w:pStyle w:val="af4"/>
        <w:numPr>
          <w:ilvl w:val="0"/>
          <w:numId w:val="10"/>
        </w:numPr>
        <w:ind w:firstLineChars="0"/>
        <w:rPr>
          <w:del w:id="34" w:author="史晓楠" w:date="2020-11-17T11:37:00Z"/>
          <w:rFonts w:eastAsia="宋体"/>
          <w:lang w:val="en-US" w:eastAsia="zh-CN"/>
        </w:rPr>
      </w:pPr>
      <w:del w:id="35" w:author="史晓楠" w:date="2020-11-16T10:39:00Z">
        <w:r w:rsidRPr="00E109C7" w:rsidDel="00E7425D">
          <w:rPr>
            <w:rFonts w:eastAsia="宋体"/>
            <w:lang w:val="en-US" w:eastAsia="zh-CN"/>
          </w:rPr>
          <w:delText xml:space="preserve">Discuss </w:delText>
        </w:r>
      </w:del>
      <w:del w:id="36" w:author="史晓楠" w:date="2020-11-17T11:37:00Z">
        <w:r w:rsidRPr="00E109C7" w:rsidDel="00E42A08">
          <w:rPr>
            <w:rFonts w:eastAsia="宋体"/>
            <w:lang w:val="en-US" w:eastAsia="zh-CN"/>
          </w:rPr>
          <w:delText>if an entity of network slice capability exposure is needed (</w:delText>
        </w:r>
      </w:del>
      <w:del w:id="37" w:author="史晓楠" w:date="2020-11-16T10:40:00Z">
        <w:r w:rsidRPr="00E109C7" w:rsidDel="00BD4874">
          <w:rPr>
            <w:rFonts w:eastAsia="宋体"/>
            <w:lang w:val="en-US" w:eastAsia="zh-CN"/>
          </w:rPr>
          <w:delText>such as</w:delText>
        </w:r>
      </w:del>
      <w:del w:id="38" w:author="史晓楠" w:date="2020-11-17T11:37:00Z">
        <w:r w:rsidRPr="00E109C7" w:rsidDel="00E42A08">
          <w:rPr>
            <w:rFonts w:eastAsia="宋体"/>
            <w:lang w:val="en-US" w:eastAsia="zh-CN"/>
          </w:rPr>
          <w:delText xml:space="preserve"> CSMF determined in SA5), and define the functions requirements;</w:delText>
        </w:r>
      </w:del>
    </w:p>
    <w:p w14:paraId="0D5E8206" w14:textId="596FC111" w:rsidR="00E109C7" w:rsidRPr="00E109C7" w:rsidRDefault="00E109C7" w:rsidP="00E109C7">
      <w:pPr>
        <w:pStyle w:val="af4"/>
        <w:numPr>
          <w:ilvl w:val="0"/>
          <w:numId w:val="10"/>
        </w:numPr>
        <w:ind w:firstLineChars="0"/>
        <w:rPr>
          <w:rFonts w:eastAsia="宋体"/>
          <w:lang w:val="en-US" w:eastAsia="zh-CN"/>
        </w:rPr>
      </w:pPr>
      <w:r w:rsidRPr="00E109C7">
        <w:rPr>
          <w:rFonts w:eastAsia="宋体"/>
          <w:lang w:val="en-US" w:eastAsia="zh-CN"/>
        </w:rPr>
        <w:t xml:space="preserve">Define the </w:t>
      </w:r>
      <w:ins w:id="39" w:author="史晓楠" w:date="2020-11-16T10:41:00Z">
        <w:r w:rsidR="00391C81">
          <w:rPr>
            <w:rFonts w:eastAsia="宋体"/>
            <w:lang w:val="en-US" w:eastAsia="zh-CN"/>
          </w:rPr>
          <w:t xml:space="preserve">enabler layer aspect of </w:t>
        </w:r>
      </w:ins>
      <w:r w:rsidRPr="00E109C7">
        <w:rPr>
          <w:rFonts w:eastAsia="宋体"/>
          <w:lang w:val="en-US" w:eastAsia="zh-CN"/>
        </w:rPr>
        <w:t>detailed procedures of network slice capability utilization;</w:t>
      </w:r>
    </w:p>
    <w:p w14:paraId="7DAEDDB2" w14:textId="06A04845" w:rsidR="00E109C7" w:rsidRPr="00E109C7" w:rsidRDefault="006A653C" w:rsidP="00E109C7">
      <w:pPr>
        <w:pStyle w:val="af4"/>
        <w:numPr>
          <w:ilvl w:val="0"/>
          <w:numId w:val="10"/>
        </w:numPr>
        <w:ind w:firstLineChars="0"/>
        <w:rPr>
          <w:rFonts w:eastAsia="宋体"/>
          <w:lang w:val="en-US" w:eastAsia="zh-CN"/>
        </w:rPr>
      </w:pPr>
      <w:ins w:id="40" w:author="史晓楠" w:date="2020-11-16T11:19:00Z">
        <w:r>
          <w:rPr>
            <w:rFonts w:eastAsia="宋体"/>
            <w:lang w:val="en-US" w:eastAsia="zh-CN"/>
          </w:rPr>
          <w:t xml:space="preserve">Define </w:t>
        </w:r>
      </w:ins>
      <w:r w:rsidR="00E109C7" w:rsidRPr="00E109C7">
        <w:rPr>
          <w:rFonts w:eastAsia="宋体"/>
          <w:lang w:val="en-US" w:eastAsia="zh-CN"/>
        </w:rPr>
        <w:t>API definition of network slice capability exposure for vertical applications</w:t>
      </w:r>
      <w:ins w:id="41" w:author="史晓楠" w:date="2020-11-16T11:19:00Z">
        <w:r>
          <w:rPr>
            <w:rFonts w:eastAsia="宋体"/>
            <w:lang w:val="en-US" w:eastAsia="zh-CN"/>
          </w:rPr>
          <w:t xml:space="preserve"> by enabler layer, and whether reuse the existing API or define new APIs</w:t>
        </w:r>
      </w:ins>
      <w:r w:rsidR="00E109C7" w:rsidRPr="00E109C7">
        <w:rPr>
          <w:rFonts w:eastAsia="宋体"/>
          <w:lang w:val="en-US" w:eastAsia="zh-CN"/>
        </w:rPr>
        <w:t>;</w:t>
      </w:r>
    </w:p>
    <w:p w14:paraId="387BDFE0" w14:textId="77777777" w:rsidR="00E109C7" w:rsidRPr="00E109C7" w:rsidRDefault="00E109C7" w:rsidP="00E109C7">
      <w:pPr>
        <w:pStyle w:val="af4"/>
        <w:numPr>
          <w:ilvl w:val="0"/>
          <w:numId w:val="10"/>
        </w:numPr>
        <w:ind w:firstLineChars="0"/>
        <w:rPr>
          <w:rFonts w:eastAsia="宋体"/>
          <w:lang w:val="en-US" w:eastAsia="zh-CN"/>
        </w:rPr>
      </w:pPr>
      <w:r w:rsidRPr="00E109C7">
        <w:rPr>
          <w:rFonts w:eastAsia="宋体"/>
          <w:lang w:val="en-US" w:eastAsia="zh-CN"/>
        </w:rPr>
        <w:t>Determine the procedure, information flow and API in the scenario of EAS as the 3rd party using EES to realize the capability of network slice exposure;</w:t>
      </w:r>
    </w:p>
    <w:p w14:paraId="03486D52" w14:textId="053A7B83" w:rsidR="00E109C7" w:rsidRDefault="00E109C7" w:rsidP="00E109C7">
      <w:pPr>
        <w:pStyle w:val="af4"/>
        <w:numPr>
          <w:ilvl w:val="0"/>
          <w:numId w:val="10"/>
        </w:numPr>
        <w:ind w:firstLineChars="0"/>
        <w:rPr>
          <w:ins w:id="42" w:author="史晓楠" w:date="2020-11-17T11:37:00Z"/>
          <w:rFonts w:eastAsia="宋体"/>
          <w:lang w:val="en-US" w:eastAsia="zh-CN"/>
        </w:rPr>
      </w:pPr>
      <w:r w:rsidRPr="00E109C7">
        <w:rPr>
          <w:rFonts w:eastAsia="宋体"/>
          <w:lang w:val="en-US" w:eastAsia="zh-CN"/>
        </w:rPr>
        <w:t xml:space="preserve">Enhancement on SEAL, using SEAL Server to realize the functions defined in </w:t>
      </w:r>
      <w:ins w:id="43" w:author="史晓楠" w:date="2020-11-16T11:33:00Z">
        <w:r w:rsidR="00526FC9">
          <w:rPr>
            <w:rFonts w:eastAsia="宋体"/>
            <w:lang w:val="en-US" w:eastAsia="zh-CN"/>
          </w:rPr>
          <w:t xml:space="preserve">6.10 of </w:t>
        </w:r>
      </w:ins>
      <w:r w:rsidRPr="00E109C7">
        <w:rPr>
          <w:rFonts w:eastAsia="宋体"/>
          <w:lang w:val="en-US" w:eastAsia="zh-CN"/>
        </w:rPr>
        <w:t>TS 22.261 about network slice exposure;</w:t>
      </w:r>
    </w:p>
    <w:p w14:paraId="2FA1111B" w14:textId="2236C9A8" w:rsidR="00E42A08" w:rsidRPr="00E42A08" w:rsidRDefault="00E42A08" w:rsidP="00E42A08">
      <w:pPr>
        <w:pStyle w:val="af4"/>
        <w:numPr>
          <w:ilvl w:val="0"/>
          <w:numId w:val="10"/>
        </w:numPr>
        <w:ind w:firstLineChars="0"/>
        <w:rPr>
          <w:rFonts w:eastAsia="宋体"/>
          <w:lang w:val="en-US" w:eastAsia="zh-CN"/>
          <w:rPrChange w:id="44" w:author="史晓楠" w:date="2020-11-17T11:37:00Z">
            <w:rPr>
              <w:lang w:val="en-US" w:eastAsia="zh-CN"/>
            </w:rPr>
          </w:rPrChange>
        </w:rPr>
      </w:pPr>
      <w:ins w:id="45" w:author="史晓楠" w:date="2020-11-17T11:37:00Z">
        <w:r w:rsidRPr="00E42A08">
          <w:rPr>
            <w:rFonts w:eastAsia="宋体"/>
            <w:lang w:val="en-US" w:eastAsia="zh-CN"/>
          </w:rPr>
          <w:lastRenderedPageBreak/>
          <w:t>Investigate the architecture of enable layer and discuss if an entity of network slice capability exposure is needed (a new entity or integrating existing CSMF determined in SA5), and define the functions requirements;</w:t>
        </w:r>
      </w:ins>
    </w:p>
    <w:p w14:paraId="6411E701" w14:textId="1CF4C4E4" w:rsidR="00577B16" w:rsidDel="00673BE6" w:rsidRDefault="00E109C7" w:rsidP="00526FC9">
      <w:pPr>
        <w:pStyle w:val="af4"/>
        <w:numPr>
          <w:ilvl w:val="0"/>
          <w:numId w:val="10"/>
        </w:numPr>
        <w:ind w:firstLineChars="0"/>
        <w:rPr>
          <w:del w:id="46" w:author="史晓楠" w:date="2020-11-16T11:35:00Z"/>
          <w:rFonts w:eastAsia="宋体"/>
          <w:lang w:val="en-US" w:eastAsia="zh-CN"/>
        </w:rPr>
      </w:pPr>
      <w:del w:id="47" w:author="史晓楠" w:date="2020-11-16T11:35:00Z">
        <w:r w:rsidRPr="00E109C7" w:rsidDel="00526FC9">
          <w:rPr>
            <w:rFonts w:eastAsia="宋体"/>
            <w:lang w:val="en-US" w:eastAsia="zh-CN"/>
          </w:rPr>
          <w:delText>Determine the function of collecting resource information of both application and network, analyzing and provide the execution decisions for both side on modifying resource.</w:delText>
        </w:r>
      </w:del>
    </w:p>
    <w:p w14:paraId="75321E24" w14:textId="0F074556" w:rsidR="00673BE6" w:rsidRPr="00673BE6" w:rsidRDefault="00673BE6">
      <w:pPr>
        <w:rPr>
          <w:ins w:id="48" w:author="史晓楠" w:date="2020-11-16T11:50:00Z"/>
          <w:rFonts w:eastAsia="宋体"/>
          <w:lang w:val="en-US" w:eastAsia="zh-CN"/>
          <w:rPrChange w:id="49" w:author="史晓楠" w:date="2020-11-16T11:50:00Z">
            <w:rPr>
              <w:ins w:id="50" w:author="史晓楠" w:date="2020-11-16T11:50:00Z"/>
              <w:lang w:val="en-US" w:eastAsia="zh-CN"/>
            </w:rPr>
          </w:rPrChange>
        </w:rPr>
        <w:pPrChange w:id="51" w:author="史晓楠" w:date="2020-11-16T11:50:00Z">
          <w:pPr>
            <w:pStyle w:val="af4"/>
            <w:numPr>
              <w:numId w:val="10"/>
            </w:numPr>
            <w:ind w:left="420" w:firstLineChars="0" w:hanging="420"/>
          </w:pPr>
        </w:pPrChange>
      </w:pPr>
      <w:ins w:id="52" w:author="史晓楠" w:date="2020-11-16T11:50:00Z">
        <w:r>
          <w:rPr>
            <w:rFonts w:eastAsia="宋体" w:hint="eastAsia"/>
            <w:lang w:val="en-US" w:eastAsia="zh-CN"/>
          </w:rPr>
          <w:t xml:space="preserve">Note: </w:t>
        </w:r>
        <w:r w:rsidRPr="00673BE6">
          <w:rPr>
            <w:rFonts w:eastAsia="宋体"/>
            <w:lang w:val="en-US" w:eastAsia="zh-CN"/>
          </w:rPr>
          <w:t>The study needs to coordinate with SA5 for the management aspects</w:t>
        </w:r>
      </w:ins>
      <w:ins w:id="53" w:author="史晓楠" w:date="2020-11-17T14:04:00Z">
        <w:r w:rsidR="000952D5">
          <w:rPr>
            <w:rFonts w:eastAsia="宋体"/>
            <w:lang w:val="en-US" w:eastAsia="zh-CN"/>
          </w:rPr>
          <w:t xml:space="preserve"> exposure and SA2 for NEF exposure capability utilization</w:t>
        </w:r>
      </w:ins>
      <w:ins w:id="54" w:author="史晓楠" w:date="2020-11-16T11:50:00Z">
        <w:r w:rsidRPr="00673BE6">
          <w:rPr>
            <w:rFonts w:eastAsia="宋体"/>
            <w:lang w:val="en-US" w:eastAsia="zh-CN"/>
          </w:rPr>
          <w:t>.</w:t>
        </w:r>
      </w:ins>
    </w:p>
    <w:p w14:paraId="00BF0BAC"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16627E5" w14:textId="77777777" w:rsidTr="009B493F">
        <w:tc>
          <w:tcPr>
            <w:tcW w:w="9413" w:type="dxa"/>
            <w:gridSpan w:val="6"/>
            <w:shd w:val="clear" w:color="auto" w:fill="D9D9D9"/>
            <w:tcMar>
              <w:left w:w="57" w:type="dxa"/>
              <w:right w:w="57" w:type="dxa"/>
            </w:tcMar>
            <w:vAlign w:val="center"/>
          </w:tcPr>
          <w:p w14:paraId="3C2F65E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6D6F594" w14:textId="77777777" w:rsidTr="00072A56">
        <w:tc>
          <w:tcPr>
            <w:tcW w:w="1617" w:type="dxa"/>
            <w:shd w:val="clear" w:color="auto" w:fill="D9D9D9"/>
            <w:tcMar>
              <w:left w:w="57" w:type="dxa"/>
              <w:right w:w="57" w:type="dxa"/>
            </w:tcMar>
            <w:vAlign w:val="center"/>
          </w:tcPr>
          <w:p w14:paraId="47151F4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05D011F"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5B00AE8B"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4434F1B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3E2B11C4"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15555CD4"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1447" w:rsidRPr="00431434" w14:paraId="385332B9" w14:textId="77777777" w:rsidTr="00072A56">
        <w:tc>
          <w:tcPr>
            <w:tcW w:w="1617" w:type="dxa"/>
          </w:tcPr>
          <w:p w14:paraId="7F97E9F5" w14:textId="79932C61" w:rsidR="00FF1447" w:rsidRPr="0036751C" w:rsidRDefault="00FF1447" w:rsidP="000952D5">
            <w:pPr>
              <w:spacing w:after="0"/>
              <w:rPr>
                <w:highlight w:val="yellow"/>
                <w:lang w:eastAsia="zh-CN"/>
              </w:rPr>
            </w:pPr>
            <w:del w:id="55" w:author="史晓楠" w:date="2020-11-17T14:05:00Z">
              <w:r w:rsidRPr="008F1743" w:rsidDel="000952D5">
                <w:rPr>
                  <w:lang w:eastAsia="zh-CN"/>
                </w:rPr>
                <w:delText>TS</w:delText>
              </w:r>
            </w:del>
            <w:ins w:id="56" w:author="史晓楠" w:date="2020-11-17T14:05:00Z">
              <w:r w:rsidR="000952D5" w:rsidRPr="008F1743">
                <w:rPr>
                  <w:lang w:eastAsia="zh-CN"/>
                </w:rPr>
                <w:t>T</w:t>
              </w:r>
              <w:r w:rsidR="000952D5">
                <w:rPr>
                  <w:lang w:eastAsia="zh-CN"/>
                </w:rPr>
                <w:t>R</w:t>
              </w:r>
            </w:ins>
          </w:p>
        </w:tc>
        <w:tc>
          <w:tcPr>
            <w:tcW w:w="1134" w:type="dxa"/>
          </w:tcPr>
          <w:p w14:paraId="01F748E1" w14:textId="4DCF214A" w:rsidR="00FF1447" w:rsidRPr="008F1743" w:rsidRDefault="00FF1447" w:rsidP="00FF1447">
            <w:pPr>
              <w:spacing w:after="0"/>
              <w:rPr>
                <w:lang w:eastAsia="zh-CN"/>
              </w:rPr>
            </w:pPr>
            <w:r w:rsidRPr="008F1743">
              <w:rPr>
                <w:rFonts w:hint="eastAsia"/>
                <w:lang w:eastAsia="zh-CN"/>
              </w:rPr>
              <w:t>xx</w:t>
            </w:r>
          </w:p>
        </w:tc>
        <w:tc>
          <w:tcPr>
            <w:tcW w:w="2409" w:type="dxa"/>
          </w:tcPr>
          <w:p w14:paraId="06B3905F" w14:textId="7838EC7D" w:rsidR="00FF1447" w:rsidRPr="008F1743" w:rsidRDefault="00FF1447" w:rsidP="00FF1447">
            <w:pPr>
              <w:spacing w:after="0"/>
              <w:rPr>
                <w:lang w:eastAsia="zh-CN"/>
              </w:rPr>
            </w:pPr>
            <w:r w:rsidRPr="008F1743">
              <w:rPr>
                <w:lang w:eastAsia="zh-CN"/>
              </w:rPr>
              <w:t>Architecture for network slice capability exposure</w:t>
            </w:r>
          </w:p>
        </w:tc>
        <w:tc>
          <w:tcPr>
            <w:tcW w:w="993" w:type="dxa"/>
          </w:tcPr>
          <w:p w14:paraId="31B63B92" w14:textId="4597FB61" w:rsidR="00FF1447" w:rsidRPr="00431434" w:rsidRDefault="00FF1447" w:rsidP="00FF1447">
            <w:pPr>
              <w:spacing w:after="0"/>
            </w:pPr>
            <w:r w:rsidRPr="007C5610">
              <w:t>TSG#</w:t>
            </w:r>
            <w:r w:rsidRPr="007C5610">
              <w:rPr>
                <w:rFonts w:hint="eastAsia"/>
                <w:lang w:eastAsia="zh-CN"/>
              </w:rPr>
              <w:t>93</w:t>
            </w:r>
          </w:p>
        </w:tc>
        <w:tc>
          <w:tcPr>
            <w:tcW w:w="1074" w:type="dxa"/>
          </w:tcPr>
          <w:p w14:paraId="37181D35" w14:textId="72938077" w:rsidR="00FF1447" w:rsidRPr="00431434" w:rsidRDefault="00FF1447" w:rsidP="00FF1447">
            <w:pPr>
              <w:spacing w:after="0"/>
            </w:pPr>
            <w:r w:rsidRPr="007C5610">
              <w:t>TSG#9</w:t>
            </w:r>
            <w:r w:rsidRPr="007C5610">
              <w:rPr>
                <w:rFonts w:hint="eastAsia"/>
                <w:lang w:eastAsia="zh-CN"/>
              </w:rPr>
              <w:t>4</w:t>
            </w:r>
          </w:p>
        </w:tc>
        <w:tc>
          <w:tcPr>
            <w:tcW w:w="2186" w:type="dxa"/>
          </w:tcPr>
          <w:p w14:paraId="3325484B" w14:textId="77777777" w:rsidR="00FF1447" w:rsidRPr="00431434" w:rsidRDefault="00FF1447" w:rsidP="00FF1447">
            <w:pPr>
              <w:spacing w:after="0"/>
            </w:pPr>
          </w:p>
        </w:tc>
      </w:tr>
    </w:tbl>
    <w:p w14:paraId="6ACDB600"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6008F592" w14:textId="77777777" w:rsidTr="00FA7A0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0CC132F"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03099BDD"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2C1D9D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1CF44A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78AA1C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C6E002D" w14:textId="77777777" w:rsidR="009428A9" w:rsidRDefault="009428A9" w:rsidP="00C3799C">
            <w:pPr>
              <w:pStyle w:val="TAL"/>
              <w:ind w:right="-99"/>
              <w:rPr>
                <w:sz w:val="16"/>
                <w:szCs w:val="16"/>
              </w:rPr>
            </w:pPr>
            <w:r>
              <w:rPr>
                <w:sz w:val="16"/>
                <w:szCs w:val="16"/>
              </w:rPr>
              <w:t>Remarks</w:t>
            </w:r>
          </w:p>
        </w:tc>
      </w:tr>
      <w:tr w:rsidR="00FA7A0B" w:rsidRPr="00251D80" w14:paraId="73A4E44A"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tcPr>
          <w:p w14:paraId="22AD14C6" w14:textId="52E060AC" w:rsidR="00FA7A0B" w:rsidRPr="00EF3D10" w:rsidRDefault="00FA7A0B" w:rsidP="00FA7A0B">
            <w:pPr>
              <w:spacing w:after="0"/>
            </w:pPr>
            <w:del w:id="57" w:author="史晓楠" w:date="2020-11-19T15:00:00Z">
              <w:r w:rsidRPr="00A11C48" w:rsidDel="00525935">
                <w:delText>TS 23.434</w:delText>
              </w:r>
            </w:del>
          </w:p>
        </w:tc>
        <w:tc>
          <w:tcPr>
            <w:tcW w:w="4344" w:type="dxa"/>
            <w:tcBorders>
              <w:top w:val="single" w:sz="4" w:space="0" w:color="auto"/>
              <w:left w:val="single" w:sz="4" w:space="0" w:color="auto"/>
              <w:bottom w:val="single" w:sz="4" w:space="0" w:color="auto"/>
              <w:right w:val="single" w:sz="4" w:space="0" w:color="auto"/>
            </w:tcBorders>
          </w:tcPr>
          <w:p w14:paraId="6502BF34" w14:textId="660E6FB5" w:rsidR="00FA7A0B" w:rsidRPr="00EF3D10" w:rsidRDefault="00FA7A0B" w:rsidP="00FA7A0B">
            <w:pPr>
              <w:spacing w:after="0"/>
            </w:pPr>
            <w:del w:id="58" w:author="史晓楠" w:date="2020-11-19T15:00:00Z">
              <w:r w:rsidRPr="00A11C48" w:rsidDel="00525935">
                <w:delText>Enhancements to SEAL</w:delText>
              </w:r>
            </w:del>
          </w:p>
        </w:tc>
        <w:tc>
          <w:tcPr>
            <w:tcW w:w="1417" w:type="dxa"/>
            <w:tcBorders>
              <w:top w:val="single" w:sz="4" w:space="0" w:color="auto"/>
              <w:left w:val="single" w:sz="4" w:space="0" w:color="auto"/>
              <w:bottom w:val="single" w:sz="4" w:space="0" w:color="auto"/>
              <w:right w:val="single" w:sz="4" w:space="0" w:color="auto"/>
            </w:tcBorders>
          </w:tcPr>
          <w:p w14:paraId="356E257A" w14:textId="7E9CF275" w:rsidR="00FA7A0B" w:rsidRDefault="00FF1447" w:rsidP="00FA7A0B">
            <w:pPr>
              <w:spacing w:after="0"/>
            </w:pPr>
            <w:del w:id="59" w:author="史晓楠" w:date="2020-11-19T15:00:00Z">
              <w:r w:rsidRPr="00FF1447" w:rsidDel="00525935">
                <w:delText>TSG#93</w:delText>
              </w:r>
            </w:del>
          </w:p>
        </w:tc>
        <w:tc>
          <w:tcPr>
            <w:tcW w:w="2101" w:type="dxa"/>
            <w:tcBorders>
              <w:top w:val="single" w:sz="4" w:space="0" w:color="auto"/>
              <w:left w:val="single" w:sz="4" w:space="0" w:color="auto"/>
              <w:bottom w:val="single" w:sz="4" w:space="0" w:color="auto"/>
              <w:right w:val="single" w:sz="4" w:space="0" w:color="auto"/>
            </w:tcBorders>
          </w:tcPr>
          <w:p w14:paraId="5DA08F43" w14:textId="77777777" w:rsidR="00FA7A0B" w:rsidRDefault="00FA7A0B" w:rsidP="00FA7A0B">
            <w:pPr>
              <w:spacing w:after="0"/>
              <w:rPr>
                <w:i/>
              </w:rPr>
            </w:pPr>
          </w:p>
        </w:tc>
      </w:tr>
      <w:tr w:rsidR="0036751C" w:rsidRPr="00251D80" w14:paraId="1117C283"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tcPr>
          <w:p w14:paraId="7CE91330" w14:textId="46A72C7C" w:rsidR="0036751C" w:rsidRPr="00A11C48" w:rsidRDefault="0090330C" w:rsidP="0036751C">
            <w:pPr>
              <w:spacing w:after="0"/>
            </w:pPr>
            <w:del w:id="60" w:author="史晓楠" w:date="2020-11-19T15:00:00Z">
              <w:r w:rsidDel="00525935">
                <w:delText xml:space="preserve">TS </w:delText>
              </w:r>
              <w:r w:rsidR="0036751C" w:rsidRPr="00173760" w:rsidDel="00525935">
                <w:delText>23.</w:delText>
              </w:r>
              <w:r w:rsidR="0036751C" w:rsidDel="00525935">
                <w:delText>558</w:delText>
              </w:r>
            </w:del>
          </w:p>
        </w:tc>
        <w:tc>
          <w:tcPr>
            <w:tcW w:w="4344" w:type="dxa"/>
            <w:tcBorders>
              <w:top w:val="single" w:sz="4" w:space="0" w:color="auto"/>
              <w:left w:val="single" w:sz="4" w:space="0" w:color="auto"/>
              <w:bottom w:val="single" w:sz="4" w:space="0" w:color="auto"/>
              <w:right w:val="single" w:sz="4" w:space="0" w:color="auto"/>
            </w:tcBorders>
          </w:tcPr>
          <w:p w14:paraId="14920B3B" w14:textId="659170E9" w:rsidR="0036751C" w:rsidRPr="00A11C48" w:rsidRDefault="0036751C" w:rsidP="0036751C">
            <w:pPr>
              <w:spacing w:after="0"/>
            </w:pPr>
            <w:del w:id="61" w:author="史晓楠" w:date="2020-11-19T15:00:00Z">
              <w:r w:rsidRPr="00173760" w:rsidDel="00525935">
                <w:delText>Architecture for enabling EDGE Applications</w:delText>
              </w:r>
              <w:r w:rsidDel="00525935">
                <w:rPr>
                  <w:i/>
                </w:rPr>
                <w:delText xml:space="preserve"> </w:delText>
              </w:r>
            </w:del>
          </w:p>
        </w:tc>
        <w:tc>
          <w:tcPr>
            <w:tcW w:w="1417" w:type="dxa"/>
            <w:tcBorders>
              <w:top w:val="single" w:sz="4" w:space="0" w:color="auto"/>
              <w:left w:val="single" w:sz="4" w:space="0" w:color="auto"/>
              <w:bottom w:val="single" w:sz="4" w:space="0" w:color="auto"/>
              <w:right w:val="single" w:sz="4" w:space="0" w:color="auto"/>
            </w:tcBorders>
          </w:tcPr>
          <w:p w14:paraId="41C59466" w14:textId="04E9923C" w:rsidR="0036751C" w:rsidRPr="00A11C48" w:rsidRDefault="00FF1447" w:rsidP="0036751C">
            <w:pPr>
              <w:spacing w:after="0"/>
            </w:pPr>
            <w:del w:id="62" w:author="史晓楠" w:date="2020-11-19T15:00:00Z">
              <w:r w:rsidRPr="00FF1447" w:rsidDel="00525935">
                <w:delText>TSG#93</w:delText>
              </w:r>
            </w:del>
          </w:p>
        </w:tc>
        <w:tc>
          <w:tcPr>
            <w:tcW w:w="2101" w:type="dxa"/>
            <w:tcBorders>
              <w:top w:val="single" w:sz="4" w:space="0" w:color="auto"/>
              <w:left w:val="single" w:sz="4" w:space="0" w:color="auto"/>
              <w:bottom w:val="single" w:sz="4" w:space="0" w:color="auto"/>
              <w:right w:val="single" w:sz="4" w:space="0" w:color="auto"/>
            </w:tcBorders>
          </w:tcPr>
          <w:p w14:paraId="53DAEF36" w14:textId="77777777" w:rsidR="0036751C" w:rsidRDefault="0036751C" w:rsidP="0036751C">
            <w:pPr>
              <w:spacing w:after="0"/>
              <w:rPr>
                <w:i/>
              </w:rPr>
            </w:pPr>
          </w:p>
        </w:tc>
      </w:tr>
    </w:tbl>
    <w:p w14:paraId="17D6DAC1" w14:textId="77777777" w:rsidR="00C4305E" w:rsidRDefault="00C4305E" w:rsidP="00C4305E"/>
    <w:p w14:paraId="2892D8EF"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1F7520B8" w14:textId="6541A1A8" w:rsidR="00E71114" w:rsidRDefault="00BC2AB8" w:rsidP="00300767">
      <w:pPr>
        <w:ind w:right="-99"/>
        <w:rPr>
          <w:lang w:eastAsia="zh-CN"/>
        </w:rPr>
      </w:pPr>
      <w:r>
        <w:rPr>
          <w:lang w:eastAsia="zh-CN"/>
        </w:rPr>
        <w:t>Shi, Xiaonan, China Mobile, shixiaonan@chinamobile.com</w:t>
      </w:r>
    </w:p>
    <w:p w14:paraId="6B74FF6B" w14:textId="77777777" w:rsidR="008A76FD" w:rsidRDefault="00174617" w:rsidP="00C4305E">
      <w:pPr>
        <w:pStyle w:val="2"/>
        <w:spacing w:before="0"/>
      </w:pPr>
      <w:r>
        <w:t>7</w:t>
      </w:r>
      <w:r w:rsidR="009870A7">
        <w:tab/>
      </w:r>
      <w:r w:rsidR="008A76FD">
        <w:t>Work item leadership</w:t>
      </w:r>
    </w:p>
    <w:p w14:paraId="02779E24" w14:textId="77777777" w:rsidR="00300767" w:rsidRPr="00251D80" w:rsidRDefault="00300767" w:rsidP="00300767">
      <w:pPr>
        <w:ind w:right="-99"/>
        <w:rPr>
          <w:i/>
        </w:rPr>
      </w:pPr>
      <w:r w:rsidRPr="00136664">
        <w:t>SA6</w:t>
      </w:r>
    </w:p>
    <w:p w14:paraId="41FA7EB4" w14:textId="77777777" w:rsidR="00557B2E" w:rsidRPr="00557B2E" w:rsidRDefault="00557B2E" w:rsidP="009870A7">
      <w:pPr>
        <w:spacing w:after="0"/>
        <w:ind w:left="1134" w:right="-96"/>
      </w:pPr>
    </w:p>
    <w:p w14:paraId="41DB9F00"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5405BD13" w14:textId="6C0467A4" w:rsidR="00E71114" w:rsidRPr="00251D80" w:rsidRDefault="00B64F6E" w:rsidP="00300767">
      <w:pPr>
        <w:rPr>
          <w:i/>
        </w:rPr>
      </w:pPr>
      <w:r w:rsidRPr="00B64F6E">
        <w:rPr>
          <w:lang w:eastAsia="en-US"/>
        </w:rPr>
        <w:t>SA2 for core network architecture aspects, SA3 for security aspects, SA5 for slicing management aspects.</w:t>
      </w:r>
    </w:p>
    <w:p w14:paraId="7B336DCC" w14:textId="77777777" w:rsidR="008A76FD" w:rsidRDefault="00872B3B" w:rsidP="00BA3A53">
      <w:pPr>
        <w:pStyle w:val="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74EE8AC6" w14:textId="77777777" w:rsidTr="007D03D2">
        <w:trPr>
          <w:jc w:val="center"/>
        </w:trPr>
        <w:tc>
          <w:tcPr>
            <w:tcW w:w="0" w:type="auto"/>
            <w:shd w:val="clear" w:color="auto" w:fill="E0E0E0"/>
          </w:tcPr>
          <w:p w14:paraId="7F081A86" w14:textId="77777777" w:rsidR="00557B2E" w:rsidRDefault="00557B2E" w:rsidP="001C5C86">
            <w:pPr>
              <w:pStyle w:val="TAH"/>
            </w:pPr>
            <w:r>
              <w:t>Supporting IM name</w:t>
            </w:r>
          </w:p>
        </w:tc>
      </w:tr>
      <w:tr w:rsidR="00300767" w14:paraId="319FB095" w14:textId="77777777" w:rsidTr="007D03D2">
        <w:trPr>
          <w:jc w:val="center"/>
        </w:trPr>
        <w:tc>
          <w:tcPr>
            <w:tcW w:w="0" w:type="auto"/>
            <w:shd w:val="clear" w:color="auto" w:fill="auto"/>
          </w:tcPr>
          <w:p w14:paraId="7E4ED71F" w14:textId="64E6AE19" w:rsidR="00300767" w:rsidRPr="00D652F5" w:rsidRDefault="00B30F70" w:rsidP="00300767">
            <w:pPr>
              <w:pStyle w:val="TAL"/>
            </w:pPr>
            <w:r>
              <w:rPr>
                <w:rFonts w:hint="eastAsia"/>
                <w:lang w:eastAsia="zh-CN"/>
              </w:rPr>
              <w:t>CMCC</w:t>
            </w:r>
          </w:p>
        </w:tc>
      </w:tr>
      <w:tr w:rsidR="00767FDA" w14:paraId="56D6B45B" w14:textId="77777777" w:rsidTr="00C460C7">
        <w:trPr>
          <w:jc w:val="center"/>
        </w:trPr>
        <w:tc>
          <w:tcPr>
            <w:tcW w:w="0" w:type="auto"/>
            <w:shd w:val="clear" w:color="auto" w:fill="auto"/>
          </w:tcPr>
          <w:p w14:paraId="56460265" w14:textId="1DAEAA26" w:rsidR="00767FDA" w:rsidRPr="00D652F5" w:rsidRDefault="00767FDA" w:rsidP="00767FDA">
            <w:pPr>
              <w:pStyle w:val="TAL"/>
              <w:rPr>
                <w:lang w:eastAsia="zh-CN"/>
              </w:rPr>
            </w:pPr>
            <w:ins w:id="63" w:author="史晓楠" w:date="2020-11-17T16:35:00Z">
              <w:r>
                <w:rPr>
                  <w:rFonts w:hint="eastAsia"/>
                  <w:lang w:eastAsia="zh-CN"/>
                </w:rPr>
                <w:t>Huawei</w:t>
              </w:r>
            </w:ins>
          </w:p>
        </w:tc>
      </w:tr>
      <w:tr w:rsidR="00767FDA" w14:paraId="62AA46D3" w14:textId="77777777" w:rsidTr="00C460C7">
        <w:trPr>
          <w:jc w:val="center"/>
        </w:trPr>
        <w:tc>
          <w:tcPr>
            <w:tcW w:w="0" w:type="auto"/>
            <w:shd w:val="clear" w:color="auto" w:fill="auto"/>
          </w:tcPr>
          <w:p w14:paraId="05D1F4D5" w14:textId="439D8480" w:rsidR="00767FDA" w:rsidRPr="00A37F62" w:rsidRDefault="00767FDA" w:rsidP="00767FDA">
            <w:pPr>
              <w:pStyle w:val="TAL"/>
            </w:pPr>
            <w:ins w:id="64" w:author="史晓楠" w:date="2020-11-17T16:35:00Z">
              <w:r w:rsidRPr="00F939B5">
                <w:t>Caltta</w:t>
              </w:r>
            </w:ins>
          </w:p>
        </w:tc>
      </w:tr>
      <w:tr w:rsidR="00767FDA" w14:paraId="3A00BC10" w14:textId="77777777" w:rsidTr="00C460C7">
        <w:trPr>
          <w:jc w:val="center"/>
          <w:ins w:id="65" w:author="史晓楠" w:date="2020-11-17T16:34:00Z"/>
        </w:trPr>
        <w:tc>
          <w:tcPr>
            <w:tcW w:w="0" w:type="auto"/>
            <w:shd w:val="clear" w:color="auto" w:fill="auto"/>
          </w:tcPr>
          <w:p w14:paraId="5B3C7927" w14:textId="145DE3A9" w:rsidR="00767FDA" w:rsidRPr="00F939B5" w:rsidRDefault="00767FDA" w:rsidP="00767FDA">
            <w:pPr>
              <w:pStyle w:val="TAL"/>
              <w:rPr>
                <w:ins w:id="66" w:author="史晓楠" w:date="2020-11-17T16:34:00Z"/>
              </w:rPr>
            </w:pPr>
            <w:ins w:id="67" w:author="史晓楠" w:date="2020-11-17T16:35:00Z">
              <w:r>
                <w:t>China Unicom</w:t>
              </w:r>
            </w:ins>
          </w:p>
        </w:tc>
      </w:tr>
      <w:tr w:rsidR="00DE2EFD" w14:paraId="7BD8772E" w14:textId="77777777" w:rsidTr="00C460C7">
        <w:trPr>
          <w:jc w:val="center"/>
          <w:ins w:id="68" w:author="史晓楠" w:date="2020-11-17T16:35:00Z"/>
        </w:trPr>
        <w:tc>
          <w:tcPr>
            <w:tcW w:w="0" w:type="auto"/>
            <w:shd w:val="clear" w:color="auto" w:fill="auto"/>
          </w:tcPr>
          <w:p w14:paraId="3F069D97" w14:textId="5EE4052A" w:rsidR="00DE2EFD" w:rsidRDefault="00DE2EFD" w:rsidP="003667DB">
            <w:pPr>
              <w:pStyle w:val="TAL"/>
              <w:rPr>
                <w:ins w:id="69" w:author="史晓楠" w:date="2020-11-17T16:35:00Z"/>
                <w:lang w:eastAsia="zh-CN"/>
              </w:rPr>
            </w:pPr>
            <w:ins w:id="70" w:author="史晓楠" w:date="2020-11-17T16:35:00Z">
              <w:r>
                <w:rPr>
                  <w:rFonts w:hint="eastAsia"/>
                  <w:lang w:eastAsia="zh-CN"/>
                </w:rPr>
                <w:t>Lenovo</w:t>
              </w:r>
            </w:ins>
          </w:p>
        </w:tc>
      </w:tr>
      <w:tr w:rsidR="003667DB" w14:paraId="71D4F7EC" w14:textId="77777777" w:rsidTr="00C460C7">
        <w:trPr>
          <w:jc w:val="center"/>
          <w:ins w:id="71" w:author="史晓楠" w:date="2020-11-18T19:27:00Z"/>
        </w:trPr>
        <w:tc>
          <w:tcPr>
            <w:tcW w:w="0" w:type="auto"/>
            <w:shd w:val="clear" w:color="auto" w:fill="auto"/>
          </w:tcPr>
          <w:p w14:paraId="604C7FF0" w14:textId="49D5565C" w:rsidR="003667DB" w:rsidRDefault="003667DB" w:rsidP="003667DB">
            <w:pPr>
              <w:pStyle w:val="TAL"/>
              <w:rPr>
                <w:ins w:id="72" w:author="史晓楠" w:date="2020-11-18T19:27:00Z"/>
                <w:lang w:eastAsia="zh-CN"/>
              </w:rPr>
            </w:pPr>
            <w:ins w:id="73" w:author="史晓楠" w:date="2020-11-18T19:27:00Z">
              <w:r w:rsidRPr="003667DB">
                <w:rPr>
                  <w:lang w:eastAsia="zh-CN"/>
                </w:rPr>
                <w:t>Motorola Mobility</w:t>
              </w:r>
            </w:ins>
          </w:p>
        </w:tc>
      </w:tr>
      <w:tr w:rsidR="00DE2EFD" w14:paraId="253B6C16" w14:textId="77777777" w:rsidTr="00C460C7">
        <w:trPr>
          <w:jc w:val="center"/>
          <w:ins w:id="74" w:author="史晓楠" w:date="2020-11-17T16:35:00Z"/>
        </w:trPr>
        <w:tc>
          <w:tcPr>
            <w:tcW w:w="0" w:type="auto"/>
            <w:shd w:val="clear" w:color="auto" w:fill="auto"/>
          </w:tcPr>
          <w:p w14:paraId="37ED49F7" w14:textId="6DBE7813" w:rsidR="00DE2EFD" w:rsidRDefault="00DE2EFD" w:rsidP="00767FDA">
            <w:pPr>
              <w:pStyle w:val="TAL"/>
              <w:rPr>
                <w:ins w:id="75" w:author="史晓楠" w:date="2020-11-17T16:35:00Z"/>
                <w:lang w:eastAsia="zh-CN"/>
              </w:rPr>
            </w:pPr>
            <w:bookmarkStart w:id="76" w:name="_GoBack"/>
            <w:bookmarkEnd w:id="76"/>
          </w:p>
        </w:tc>
      </w:tr>
      <w:tr w:rsidR="00DE2EFD" w14:paraId="2E8A0234" w14:textId="77777777" w:rsidTr="00C460C7">
        <w:trPr>
          <w:jc w:val="center"/>
          <w:ins w:id="77" w:author="史晓楠" w:date="2020-11-17T16:35:00Z"/>
        </w:trPr>
        <w:tc>
          <w:tcPr>
            <w:tcW w:w="0" w:type="auto"/>
            <w:shd w:val="clear" w:color="auto" w:fill="auto"/>
          </w:tcPr>
          <w:p w14:paraId="031743A0" w14:textId="77777777" w:rsidR="00DE2EFD" w:rsidRDefault="00DE2EFD" w:rsidP="00767FDA">
            <w:pPr>
              <w:pStyle w:val="TAL"/>
              <w:rPr>
                <w:ins w:id="78" w:author="史晓楠" w:date="2020-11-17T16:35:00Z"/>
              </w:rPr>
            </w:pPr>
          </w:p>
        </w:tc>
      </w:tr>
      <w:tr w:rsidR="00DE2EFD" w14:paraId="2F4E146B" w14:textId="77777777" w:rsidTr="00C460C7">
        <w:trPr>
          <w:jc w:val="center"/>
          <w:ins w:id="79" w:author="史晓楠" w:date="2020-11-17T16:35:00Z"/>
        </w:trPr>
        <w:tc>
          <w:tcPr>
            <w:tcW w:w="0" w:type="auto"/>
            <w:shd w:val="clear" w:color="auto" w:fill="auto"/>
          </w:tcPr>
          <w:p w14:paraId="6DB0B64A" w14:textId="77777777" w:rsidR="00DE2EFD" w:rsidRDefault="00DE2EFD" w:rsidP="00767FDA">
            <w:pPr>
              <w:pStyle w:val="TAL"/>
              <w:rPr>
                <w:ins w:id="80" w:author="史晓楠" w:date="2020-11-17T16:35:00Z"/>
              </w:rPr>
            </w:pPr>
          </w:p>
        </w:tc>
      </w:tr>
      <w:tr w:rsidR="00DE2EFD" w14:paraId="759D4683" w14:textId="77777777" w:rsidTr="00C460C7">
        <w:trPr>
          <w:jc w:val="center"/>
          <w:ins w:id="81" w:author="史晓楠" w:date="2020-11-17T16:35:00Z"/>
        </w:trPr>
        <w:tc>
          <w:tcPr>
            <w:tcW w:w="0" w:type="auto"/>
            <w:shd w:val="clear" w:color="auto" w:fill="auto"/>
          </w:tcPr>
          <w:p w14:paraId="70EE00B0" w14:textId="77777777" w:rsidR="00DE2EFD" w:rsidRDefault="00DE2EFD" w:rsidP="00767FDA">
            <w:pPr>
              <w:pStyle w:val="TAL"/>
              <w:rPr>
                <w:ins w:id="82" w:author="史晓楠" w:date="2020-11-17T16:35:00Z"/>
              </w:rPr>
            </w:pPr>
          </w:p>
        </w:tc>
      </w:tr>
      <w:tr w:rsidR="00DE2EFD" w14:paraId="095E60B9" w14:textId="77777777" w:rsidTr="00C460C7">
        <w:trPr>
          <w:jc w:val="center"/>
          <w:ins w:id="83" w:author="史晓楠" w:date="2020-11-17T16:35:00Z"/>
        </w:trPr>
        <w:tc>
          <w:tcPr>
            <w:tcW w:w="0" w:type="auto"/>
            <w:shd w:val="clear" w:color="auto" w:fill="auto"/>
          </w:tcPr>
          <w:p w14:paraId="7B2D067A" w14:textId="77777777" w:rsidR="00DE2EFD" w:rsidRDefault="00DE2EFD" w:rsidP="00767FDA">
            <w:pPr>
              <w:pStyle w:val="TAL"/>
              <w:rPr>
                <w:ins w:id="84" w:author="史晓楠" w:date="2020-11-17T16:35:00Z"/>
              </w:rPr>
            </w:pPr>
          </w:p>
        </w:tc>
      </w:tr>
      <w:tr w:rsidR="00DE2EFD" w14:paraId="0A511137" w14:textId="77777777" w:rsidTr="00C460C7">
        <w:trPr>
          <w:jc w:val="center"/>
          <w:ins w:id="85" w:author="史晓楠" w:date="2020-11-17T16:35:00Z"/>
        </w:trPr>
        <w:tc>
          <w:tcPr>
            <w:tcW w:w="0" w:type="auto"/>
            <w:shd w:val="clear" w:color="auto" w:fill="auto"/>
          </w:tcPr>
          <w:p w14:paraId="20702BE7" w14:textId="77777777" w:rsidR="00DE2EFD" w:rsidRDefault="00DE2EFD" w:rsidP="00767FDA">
            <w:pPr>
              <w:pStyle w:val="TAL"/>
              <w:rPr>
                <w:ins w:id="86" w:author="史晓楠" w:date="2020-11-17T16:35:00Z"/>
              </w:rPr>
            </w:pPr>
          </w:p>
        </w:tc>
      </w:tr>
      <w:tr w:rsidR="00DE2EFD" w14:paraId="49610E62" w14:textId="77777777" w:rsidTr="00C460C7">
        <w:trPr>
          <w:jc w:val="center"/>
          <w:ins w:id="87" w:author="史晓楠" w:date="2020-11-17T16:35:00Z"/>
        </w:trPr>
        <w:tc>
          <w:tcPr>
            <w:tcW w:w="0" w:type="auto"/>
            <w:shd w:val="clear" w:color="auto" w:fill="auto"/>
          </w:tcPr>
          <w:p w14:paraId="31B00949" w14:textId="77777777" w:rsidR="00DE2EFD" w:rsidRDefault="00DE2EFD" w:rsidP="00767FDA">
            <w:pPr>
              <w:pStyle w:val="TAL"/>
              <w:rPr>
                <w:ins w:id="88" w:author="史晓楠" w:date="2020-11-17T16:35:00Z"/>
              </w:rPr>
            </w:pPr>
          </w:p>
        </w:tc>
      </w:tr>
      <w:tr w:rsidR="00DE2EFD" w14:paraId="670655C2" w14:textId="77777777" w:rsidTr="00C460C7">
        <w:trPr>
          <w:jc w:val="center"/>
          <w:ins w:id="89" w:author="史晓楠" w:date="2020-11-17T16:35:00Z"/>
        </w:trPr>
        <w:tc>
          <w:tcPr>
            <w:tcW w:w="0" w:type="auto"/>
            <w:shd w:val="clear" w:color="auto" w:fill="auto"/>
          </w:tcPr>
          <w:p w14:paraId="43712788" w14:textId="77777777" w:rsidR="00DE2EFD" w:rsidRDefault="00DE2EFD" w:rsidP="00767FDA">
            <w:pPr>
              <w:pStyle w:val="TAL"/>
              <w:rPr>
                <w:ins w:id="90" w:author="史晓楠" w:date="2020-11-17T16:35:00Z"/>
              </w:rPr>
            </w:pPr>
          </w:p>
        </w:tc>
      </w:tr>
      <w:tr w:rsidR="00DE2EFD" w14:paraId="3D86864C" w14:textId="77777777" w:rsidTr="00C460C7">
        <w:trPr>
          <w:jc w:val="center"/>
          <w:ins w:id="91" w:author="史晓楠" w:date="2020-11-17T16:35:00Z"/>
        </w:trPr>
        <w:tc>
          <w:tcPr>
            <w:tcW w:w="0" w:type="auto"/>
            <w:shd w:val="clear" w:color="auto" w:fill="auto"/>
          </w:tcPr>
          <w:p w14:paraId="32D55765" w14:textId="77777777" w:rsidR="00DE2EFD" w:rsidRDefault="00DE2EFD" w:rsidP="00767FDA">
            <w:pPr>
              <w:pStyle w:val="TAL"/>
              <w:rPr>
                <w:ins w:id="92" w:author="史晓楠" w:date="2020-11-17T16:35:00Z"/>
              </w:rPr>
            </w:pPr>
          </w:p>
        </w:tc>
      </w:tr>
      <w:tr w:rsidR="00DE2EFD" w14:paraId="7EB862B1" w14:textId="77777777" w:rsidTr="00C460C7">
        <w:trPr>
          <w:jc w:val="center"/>
          <w:ins w:id="93" w:author="史晓楠" w:date="2020-11-17T16:35:00Z"/>
        </w:trPr>
        <w:tc>
          <w:tcPr>
            <w:tcW w:w="0" w:type="auto"/>
            <w:shd w:val="clear" w:color="auto" w:fill="auto"/>
          </w:tcPr>
          <w:p w14:paraId="2595CBCE" w14:textId="77777777" w:rsidR="00DE2EFD" w:rsidRDefault="00DE2EFD" w:rsidP="00767FDA">
            <w:pPr>
              <w:pStyle w:val="TAL"/>
              <w:rPr>
                <w:ins w:id="94" w:author="史晓楠" w:date="2020-11-17T16:35:00Z"/>
              </w:rPr>
            </w:pPr>
          </w:p>
        </w:tc>
      </w:tr>
    </w:tbl>
    <w:p w14:paraId="60B7F306" w14:textId="77777777" w:rsidR="00067741" w:rsidRDefault="00067741" w:rsidP="00067741"/>
    <w:p w14:paraId="0BF30A3E"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B73C" w14:textId="77777777" w:rsidR="008F32D5" w:rsidRDefault="008F32D5">
      <w:r>
        <w:separator/>
      </w:r>
    </w:p>
  </w:endnote>
  <w:endnote w:type="continuationSeparator" w:id="0">
    <w:p w14:paraId="081D9E1A" w14:textId="77777777" w:rsidR="008F32D5" w:rsidRDefault="008F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FE0D" w14:textId="77777777" w:rsidR="008F32D5" w:rsidRDefault="008F32D5">
      <w:r>
        <w:separator/>
      </w:r>
    </w:p>
  </w:footnote>
  <w:footnote w:type="continuationSeparator" w:id="0">
    <w:p w14:paraId="2F50DC54" w14:textId="77777777" w:rsidR="008F32D5" w:rsidRDefault="008F3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46255D"/>
    <w:multiLevelType w:val="hybridMultilevel"/>
    <w:tmpl w:val="4C54B3B8"/>
    <w:lvl w:ilvl="0" w:tplc="21B81AC4">
      <w:start w:val="8"/>
      <w:numFmt w:val="bullet"/>
      <w:lvlText w:val="-"/>
      <w:lvlJc w:val="left"/>
      <w:pPr>
        <w:ind w:left="420" w:hanging="420"/>
      </w:pPr>
      <w:rPr>
        <w:rFonts w:ascii="Times New Roman" w:eastAsia="Times New Roman" w:hAnsi="Times New Roman" w:cs="Times New Roman"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2B53B8"/>
    <w:multiLevelType w:val="hybridMultilevel"/>
    <w:tmpl w:val="F54AC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C1E2719"/>
    <w:multiLevelType w:val="singleLevel"/>
    <w:tmpl w:val="6838BEBC"/>
    <w:lvl w:ilvl="0">
      <w:start w:val="1"/>
      <w:numFmt w:val="decimal"/>
      <w:pStyle w:val="done"/>
      <w:lvlText w:val="%1"/>
      <w:legacy w:legacy="1" w:legacySpace="0" w:legacyIndent="720"/>
      <w:lvlJc w:val="left"/>
      <w:pPr>
        <w:ind w:left="720" w:hanging="720"/>
      </w:pPr>
    </w:lvl>
  </w:abstractNum>
  <w:abstractNum w:abstractNumId="8" w15:restartNumberingAfterBreak="0">
    <w:nsid w:val="610C4E9F"/>
    <w:multiLevelType w:val="hybridMultilevel"/>
    <w:tmpl w:val="08A64A94"/>
    <w:lvl w:ilvl="0" w:tplc="743A7362">
      <w:start w:val="3"/>
      <w:numFmt w:val="lowerLetter"/>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3"/>
  </w:num>
  <w:num w:numId="5">
    <w:abstractNumId w:val="10"/>
  </w:num>
  <w:num w:numId="6">
    <w:abstractNumId w:val="9"/>
  </w:num>
  <w:num w:numId="7">
    <w:abstractNumId w:val="2"/>
  </w:num>
  <w:num w:numId="8">
    <w:abstractNumId w:val="6"/>
  </w:num>
  <w:num w:numId="9">
    <w:abstractNumId w:val="4"/>
  </w:num>
  <w:num w:numId="10">
    <w:abstractNumId w:val="1"/>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史晓楠">
    <w15:presenceInfo w15:providerId="None" w15:userId="史晓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0"/>
  <w:activeWritingStyle w:appName="MSWord" w:lang="zh-CN" w:vendorID="64" w:dllVersion="131077" w:nlCheck="1" w:checkStyle="1"/>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58F2"/>
    <w:rsid w:val="00006EF7"/>
    <w:rsid w:val="00007274"/>
    <w:rsid w:val="00011074"/>
    <w:rsid w:val="0001220A"/>
    <w:rsid w:val="000132D1"/>
    <w:rsid w:val="000205C5"/>
    <w:rsid w:val="00025316"/>
    <w:rsid w:val="00032E32"/>
    <w:rsid w:val="00037C06"/>
    <w:rsid w:val="00040CC7"/>
    <w:rsid w:val="00044DAE"/>
    <w:rsid w:val="0004638C"/>
    <w:rsid w:val="00052BF8"/>
    <w:rsid w:val="00054301"/>
    <w:rsid w:val="00057116"/>
    <w:rsid w:val="00064CB2"/>
    <w:rsid w:val="00066954"/>
    <w:rsid w:val="00067741"/>
    <w:rsid w:val="00072A56"/>
    <w:rsid w:val="0007556E"/>
    <w:rsid w:val="00075F1F"/>
    <w:rsid w:val="00082CCB"/>
    <w:rsid w:val="000931EC"/>
    <w:rsid w:val="000952D5"/>
    <w:rsid w:val="000A3125"/>
    <w:rsid w:val="000B0519"/>
    <w:rsid w:val="000B1ABD"/>
    <w:rsid w:val="000B61FD"/>
    <w:rsid w:val="000C0BF7"/>
    <w:rsid w:val="000C31C4"/>
    <w:rsid w:val="000C5FE3"/>
    <w:rsid w:val="000D122A"/>
    <w:rsid w:val="000E2CC3"/>
    <w:rsid w:val="000E4A8F"/>
    <w:rsid w:val="000E55AD"/>
    <w:rsid w:val="000E630D"/>
    <w:rsid w:val="001001BD"/>
    <w:rsid w:val="00102222"/>
    <w:rsid w:val="00105A43"/>
    <w:rsid w:val="00110A54"/>
    <w:rsid w:val="00120541"/>
    <w:rsid w:val="001211F3"/>
    <w:rsid w:val="00127A4E"/>
    <w:rsid w:val="00127B5D"/>
    <w:rsid w:val="001376C8"/>
    <w:rsid w:val="00143413"/>
    <w:rsid w:val="00143F56"/>
    <w:rsid w:val="00160477"/>
    <w:rsid w:val="00171925"/>
    <w:rsid w:val="00173998"/>
    <w:rsid w:val="00174617"/>
    <w:rsid w:val="001759A7"/>
    <w:rsid w:val="001A4192"/>
    <w:rsid w:val="001B353E"/>
    <w:rsid w:val="001C5C86"/>
    <w:rsid w:val="001C718D"/>
    <w:rsid w:val="001D2B9A"/>
    <w:rsid w:val="001E14C4"/>
    <w:rsid w:val="001E4F1B"/>
    <w:rsid w:val="001E60D4"/>
    <w:rsid w:val="001F2BF9"/>
    <w:rsid w:val="001F7EB4"/>
    <w:rsid w:val="002000C2"/>
    <w:rsid w:val="00204632"/>
    <w:rsid w:val="00205F25"/>
    <w:rsid w:val="00207AE4"/>
    <w:rsid w:val="00221A03"/>
    <w:rsid w:val="00221B1E"/>
    <w:rsid w:val="00236F26"/>
    <w:rsid w:val="00240DCD"/>
    <w:rsid w:val="00241860"/>
    <w:rsid w:val="0024786B"/>
    <w:rsid w:val="00251D80"/>
    <w:rsid w:val="00254FB5"/>
    <w:rsid w:val="002552A2"/>
    <w:rsid w:val="002640E5"/>
    <w:rsid w:val="0026436F"/>
    <w:rsid w:val="0026606E"/>
    <w:rsid w:val="0027268B"/>
    <w:rsid w:val="00276403"/>
    <w:rsid w:val="002A22CA"/>
    <w:rsid w:val="002A7956"/>
    <w:rsid w:val="002B5F09"/>
    <w:rsid w:val="002C1C50"/>
    <w:rsid w:val="002E01B1"/>
    <w:rsid w:val="002E6A7D"/>
    <w:rsid w:val="002E7A9E"/>
    <w:rsid w:val="002F36CE"/>
    <w:rsid w:val="002F3C41"/>
    <w:rsid w:val="002F6C5C"/>
    <w:rsid w:val="0030045C"/>
    <w:rsid w:val="00300767"/>
    <w:rsid w:val="00312FFA"/>
    <w:rsid w:val="00317538"/>
    <w:rsid w:val="003205AD"/>
    <w:rsid w:val="00325021"/>
    <w:rsid w:val="0033027D"/>
    <w:rsid w:val="00335FB2"/>
    <w:rsid w:val="00344158"/>
    <w:rsid w:val="00347B74"/>
    <w:rsid w:val="003507CC"/>
    <w:rsid w:val="00351B26"/>
    <w:rsid w:val="00355CB6"/>
    <w:rsid w:val="00366257"/>
    <w:rsid w:val="003667DB"/>
    <w:rsid w:val="0036751C"/>
    <w:rsid w:val="0038516D"/>
    <w:rsid w:val="003869D7"/>
    <w:rsid w:val="00391C81"/>
    <w:rsid w:val="003A08AA"/>
    <w:rsid w:val="003A11D9"/>
    <w:rsid w:val="003A1EB0"/>
    <w:rsid w:val="003C0F14"/>
    <w:rsid w:val="003C2DA6"/>
    <w:rsid w:val="003C6DA6"/>
    <w:rsid w:val="003D2781"/>
    <w:rsid w:val="003D62A9"/>
    <w:rsid w:val="003F04C7"/>
    <w:rsid w:val="003F268E"/>
    <w:rsid w:val="003F7142"/>
    <w:rsid w:val="003F7B3D"/>
    <w:rsid w:val="00400A32"/>
    <w:rsid w:val="00401002"/>
    <w:rsid w:val="004073B8"/>
    <w:rsid w:val="00411698"/>
    <w:rsid w:val="00414164"/>
    <w:rsid w:val="0041789B"/>
    <w:rsid w:val="004260A5"/>
    <w:rsid w:val="00431434"/>
    <w:rsid w:val="00432283"/>
    <w:rsid w:val="004365AC"/>
    <w:rsid w:val="0043745F"/>
    <w:rsid w:val="00437F58"/>
    <w:rsid w:val="0044029F"/>
    <w:rsid w:val="00440BC9"/>
    <w:rsid w:val="004444F5"/>
    <w:rsid w:val="0045323A"/>
    <w:rsid w:val="00454609"/>
    <w:rsid w:val="00455DE4"/>
    <w:rsid w:val="00456E7A"/>
    <w:rsid w:val="00461C42"/>
    <w:rsid w:val="00476DD5"/>
    <w:rsid w:val="00477960"/>
    <w:rsid w:val="004821DA"/>
    <w:rsid w:val="0048267C"/>
    <w:rsid w:val="004876B9"/>
    <w:rsid w:val="004934C2"/>
    <w:rsid w:val="00493A79"/>
    <w:rsid w:val="00495840"/>
    <w:rsid w:val="004A40BE"/>
    <w:rsid w:val="004A43DD"/>
    <w:rsid w:val="004A6A60"/>
    <w:rsid w:val="004B1456"/>
    <w:rsid w:val="004C634D"/>
    <w:rsid w:val="004D24B9"/>
    <w:rsid w:val="004E2077"/>
    <w:rsid w:val="004E2CE2"/>
    <w:rsid w:val="004E5172"/>
    <w:rsid w:val="004E6F8A"/>
    <w:rsid w:val="00502CD2"/>
    <w:rsid w:val="00504E33"/>
    <w:rsid w:val="0050685A"/>
    <w:rsid w:val="00507253"/>
    <w:rsid w:val="0051177E"/>
    <w:rsid w:val="00513688"/>
    <w:rsid w:val="00525935"/>
    <w:rsid w:val="00526FC9"/>
    <w:rsid w:val="005449F3"/>
    <w:rsid w:val="0055216E"/>
    <w:rsid w:val="00552C2C"/>
    <w:rsid w:val="00553F81"/>
    <w:rsid w:val="005555B7"/>
    <w:rsid w:val="005562A8"/>
    <w:rsid w:val="005573BB"/>
    <w:rsid w:val="00557B2E"/>
    <w:rsid w:val="00561267"/>
    <w:rsid w:val="005616F6"/>
    <w:rsid w:val="0056730B"/>
    <w:rsid w:val="005707A7"/>
    <w:rsid w:val="00571E3F"/>
    <w:rsid w:val="00574059"/>
    <w:rsid w:val="00577B16"/>
    <w:rsid w:val="00586951"/>
    <w:rsid w:val="00590087"/>
    <w:rsid w:val="005910A4"/>
    <w:rsid w:val="005A032D"/>
    <w:rsid w:val="005A0ED1"/>
    <w:rsid w:val="005A1843"/>
    <w:rsid w:val="005C29F7"/>
    <w:rsid w:val="005C4F58"/>
    <w:rsid w:val="005C5E8D"/>
    <w:rsid w:val="005C78F2"/>
    <w:rsid w:val="005D057C"/>
    <w:rsid w:val="005D3FEC"/>
    <w:rsid w:val="005D44BE"/>
    <w:rsid w:val="005D6D23"/>
    <w:rsid w:val="005E088B"/>
    <w:rsid w:val="005E4A44"/>
    <w:rsid w:val="00601CFD"/>
    <w:rsid w:val="00601E0E"/>
    <w:rsid w:val="006033D3"/>
    <w:rsid w:val="00611EC4"/>
    <w:rsid w:val="00612542"/>
    <w:rsid w:val="00613678"/>
    <w:rsid w:val="006146D2"/>
    <w:rsid w:val="00620B3F"/>
    <w:rsid w:val="006239E7"/>
    <w:rsid w:val="006254C4"/>
    <w:rsid w:val="006323BE"/>
    <w:rsid w:val="006379BF"/>
    <w:rsid w:val="006418C6"/>
    <w:rsid w:val="00641ED8"/>
    <w:rsid w:val="00651F62"/>
    <w:rsid w:val="00654893"/>
    <w:rsid w:val="006633A4"/>
    <w:rsid w:val="00663CC4"/>
    <w:rsid w:val="00667DD2"/>
    <w:rsid w:val="00671BBB"/>
    <w:rsid w:val="00673BE6"/>
    <w:rsid w:val="00682237"/>
    <w:rsid w:val="006A0EF8"/>
    <w:rsid w:val="006A45BA"/>
    <w:rsid w:val="006A653C"/>
    <w:rsid w:val="006B4280"/>
    <w:rsid w:val="006B4B1C"/>
    <w:rsid w:val="006B6C33"/>
    <w:rsid w:val="006C4991"/>
    <w:rsid w:val="006D343D"/>
    <w:rsid w:val="006E0325"/>
    <w:rsid w:val="006E0F19"/>
    <w:rsid w:val="006E1FDA"/>
    <w:rsid w:val="006E5E87"/>
    <w:rsid w:val="006F604D"/>
    <w:rsid w:val="006F7757"/>
    <w:rsid w:val="00700554"/>
    <w:rsid w:val="00706A1A"/>
    <w:rsid w:val="00707673"/>
    <w:rsid w:val="007162BE"/>
    <w:rsid w:val="00722267"/>
    <w:rsid w:val="00741CF6"/>
    <w:rsid w:val="007449A4"/>
    <w:rsid w:val="00746F46"/>
    <w:rsid w:val="0075252A"/>
    <w:rsid w:val="0076167B"/>
    <w:rsid w:val="00764B84"/>
    <w:rsid w:val="00765028"/>
    <w:rsid w:val="00767FDA"/>
    <w:rsid w:val="00771F77"/>
    <w:rsid w:val="0078034D"/>
    <w:rsid w:val="00790BCC"/>
    <w:rsid w:val="00795CEE"/>
    <w:rsid w:val="00796F94"/>
    <w:rsid w:val="007974F5"/>
    <w:rsid w:val="007A5AA5"/>
    <w:rsid w:val="007A6136"/>
    <w:rsid w:val="007B0F49"/>
    <w:rsid w:val="007C5D7A"/>
    <w:rsid w:val="007C7E14"/>
    <w:rsid w:val="007D03D2"/>
    <w:rsid w:val="007D0836"/>
    <w:rsid w:val="007D1AB2"/>
    <w:rsid w:val="007D36CF"/>
    <w:rsid w:val="007D70BE"/>
    <w:rsid w:val="007E053E"/>
    <w:rsid w:val="007E5D49"/>
    <w:rsid w:val="007F25C2"/>
    <w:rsid w:val="007F522E"/>
    <w:rsid w:val="007F7421"/>
    <w:rsid w:val="00801F7F"/>
    <w:rsid w:val="00813C1F"/>
    <w:rsid w:val="00827D72"/>
    <w:rsid w:val="00834A60"/>
    <w:rsid w:val="00863E89"/>
    <w:rsid w:val="00872B3B"/>
    <w:rsid w:val="00881A3C"/>
    <w:rsid w:val="0088222A"/>
    <w:rsid w:val="008835FC"/>
    <w:rsid w:val="008901F6"/>
    <w:rsid w:val="0089463E"/>
    <w:rsid w:val="00896C03"/>
    <w:rsid w:val="008A1D31"/>
    <w:rsid w:val="008A495D"/>
    <w:rsid w:val="008A76FD"/>
    <w:rsid w:val="008B114B"/>
    <w:rsid w:val="008B2D09"/>
    <w:rsid w:val="008B519F"/>
    <w:rsid w:val="008C0E78"/>
    <w:rsid w:val="008C537F"/>
    <w:rsid w:val="008D658B"/>
    <w:rsid w:val="008F1743"/>
    <w:rsid w:val="008F32D5"/>
    <w:rsid w:val="008F4BCA"/>
    <w:rsid w:val="00901583"/>
    <w:rsid w:val="0090330C"/>
    <w:rsid w:val="00913572"/>
    <w:rsid w:val="00922FCB"/>
    <w:rsid w:val="00931B18"/>
    <w:rsid w:val="00935CB0"/>
    <w:rsid w:val="009428A9"/>
    <w:rsid w:val="009437A2"/>
    <w:rsid w:val="00944B28"/>
    <w:rsid w:val="00967838"/>
    <w:rsid w:val="00982CD6"/>
    <w:rsid w:val="00985B73"/>
    <w:rsid w:val="009870A7"/>
    <w:rsid w:val="0099021D"/>
    <w:rsid w:val="00991187"/>
    <w:rsid w:val="00992266"/>
    <w:rsid w:val="00994A54"/>
    <w:rsid w:val="009A0B51"/>
    <w:rsid w:val="009A3872"/>
    <w:rsid w:val="009A3BC4"/>
    <w:rsid w:val="009A527F"/>
    <w:rsid w:val="009A6092"/>
    <w:rsid w:val="009B1936"/>
    <w:rsid w:val="009B493F"/>
    <w:rsid w:val="009B735C"/>
    <w:rsid w:val="009C2256"/>
    <w:rsid w:val="009C2977"/>
    <w:rsid w:val="009C2DCC"/>
    <w:rsid w:val="009C4B14"/>
    <w:rsid w:val="009E6C21"/>
    <w:rsid w:val="009F7959"/>
    <w:rsid w:val="00A01CFF"/>
    <w:rsid w:val="00A10539"/>
    <w:rsid w:val="00A15763"/>
    <w:rsid w:val="00A226C6"/>
    <w:rsid w:val="00A24CCA"/>
    <w:rsid w:val="00A24DA8"/>
    <w:rsid w:val="00A27912"/>
    <w:rsid w:val="00A338A3"/>
    <w:rsid w:val="00A339CF"/>
    <w:rsid w:val="00A34A18"/>
    <w:rsid w:val="00A35110"/>
    <w:rsid w:val="00A36378"/>
    <w:rsid w:val="00A3736C"/>
    <w:rsid w:val="00A40015"/>
    <w:rsid w:val="00A441E9"/>
    <w:rsid w:val="00A4461D"/>
    <w:rsid w:val="00A47445"/>
    <w:rsid w:val="00A51604"/>
    <w:rsid w:val="00A6656B"/>
    <w:rsid w:val="00A70E1E"/>
    <w:rsid w:val="00A719CE"/>
    <w:rsid w:val="00A73257"/>
    <w:rsid w:val="00A77EF6"/>
    <w:rsid w:val="00A840AD"/>
    <w:rsid w:val="00A9081F"/>
    <w:rsid w:val="00A9188C"/>
    <w:rsid w:val="00A97002"/>
    <w:rsid w:val="00A97A52"/>
    <w:rsid w:val="00A97D8B"/>
    <w:rsid w:val="00AA0D6A"/>
    <w:rsid w:val="00AB58BF"/>
    <w:rsid w:val="00AC6664"/>
    <w:rsid w:val="00AD0751"/>
    <w:rsid w:val="00AD77C4"/>
    <w:rsid w:val="00AE25BF"/>
    <w:rsid w:val="00AE6F71"/>
    <w:rsid w:val="00AF0C13"/>
    <w:rsid w:val="00B03AF5"/>
    <w:rsid w:val="00B03C01"/>
    <w:rsid w:val="00B074F4"/>
    <w:rsid w:val="00B078D6"/>
    <w:rsid w:val="00B1248D"/>
    <w:rsid w:val="00B14709"/>
    <w:rsid w:val="00B2743D"/>
    <w:rsid w:val="00B3015C"/>
    <w:rsid w:val="00B30F70"/>
    <w:rsid w:val="00B344D8"/>
    <w:rsid w:val="00B34B06"/>
    <w:rsid w:val="00B37074"/>
    <w:rsid w:val="00B45450"/>
    <w:rsid w:val="00B567AD"/>
    <w:rsid w:val="00B567D1"/>
    <w:rsid w:val="00B64F6E"/>
    <w:rsid w:val="00B73B4C"/>
    <w:rsid w:val="00B73F75"/>
    <w:rsid w:val="00B8483E"/>
    <w:rsid w:val="00B946CD"/>
    <w:rsid w:val="00B96481"/>
    <w:rsid w:val="00BA3A53"/>
    <w:rsid w:val="00BA3C54"/>
    <w:rsid w:val="00BA4095"/>
    <w:rsid w:val="00BA5B43"/>
    <w:rsid w:val="00BB3A38"/>
    <w:rsid w:val="00BB5EBF"/>
    <w:rsid w:val="00BC2AB8"/>
    <w:rsid w:val="00BC642A"/>
    <w:rsid w:val="00BD4874"/>
    <w:rsid w:val="00BD4A28"/>
    <w:rsid w:val="00BF7C9D"/>
    <w:rsid w:val="00C01E8C"/>
    <w:rsid w:val="00C02DF6"/>
    <w:rsid w:val="00C03E01"/>
    <w:rsid w:val="00C06187"/>
    <w:rsid w:val="00C07D9D"/>
    <w:rsid w:val="00C103DC"/>
    <w:rsid w:val="00C23582"/>
    <w:rsid w:val="00C25E27"/>
    <w:rsid w:val="00C2724D"/>
    <w:rsid w:val="00C27CA9"/>
    <w:rsid w:val="00C317E7"/>
    <w:rsid w:val="00C3799C"/>
    <w:rsid w:val="00C4305E"/>
    <w:rsid w:val="00C43D1E"/>
    <w:rsid w:val="00C44336"/>
    <w:rsid w:val="00C460C7"/>
    <w:rsid w:val="00C50F7C"/>
    <w:rsid w:val="00C51704"/>
    <w:rsid w:val="00C5591F"/>
    <w:rsid w:val="00C57C50"/>
    <w:rsid w:val="00C715CA"/>
    <w:rsid w:val="00C7495D"/>
    <w:rsid w:val="00C77CE9"/>
    <w:rsid w:val="00C92B35"/>
    <w:rsid w:val="00CA0968"/>
    <w:rsid w:val="00CA168E"/>
    <w:rsid w:val="00CB0647"/>
    <w:rsid w:val="00CB1862"/>
    <w:rsid w:val="00CB4236"/>
    <w:rsid w:val="00CC079F"/>
    <w:rsid w:val="00CC72A4"/>
    <w:rsid w:val="00CD3153"/>
    <w:rsid w:val="00CE32D2"/>
    <w:rsid w:val="00CF5C28"/>
    <w:rsid w:val="00CF6810"/>
    <w:rsid w:val="00D06117"/>
    <w:rsid w:val="00D31CC8"/>
    <w:rsid w:val="00D32678"/>
    <w:rsid w:val="00D335C2"/>
    <w:rsid w:val="00D43DD5"/>
    <w:rsid w:val="00D521C1"/>
    <w:rsid w:val="00D61F67"/>
    <w:rsid w:val="00D71F40"/>
    <w:rsid w:val="00D7495C"/>
    <w:rsid w:val="00D77416"/>
    <w:rsid w:val="00D80FC6"/>
    <w:rsid w:val="00D94917"/>
    <w:rsid w:val="00DA74F3"/>
    <w:rsid w:val="00DB69F3"/>
    <w:rsid w:val="00DC4907"/>
    <w:rsid w:val="00DD017C"/>
    <w:rsid w:val="00DD397A"/>
    <w:rsid w:val="00DD58B7"/>
    <w:rsid w:val="00DD6699"/>
    <w:rsid w:val="00DE2EFD"/>
    <w:rsid w:val="00E007C5"/>
    <w:rsid w:val="00E00DBF"/>
    <w:rsid w:val="00E0213F"/>
    <w:rsid w:val="00E033E0"/>
    <w:rsid w:val="00E039D4"/>
    <w:rsid w:val="00E04599"/>
    <w:rsid w:val="00E1026B"/>
    <w:rsid w:val="00E109C7"/>
    <w:rsid w:val="00E13CB2"/>
    <w:rsid w:val="00E20C37"/>
    <w:rsid w:val="00E42A08"/>
    <w:rsid w:val="00E52C57"/>
    <w:rsid w:val="00E56EA3"/>
    <w:rsid w:val="00E57E7D"/>
    <w:rsid w:val="00E63314"/>
    <w:rsid w:val="00E64E0E"/>
    <w:rsid w:val="00E6604B"/>
    <w:rsid w:val="00E71114"/>
    <w:rsid w:val="00E7425D"/>
    <w:rsid w:val="00E84CD8"/>
    <w:rsid w:val="00E865A5"/>
    <w:rsid w:val="00E90B85"/>
    <w:rsid w:val="00E91679"/>
    <w:rsid w:val="00E91BF3"/>
    <w:rsid w:val="00E921EC"/>
    <w:rsid w:val="00E92452"/>
    <w:rsid w:val="00E94CC1"/>
    <w:rsid w:val="00E96431"/>
    <w:rsid w:val="00EA59A3"/>
    <w:rsid w:val="00EC3039"/>
    <w:rsid w:val="00EC5235"/>
    <w:rsid w:val="00ED6B03"/>
    <w:rsid w:val="00ED7A5B"/>
    <w:rsid w:val="00EE5FC6"/>
    <w:rsid w:val="00F0055E"/>
    <w:rsid w:val="00F07C92"/>
    <w:rsid w:val="00F1114E"/>
    <w:rsid w:val="00F12FF6"/>
    <w:rsid w:val="00F137E5"/>
    <w:rsid w:val="00F138AB"/>
    <w:rsid w:val="00F14B43"/>
    <w:rsid w:val="00F203C7"/>
    <w:rsid w:val="00F215E2"/>
    <w:rsid w:val="00F21955"/>
    <w:rsid w:val="00F21E3F"/>
    <w:rsid w:val="00F25DC1"/>
    <w:rsid w:val="00F3666F"/>
    <w:rsid w:val="00F41A27"/>
    <w:rsid w:val="00F4338D"/>
    <w:rsid w:val="00F440D3"/>
    <w:rsid w:val="00F446AC"/>
    <w:rsid w:val="00F45E50"/>
    <w:rsid w:val="00F46EAF"/>
    <w:rsid w:val="00F5774F"/>
    <w:rsid w:val="00F62688"/>
    <w:rsid w:val="00F66640"/>
    <w:rsid w:val="00F712BF"/>
    <w:rsid w:val="00F76BE5"/>
    <w:rsid w:val="00F83D11"/>
    <w:rsid w:val="00F9021A"/>
    <w:rsid w:val="00F90339"/>
    <w:rsid w:val="00F921F1"/>
    <w:rsid w:val="00F939B5"/>
    <w:rsid w:val="00FA7A0B"/>
    <w:rsid w:val="00FB127E"/>
    <w:rsid w:val="00FC0804"/>
    <w:rsid w:val="00FC3B6D"/>
    <w:rsid w:val="00FD3A4E"/>
    <w:rsid w:val="00FE0116"/>
    <w:rsid w:val="00FE2BE6"/>
    <w:rsid w:val="00FE7874"/>
    <w:rsid w:val="00FF1447"/>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337EB"/>
  <w15:chartTrackingRefBased/>
  <w15:docId w15:val="{4FFABA82-52EF-4F3F-9EE5-C3D54E98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A2"/>
    <w:pPr>
      <w:overflowPunct w:val="0"/>
      <w:autoSpaceDE w:val="0"/>
      <w:autoSpaceDN w:val="0"/>
      <w:adjustRightInd w:val="0"/>
      <w:spacing w:after="180"/>
      <w:textAlignment w:val="baseline"/>
    </w:pPr>
    <w:rPr>
      <w:lang w:val="en-GB" w:eastAsia="en-GB"/>
    </w:rPr>
  </w:style>
  <w:style w:type="paragraph" w:styleId="1">
    <w:name w:val="heading 1"/>
    <w:next w:val="a"/>
    <w:qFormat/>
    <w:rsid w:val="00601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601E0E"/>
    <w:pPr>
      <w:pBdr>
        <w:top w:val="none" w:sz="0" w:space="0" w:color="auto"/>
      </w:pBdr>
      <w:spacing w:before="180"/>
      <w:outlineLvl w:val="1"/>
    </w:pPr>
    <w:rPr>
      <w:sz w:val="32"/>
    </w:rPr>
  </w:style>
  <w:style w:type="paragraph" w:styleId="3">
    <w:name w:val="heading 3"/>
    <w:basedOn w:val="2"/>
    <w:next w:val="a"/>
    <w:qFormat/>
    <w:rsid w:val="00601E0E"/>
    <w:pPr>
      <w:spacing w:before="120"/>
      <w:outlineLvl w:val="2"/>
    </w:pPr>
    <w:rPr>
      <w:sz w:val="28"/>
    </w:rPr>
  </w:style>
  <w:style w:type="paragraph" w:styleId="4">
    <w:name w:val="heading 4"/>
    <w:basedOn w:val="3"/>
    <w:next w:val="a"/>
    <w:qFormat/>
    <w:rsid w:val="00601E0E"/>
    <w:pPr>
      <w:ind w:left="1418" w:hanging="1418"/>
      <w:outlineLvl w:val="3"/>
    </w:pPr>
    <w:rPr>
      <w:sz w:val="24"/>
    </w:rPr>
  </w:style>
  <w:style w:type="paragraph" w:styleId="5">
    <w:name w:val="heading 5"/>
    <w:basedOn w:val="4"/>
    <w:next w:val="a"/>
    <w:qFormat/>
    <w:rsid w:val="00601E0E"/>
    <w:pPr>
      <w:ind w:left="1701" w:hanging="1701"/>
      <w:outlineLvl w:val="4"/>
    </w:pPr>
    <w:rPr>
      <w:sz w:val="22"/>
    </w:rPr>
  </w:style>
  <w:style w:type="paragraph" w:styleId="6">
    <w:name w:val="heading 6"/>
    <w:basedOn w:val="H6"/>
    <w:next w:val="a"/>
    <w:qFormat/>
    <w:rsid w:val="00601E0E"/>
    <w:pPr>
      <w:outlineLvl w:val="5"/>
    </w:pPr>
  </w:style>
  <w:style w:type="paragraph" w:styleId="7">
    <w:name w:val="heading 7"/>
    <w:basedOn w:val="H6"/>
    <w:next w:val="a"/>
    <w:qFormat/>
    <w:rsid w:val="00601E0E"/>
    <w:pPr>
      <w:outlineLvl w:val="6"/>
    </w:pPr>
  </w:style>
  <w:style w:type="paragraph" w:styleId="8">
    <w:name w:val="heading 8"/>
    <w:basedOn w:val="1"/>
    <w:next w:val="a"/>
    <w:qFormat/>
    <w:rsid w:val="00601E0E"/>
    <w:pPr>
      <w:ind w:left="0" w:firstLine="0"/>
      <w:outlineLvl w:val="7"/>
    </w:pPr>
  </w:style>
  <w:style w:type="paragraph" w:styleId="9">
    <w:name w:val="heading 9"/>
    <w:basedOn w:val="8"/>
    <w:next w:val="a"/>
    <w:qFormat/>
    <w:rsid w:val="00601E0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01E0E"/>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601E0E"/>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601E0E"/>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601E0E"/>
    <w:pPr>
      <w:spacing w:before="180"/>
      <w:ind w:left="2693" w:hanging="2693"/>
    </w:pPr>
    <w:rPr>
      <w:b/>
    </w:rPr>
  </w:style>
  <w:style w:type="paragraph" w:styleId="10">
    <w:name w:val="toc 1"/>
    <w:semiHidden/>
    <w:rsid w:val="00601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601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01E0E"/>
    <w:pPr>
      <w:ind w:left="1701" w:hanging="1701"/>
    </w:pPr>
  </w:style>
  <w:style w:type="paragraph" w:styleId="40">
    <w:name w:val="toc 4"/>
    <w:basedOn w:val="30"/>
    <w:semiHidden/>
    <w:rsid w:val="00601E0E"/>
    <w:pPr>
      <w:ind w:left="1418" w:hanging="1418"/>
    </w:pPr>
  </w:style>
  <w:style w:type="paragraph" w:styleId="30">
    <w:name w:val="toc 3"/>
    <w:basedOn w:val="21"/>
    <w:semiHidden/>
    <w:rsid w:val="00601E0E"/>
    <w:pPr>
      <w:ind w:left="1134" w:hanging="1134"/>
    </w:pPr>
  </w:style>
  <w:style w:type="paragraph" w:styleId="21">
    <w:name w:val="toc 2"/>
    <w:basedOn w:val="10"/>
    <w:semiHidden/>
    <w:rsid w:val="00601E0E"/>
    <w:pPr>
      <w:keepNext w:val="0"/>
      <w:spacing w:before="0"/>
      <w:ind w:left="851" w:hanging="851"/>
    </w:pPr>
    <w:rPr>
      <w:sz w:val="20"/>
    </w:rPr>
  </w:style>
  <w:style w:type="paragraph" w:styleId="22">
    <w:name w:val="index 2"/>
    <w:basedOn w:val="11"/>
    <w:semiHidden/>
    <w:rsid w:val="00601E0E"/>
    <w:pPr>
      <w:ind w:left="284"/>
    </w:pPr>
  </w:style>
  <w:style w:type="paragraph" w:styleId="11">
    <w:name w:val="index 1"/>
    <w:basedOn w:val="a"/>
    <w:semiHidden/>
    <w:rsid w:val="00601E0E"/>
    <w:pPr>
      <w:keepLines/>
      <w:spacing w:after="0"/>
    </w:pPr>
  </w:style>
  <w:style w:type="paragraph" w:customStyle="1" w:styleId="ZH">
    <w:name w:val="ZH"/>
    <w:rsid w:val="00601E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601E0E"/>
    <w:pPr>
      <w:outlineLvl w:val="9"/>
    </w:pPr>
  </w:style>
  <w:style w:type="paragraph" w:styleId="23">
    <w:name w:val="List Number 2"/>
    <w:basedOn w:val="ac"/>
    <w:rsid w:val="00601E0E"/>
    <w:pPr>
      <w:ind w:left="851"/>
    </w:pPr>
  </w:style>
  <w:style w:type="character" w:styleId="ad">
    <w:name w:val="footnote reference"/>
    <w:semiHidden/>
    <w:rsid w:val="00601E0E"/>
    <w:rPr>
      <w:b/>
      <w:position w:val="6"/>
      <w:sz w:val="16"/>
    </w:rPr>
  </w:style>
  <w:style w:type="paragraph" w:styleId="ae">
    <w:name w:val="footnote text"/>
    <w:basedOn w:val="a"/>
    <w:semiHidden/>
    <w:rsid w:val="00601E0E"/>
    <w:pPr>
      <w:keepLines/>
      <w:spacing w:after="0"/>
      <w:ind w:left="454" w:hanging="454"/>
    </w:pPr>
    <w:rPr>
      <w:sz w:val="16"/>
    </w:rPr>
  </w:style>
  <w:style w:type="paragraph" w:customStyle="1" w:styleId="TAC">
    <w:name w:val="TAC"/>
    <w:basedOn w:val="TAL"/>
    <w:rsid w:val="00601E0E"/>
    <w:pPr>
      <w:jc w:val="center"/>
    </w:pPr>
  </w:style>
  <w:style w:type="paragraph" w:customStyle="1" w:styleId="TF">
    <w:name w:val="TF"/>
    <w:basedOn w:val="TH"/>
    <w:rsid w:val="00601E0E"/>
    <w:pPr>
      <w:keepNext w:val="0"/>
      <w:spacing w:before="0" w:after="240"/>
    </w:pPr>
  </w:style>
  <w:style w:type="paragraph" w:customStyle="1" w:styleId="NO">
    <w:name w:val="NO"/>
    <w:basedOn w:val="a"/>
    <w:rsid w:val="00601E0E"/>
    <w:pPr>
      <w:keepLines/>
      <w:ind w:left="1135" w:hanging="851"/>
    </w:pPr>
  </w:style>
  <w:style w:type="paragraph" w:styleId="90">
    <w:name w:val="toc 9"/>
    <w:basedOn w:val="80"/>
    <w:semiHidden/>
    <w:rsid w:val="00601E0E"/>
    <w:pPr>
      <w:ind w:left="1418" w:hanging="1418"/>
    </w:pPr>
  </w:style>
  <w:style w:type="paragraph" w:customStyle="1" w:styleId="EX">
    <w:name w:val="EX"/>
    <w:basedOn w:val="a"/>
    <w:rsid w:val="00601E0E"/>
    <w:pPr>
      <w:keepLines/>
      <w:ind w:left="1702" w:hanging="1418"/>
    </w:pPr>
  </w:style>
  <w:style w:type="paragraph" w:customStyle="1" w:styleId="FP">
    <w:name w:val="FP"/>
    <w:basedOn w:val="a"/>
    <w:rsid w:val="00601E0E"/>
    <w:pPr>
      <w:spacing w:after="0"/>
    </w:pPr>
  </w:style>
  <w:style w:type="paragraph" w:customStyle="1" w:styleId="LD">
    <w:name w:val="LD"/>
    <w:rsid w:val="00601E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01E0E"/>
    <w:pPr>
      <w:spacing w:after="0"/>
    </w:pPr>
  </w:style>
  <w:style w:type="paragraph" w:customStyle="1" w:styleId="EW">
    <w:name w:val="EW"/>
    <w:basedOn w:val="EX"/>
    <w:rsid w:val="00601E0E"/>
    <w:pPr>
      <w:spacing w:after="0"/>
    </w:pPr>
  </w:style>
  <w:style w:type="paragraph" w:styleId="60">
    <w:name w:val="toc 6"/>
    <w:basedOn w:val="50"/>
    <w:next w:val="a"/>
    <w:semiHidden/>
    <w:rsid w:val="00601E0E"/>
    <w:pPr>
      <w:ind w:left="1985" w:hanging="1985"/>
    </w:pPr>
  </w:style>
  <w:style w:type="paragraph" w:styleId="70">
    <w:name w:val="toc 7"/>
    <w:basedOn w:val="60"/>
    <w:next w:val="a"/>
    <w:semiHidden/>
    <w:rsid w:val="00601E0E"/>
    <w:pPr>
      <w:ind w:left="2268" w:hanging="2268"/>
    </w:pPr>
  </w:style>
  <w:style w:type="paragraph" w:styleId="24">
    <w:name w:val="List Bullet 2"/>
    <w:basedOn w:val="af"/>
    <w:rsid w:val="00601E0E"/>
    <w:pPr>
      <w:ind w:left="851"/>
    </w:pPr>
  </w:style>
  <w:style w:type="paragraph" w:styleId="31">
    <w:name w:val="List Bullet 3"/>
    <w:basedOn w:val="24"/>
    <w:rsid w:val="00601E0E"/>
    <w:pPr>
      <w:ind w:left="1135"/>
    </w:pPr>
  </w:style>
  <w:style w:type="paragraph" w:styleId="ac">
    <w:name w:val="List Number"/>
    <w:basedOn w:val="af0"/>
    <w:rsid w:val="00601E0E"/>
  </w:style>
  <w:style w:type="paragraph" w:customStyle="1" w:styleId="EQ">
    <w:name w:val="EQ"/>
    <w:basedOn w:val="a"/>
    <w:next w:val="a"/>
    <w:rsid w:val="00601E0E"/>
    <w:pPr>
      <w:keepLines/>
      <w:tabs>
        <w:tab w:val="center" w:pos="4536"/>
        <w:tab w:val="right" w:pos="9072"/>
      </w:tabs>
    </w:pPr>
    <w:rPr>
      <w:noProof/>
    </w:rPr>
  </w:style>
  <w:style w:type="paragraph" w:customStyle="1" w:styleId="TH">
    <w:name w:val="TH"/>
    <w:basedOn w:val="a"/>
    <w:rsid w:val="00601E0E"/>
    <w:pPr>
      <w:keepNext/>
      <w:keepLines/>
      <w:spacing w:before="60"/>
      <w:jc w:val="center"/>
    </w:pPr>
    <w:rPr>
      <w:rFonts w:ascii="Arial" w:hAnsi="Arial"/>
      <w:b/>
    </w:rPr>
  </w:style>
  <w:style w:type="paragraph" w:customStyle="1" w:styleId="NF">
    <w:name w:val="NF"/>
    <w:basedOn w:val="NO"/>
    <w:rsid w:val="00601E0E"/>
    <w:pPr>
      <w:keepNext/>
      <w:spacing w:after="0"/>
    </w:pPr>
    <w:rPr>
      <w:rFonts w:ascii="Arial" w:hAnsi="Arial"/>
      <w:sz w:val="18"/>
    </w:rPr>
  </w:style>
  <w:style w:type="paragraph" w:customStyle="1" w:styleId="PL">
    <w:name w:val="PL"/>
    <w:rsid w:val="00601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01E0E"/>
    <w:pPr>
      <w:jc w:val="right"/>
    </w:pPr>
  </w:style>
  <w:style w:type="paragraph" w:customStyle="1" w:styleId="H6">
    <w:name w:val="H6"/>
    <w:basedOn w:val="5"/>
    <w:next w:val="a"/>
    <w:rsid w:val="00601E0E"/>
    <w:pPr>
      <w:ind w:left="1985" w:hanging="1985"/>
      <w:outlineLvl w:val="9"/>
    </w:pPr>
    <w:rPr>
      <w:sz w:val="20"/>
    </w:rPr>
  </w:style>
  <w:style w:type="paragraph" w:customStyle="1" w:styleId="TAN">
    <w:name w:val="TAN"/>
    <w:basedOn w:val="TAL"/>
    <w:rsid w:val="00601E0E"/>
    <w:pPr>
      <w:ind w:left="851" w:hanging="851"/>
    </w:pPr>
  </w:style>
  <w:style w:type="paragraph" w:customStyle="1" w:styleId="ZA">
    <w:name w:val="ZA"/>
    <w:rsid w:val="00601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01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01E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01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01E0E"/>
    <w:pPr>
      <w:framePr w:wrap="notBeside" w:y="16161"/>
    </w:pPr>
  </w:style>
  <w:style w:type="character" w:customStyle="1" w:styleId="ZGSM">
    <w:name w:val="ZGSM"/>
    <w:rsid w:val="00601E0E"/>
  </w:style>
  <w:style w:type="paragraph" w:styleId="25">
    <w:name w:val="List 2"/>
    <w:basedOn w:val="af0"/>
    <w:rsid w:val="00601E0E"/>
    <w:pPr>
      <w:ind w:left="851"/>
    </w:pPr>
  </w:style>
  <w:style w:type="paragraph" w:customStyle="1" w:styleId="ZG">
    <w:name w:val="ZG"/>
    <w:rsid w:val="00601E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601E0E"/>
    <w:pPr>
      <w:ind w:left="1135"/>
    </w:pPr>
  </w:style>
  <w:style w:type="paragraph" w:styleId="41">
    <w:name w:val="List 4"/>
    <w:basedOn w:val="32"/>
    <w:rsid w:val="00601E0E"/>
    <w:pPr>
      <w:ind w:left="1418"/>
    </w:pPr>
  </w:style>
  <w:style w:type="paragraph" w:styleId="51">
    <w:name w:val="List 5"/>
    <w:basedOn w:val="41"/>
    <w:rsid w:val="00601E0E"/>
    <w:pPr>
      <w:ind w:left="1702"/>
    </w:pPr>
  </w:style>
  <w:style w:type="paragraph" w:customStyle="1" w:styleId="EditorsNote">
    <w:name w:val="Editor's Note"/>
    <w:basedOn w:val="NO"/>
    <w:rsid w:val="00601E0E"/>
    <w:rPr>
      <w:color w:val="FF0000"/>
    </w:rPr>
  </w:style>
  <w:style w:type="paragraph" w:styleId="af0">
    <w:name w:val="List"/>
    <w:basedOn w:val="a"/>
    <w:rsid w:val="00601E0E"/>
    <w:pPr>
      <w:ind w:left="568" w:hanging="284"/>
    </w:pPr>
  </w:style>
  <w:style w:type="paragraph" w:styleId="af">
    <w:name w:val="List Bullet"/>
    <w:basedOn w:val="af0"/>
    <w:rsid w:val="00601E0E"/>
  </w:style>
  <w:style w:type="paragraph" w:styleId="42">
    <w:name w:val="List Bullet 4"/>
    <w:basedOn w:val="31"/>
    <w:rsid w:val="00601E0E"/>
    <w:pPr>
      <w:ind w:left="1418"/>
    </w:pPr>
  </w:style>
  <w:style w:type="paragraph" w:styleId="52">
    <w:name w:val="List Bullet 5"/>
    <w:basedOn w:val="42"/>
    <w:rsid w:val="00601E0E"/>
    <w:pPr>
      <w:ind w:left="1702"/>
    </w:pPr>
  </w:style>
  <w:style w:type="paragraph" w:customStyle="1" w:styleId="B1">
    <w:name w:val="B1"/>
    <w:basedOn w:val="af0"/>
    <w:link w:val="B1Char"/>
    <w:rsid w:val="00601E0E"/>
  </w:style>
  <w:style w:type="paragraph" w:customStyle="1" w:styleId="B2">
    <w:name w:val="B2"/>
    <w:basedOn w:val="25"/>
    <w:rsid w:val="00601E0E"/>
  </w:style>
  <w:style w:type="paragraph" w:customStyle="1" w:styleId="B3">
    <w:name w:val="B3"/>
    <w:basedOn w:val="32"/>
    <w:rsid w:val="00601E0E"/>
  </w:style>
  <w:style w:type="paragraph" w:customStyle="1" w:styleId="B4">
    <w:name w:val="B4"/>
    <w:basedOn w:val="41"/>
    <w:rsid w:val="00601E0E"/>
  </w:style>
  <w:style w:type="paragraph" w:customStyle="1" w:styleId="B5">
    <w:name w:val="B5"/>
    <w:basedOn w:val="51"/>
    <w:rsid w:val="00601E0E"/>
  </w:style>
  <w:style w:type="paragraph" w:styleId="af1">
    <w:name w:val="footer"/>
    <w:basedOn w:val="a4"/>
    <w:rsid w:val="00601E0E"/>
    <w:pPr>
      <w:jc w:val="center"/>
    </w:pPr>
    <w:rPr>
      <w:i/>
    </w:rPr>
  </w:style>
  <w:style w:type="paragraph" w:customStyle="1" w:styleId="ZTD">
    <w:name w:val="ZTD"/>
    <w:basedOn w:val="ZB"/>
    <w:rsid w:val="00601E0E"/>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done">
    <w:name w:val="done"/>
    <w:basedOn w:val="a"/>
    <w:rsid w:val="0099021D"/>
    <w:pPr>
      <w:keepNext/>
      <w:keepLines/>
      <w:widowControl w:val="0"/>
      <w:numPr>
        <w:numId w:val="2"/>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jc w:val="both"/>
      <w:textAlignment w:val="auto"/>
    </w:pPr>
    <w:rPr>
      <w:rFonts w:ascii="Arial" w:hAnsi="Arial"/>
      <w:b/>
      <w:color w:val="008000"/>
      <w:lang w:eastAsia="en-US"/>
    </w:rPr>
  </w:style>
  <w:style w:type="character" w:customStyle="1" w:styleId="B1Char">
    <w:name w:val="B1 Char"/>
    <w:link w:val="B1"/>
    <w:rsid w:val="00241860"/>
    <w:rPr>
      <w:lang w:val="en-GB" w:eastAsia="en-GB"/>
    </w:rPr>
  </w:style>
  <w:style w:type="paragraph" w:styleId="af4">
    <w:name w:val="List Paragraph"/>
    <w:basedOn w:val="a"/>
    <w:uiPriority w:val="34"/>
    <w:qFormat/>
    <w:rsid w:val="00F00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07853621">
      <w:bodyDiv w:val="1"/>
      <w:marLeft w:val="0"/>
      <w:marRight w:val="0"/>
      <w:marTop w:val="0"/>
      <w:marBottom w:val="0"/>
      <w:divBdr>
        <w:top w:val="none" w:sz="0" w:space="0" w:color="auto"/>
        <w:left w:val="none" w:sz="0" w:space="0" w:color="auto"/>
        <w:bottom w:val="none" w:sz="0" w:space="0" w:color="auto"/>
        <w:right w:val="none" w:sz="0" w:space="0" w:color="auto"/>
      </w:divBdr>
    </w:div>
    <w:div w:id="6504016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0865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B17D6-4626-4C2A-8051-9DC313E9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6790</CharactersWithSpaces>
  <SharedDoc>false</SharedDoc>
  <HLinks>
    <vt:vector size="24" baseType="variant">
      <vt:variant>
        <vt:i4>7274589</vt:i4>
      </vt:variant>
      <vt:variant>
        <vt:i4>9</vt:i4>
      </vt:variant>
      <vt:variant>
        <vt:i4>0</vt:i4>
      </vt:variant>
      <vt:variant>
        <vt:i4>5</vt:i4>
      </vt:variant>
      <vt:variant>
        <vt:lpwstr>mailto:basavarajjp@samsung.com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史晓楠</cp:lastModifiedBy>
  <cp:revision>5</cp:revision>
  <cp:lastPrinted>2000-02-29T03:31:00Z</cp:lastPrinted>
  <dcterms:created xsi:type="dcterms:W3CDTF">2020-11-19T06:58:00Z</dcterms:created>
  <dcterms:modified xsi:type="dcterms:W3CDTF">2020-11-19T09:23:00Z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NSCPROP_SA">
    <vt:lpwstr>C:\Users\basavarajjp\AppData\Local\Temp\Temp1_WID_template.zip\WID_template_190920.doc</vt:lpwstr>
  </property>
</Properties>
</file>