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51966" w14:textId="7D61C84D" w:rsidR="00E0265C" w:rsidRDefault="00E0265C" w:rsidP="00E0265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#40-e</w:t>
      </w:r>
      <w:r>
        <w:rPr>
          <w:b/>
          <w:noProof/>
          <w:sz w:val="24"/>
        </w:rPr>
        <w:tab/>
      </w:r>
      <w:r w:rsidR="00AC3300" w:rsidRPr="00AC3300">
        <w:rPr>
          <w:b/>
          <w:noProof/>
          <w:sz w:val="24"/>
        </w:rPr>
        <w:t>S6-20</w:t>
      </w:r>
      <w:r w:rsidR="008A7F86">
        <w:rPr>
          <w:b/>
          <w:noProof/>
          <w:sz w:val="24"/>
        </w:rPr>
        <w:t>xxxx</w:t>
      </w:r>
    </w:p>
    <w:p w14:paraId="0E0C3D12" w14:textId="632EECF1" w:rsidR="00E0265C" w:rsidRDefault="00E0265C" w:rsidP="00E0265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2E55F3">
        <w:rPr>
          <w:b/>
          <w:noProof/>
          <w:sz w:val="22"/>
          <w:szCs w:val="22"/>
        </w:rPr>
        <w:t>e-meeting, 16</w:t>
      </w:r>
      <w:r w:rsidRPr="002E55F3">
        <w:rPr>
          <w:b/>
          <w:noProof/>
          <w:sz w:val="22"/>
          <w:szCs w:val="22"/>
          <w:vertAlign w:val="superscript"/>
        </w:rPr>
        <w:t>th</w:t>
      </w:r>
      <w:r w:rsidRPr="002E55F3">
        <w:rPr>
          <w:rFonts w:cs="Arial"/>
          <w:b/>
          <w:bCs/>
          <w:sz w:val="22"/>
          <w:szCs w:val="22"/>
        </w:rPr>
        <w:t xml:space="preserve"> – 24</w:t>
      </w:r>
      <w:r w:rsidRPr="002E55F3">
        <w:rPr>
          <w:rFonts w:cs="Arial"/>
          <w:b/>
          <w:bCs/>
          <w:sz w:val="22"/>
          <w:szCs w:val="22"/>
          <w:vertAlign w:val="superscript"/>
        </w:rPr>
        <w:t>th</w:t>
      </w:r>
      <w:r w:rsidRPr="002E55F3">
        <w:rPr>
          <w:rFonts w:cs="Arial"/>
          <w:b/>
          <w:bCs/>
          <w:sz w:val="22"/>
          <w:szCs w:val="22"/>
        </w:rPr>
        <w:t xml:space="preserve"> November </w:t>
      </w:r>
      <w:r w:rsidRPr="002E55F3">
        <w:rPr>
          <w:b/>
          <w:noProof/>
          <w:sz w:val="22"/>
          <w:szCs w:val="22"/>
        </w:rPr>
        <w:t>2020</w:t>
      </w:r>
      <w:r>
        <w:rPr>
          <w:rFonts w:cs="Arial"/>
          <w:b/>
          <w:bCs/>
          <w:sz w:val="22"/>
        </w:rPr>
        <w:tab/>
      </w:r>
      <w:r>
        <w:rPr>
          <w:b/>
          <w:noProof/>
          <w:sz w:val="24"/>
        </w:rPr>
        <w:t>(revision of S6-</w:t>
      </w:r>
      <w:r w:rsidR="008A7F86">
        <w:rPr>
          <w:b/>
          <w:noProof/>
          <w:sz w:val="24"/>
        </w:rPr>
        <w:t>202197</w:t>
      </w:r>
      <w:r>
        <w:rPr>
          <w:b/>
          <w:noProof/>
          <w:sz w:val="24"/>
        </w:rPr>
        <w:t>)</w:t>
      </w:r>
    </w:p>
    <w:p w14:paraId="062FB71E" w14:textId="77777777" w:rsidR="0014401B" w:rsidRPr="00E0265C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78DD34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D1C9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281912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EDF94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F15E8B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AB70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D01534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68D75D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EDBBC1" w14:textId="68F38496" w:rsidR="001E41F3" w:rsidRPr="00410371" w:rsidRDefault="00224F0A" w:rsidP="002D07E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2D07EA">
              <w:rPr>
                <w:b/>
                <w:noProof/>
                <w:sz w:val="28"/>
              </w:rPr>
              <w:t>23.286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A48930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D3CA0E7" w14:textId="6F1B76B6" w:rsidR="001E41F3" w:rsidRPr="00AC3300" w:rsidRDefault="00AC3300" w:rsidP="00AC3300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AC3300">
              <w:rPr>
                <w:b/>
                <w:noProof/>
                <w:sz w:val="28"/>
              </w:rPr>
              <w:t>0035</w:t>
            </w:r>
          </w:p>
        </w:tc>
        <w:tc>
          <w:tcPr>
            <w:tcW w:w="709" w:type="dxa"/>
          </w:tcPr>
          <w:p w14:paraId="69F563F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097884" w14:textId="59FEB793" w:rsidR="001E41F3" w:rsidRPr="00410371" w:rsidRDefault="008A7F86" w:rsidP="001D15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4611BB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C724648" w14:textId="1AED5A98" w:rsidR="001E41F3" w:rsidRPr="00410371" w:rsidRDefault="00224F0A" w:rsidP="002D07E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2D07EA">
              <w:rPr>
                <w:b/>
                <w:noProof/>
                <w:sz w:val="28"/>
              </w:rPr>
              <w:t>16.4.0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FEEE1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9ABC7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E3CF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BB1B1E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3C9F2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795CA4E" w14:textId="77777777" w:rsidTr="00547111">
        <w:tc>
          <w:tcPr>
            <w:tcW w:w="9641" w:type="dxa"/>
            <w:gridSpan w:val="9"/>
          </w:tcPr>
          <w:p w14:paraId="6B02702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87F047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2D73507" w14:textId="77777777" w:rsidTr="00A7671C">
        <w:tc>
          <w:tcPr>
            <w:tcW w:w="2835" w:type="dxa"/>
          </w:tcPr>
          <w:p w14:paraId="2BDAA21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D8A39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D7822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A9CDF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50545B" w14:textId="47604AB1" w:rsidR="00F25D98" w:rsidRDefault="002D07E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5C0DAD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980AE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DE7EF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C8C917" w14:textId="541E316E" w:rsidR="00F25D98" w:rsidRDefault="002D07E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519ED7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7F12C58" w14:textId="77777777" w:rsidTr="00547111">
        <w:tc>
          <w:tcPr>
            <w:tcW w:w="9640" w:type="dxa"/>
            <w:gridSpan w:val="11"/>
          </w:tcPr>
          <w:p w14:paraId="1EB7B03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D68A4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A3EDC1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8D8FE7" w14:textId="753D3CD2" w:rsidR="001E41F3" w:rsidRDefault="00A04B50" w:rsidP="00CA60C6">
            <w:pPr>
              <w:pStyle w:val="CRCoverPage"/>
              <w:spacing w:after="0"/>
              <w:ind w:left="100"/>
              <w:rPr>
                <w:noProof/>
              </w:rPr>
            </w:pPr>
            <w:r w:rsidRPr="00A04B50">
              <w:rPr>
                <w:noProof/>
                <w:lang w:eastAsia="zh-CN"/>
              </w:rPr>
              <w:t xml:space="preserve">Relay the </w:t>
            </w:r>
            <w:r w:rsidR="00CA60C6">
              <w:rPr>
                <w:noProof/>
                <w:lang w:eastAsia="zh-CN"/>
              </w:rPr>
              <w:t xml:space="preserve">V2X </w:t>
            </w:r>
            <w:r w:rsidRPr="00A04B50">
              <w:rPr>
                <w:noProof/>
                <w:lang w:eastAsia="zh-CN"/>
              </w:rPr>
              <w:t xml:space="preserve">traffic </w:t>
            </w:r>
            <w:r w:rsidR="00CA60C6">
              <w:rPr>
                <w:noProof/>
                <w:lang w:eastAsia="zh-CN"/>
              </w:rPr>
              <w:t>from</w:t>
            </w:r>
            <w:r w:rsidRPr="00A04B50">
              <w:rPr>
                <w:noProof/>
                <w:lang w:eastAsia="zh-CN"/>
              </w:rPr>
              <w:t xml:space="preserve"> Uu </w:t>
            </w:r>
            <w:r w:rsidR="00CA60C6">
              <w:rPr>
                <w:noProof/>
                <w:lang w:eastAsia="zh-CN"/>
              </w:rPr>
              <w:t>to</w:t>
            </w:r>
            <w:r w:rsidRPr="00A04B50">
              <w:rPr>
                <w:noProof/>
                <w:lang w:eastAsia="zh-CN"/>
              </w:rPr>
              <w:t xml:space="preserve"> PC5 broadcas</w:t>
            </w:r>
            <w:r w:rsidR="00CA60C6">
              <w:rPr>
                <w:noProof/>
                <w:lang w:eastAsia="zh-CN"/>
              </w:rPr>
              <w:t>t</w:t>
            </w:r>
          </w:p>
        </w:tc>
      </w:tr>
      <w:tr w:rsidR="001E41F3" w14:paraId="5D2AC6C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848F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89BD2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6B16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17B36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4B4A38" w14:textId="7E7E4FE3" w:rsidR="001E41F3" w:rsidRDefault="002D07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6D80E9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402DF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F8151" w14:textId="77777777" w:rsidR="001E41F3" w:rsidRDefault="002F52C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5B1848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8C99F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C82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A0188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904F6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443A705" w14:textId="4ECBB605" w:rsidR="001E41F3" w:rsidRDefault="002D07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eV2XAPP</w:t>
            </w:r>
          </w:p>
        </w:tc>
        <w:tc>
          <w:tcPr>
            <w:tcW w:w="567" w:type="dxa"/>
            <w:tcBorders>
              <w:left w:val="nil"/>
            </w:tcBorders>
          </w:tcPr>
          <w:p w14:paraId="226B3AE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C0038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53B6FF" w14:textId="42191E1B" w:rsidR="001E41F3" w:rsidRDefault="002D07EA" w:rsidP="00AC01D7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</w:t>
            </w:r>
            <w:r w:rsidR="002F52C8">
              <w:t>-</w:t>
            </w:r>
            <w:r w:rsidR="00AC01D7">
              <w:t>11-08</w:t>
            </w:r>
          </w:p>
        </w:tc>
      </w:tr>
      <w:tr w:rsidR="001E41F3" w14:paraId="50DCC4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D995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F57EA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AD3A8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4F6D72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AA00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B396F2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7AB8F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F15EC63" w14:textId="222B53B5" w:rsidR="001E41F3" w:rsidRDefault="002D07E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1A6E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1F4A13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769A706" w14:textId="1BE427AC" w:rsidR="001E41F3" w:rsidRDefault="002F52C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2D07EA">
              <w:t>17</w:t>
            </w:r>
          </w:p>
        </w:tc>
      </w:tr>
      <w:tr w:rsidR="001E41F3" w14:paraId="5FC664C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6989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CC804D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6F55B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385FF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7CD23B2" w14:textId="77777777" w:rsidTr="00547111">
        <w:tc>
          <w:tcPr>
            <w:tcW w:w="1843" w:type="dxa"/>
          </w:tcPr>
          <w:p w14:paraId="59148B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43A33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73620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DF50C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2C423D" w14:textId="049FA575" w:rsidR="008A7F86" w:rsidRDefault="008A7F86" w:rsidP="008A7F8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Relay UE (RSU) will act as unicast or multicast receiver and will broadcast packets across the PC5 link (V2V) with the UEs it servers.</w:t>
            </w:r>
          </w:p>
          <w:p w14:paraId="492A0E4C" w14:textId="10300CA1" w:rsidR="008A7F86" w:rsidRDefault="008A7F86" w:rsidP="008A7F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In early LTE-V2X d</w:t>
            </w:r>
            <w:r>
              <w:rPr>
                <w:noProof/>
                <w:lang w:eastAsia="zh-CN"/>
              </w:rPr>
              <w:t xml:space="preserve">eployments, </w:t>
            </w:r>
            <w:r>
              <w:rPr>
                <w:noProof/>
                <w:lang w:eastAsia="zh-CN"/>
              </w:rPr>
              <w:t>mostly the RSU support</w:t>
            </w:r>
            <w:r>
              <w:rPr>
                <w:noProof/>
                <w:lang w:eastAsia="zh-CN"/>
              </w:rPr>
              <w:t>s MBMS while the V2X UEs per</w:t>
            </w:r>
            <w:bookmarkStart w:id="2" w:name="_GoBack"/>
            <w:bookmarkEnd w:id="2"/>
            <w:r>
              <w:rPr>
                <w:noProof/>
                <w:lang w:eastAsia="zh-CN"/>
              </w:rPr>
              <w:t>form</w:t>
            </w:r>
            <w:r>
              <w:rPr>
                <w:noProof/>
                <w:lang w:eastAsia="zh-CN"/>
              </w:rPr>
              <w:t xml:space="preserve"> V2V communications with RSU.</w:t>
            </w:r>
          </w:p>
        </w:tc>
      </w:tr>
      <w:tr w:rsidR="001E41F3" w14:paraId="418CAC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85BB3A" w14:textId="69A687DD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6CA1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A48E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BC0B6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50D3B30" w14:textId="05CB9F99" w:rsidR="0097091D" w:rsidRDefault="008A7F86" w:rsidP="008A7F8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Introduce the procedures for V2X traffic relay configuration and related V2X traffic flows</w:t>
            </w:r>
          </w:p>
        </w:tc>
      </w:tr>
      <w:tr w:rsidR="001E41F3" w14:paraId="3F22CC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EAA5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D52C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85D1F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CCD1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244C09" w14:textId="6138D875" w:rsidR="001E41F3" w:rsidRDefault="008A7F86" w:rsidP="008A7F8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Enable the V2X traffic messa</w:t>
            </w:r>
            <w:r>
              <w:rPr>
                <w:noProof/>
                <w:lang w:eastAsia="zh-CN"/>
              </w:rPr>
              <w:t>ge</w:t>
            </w:r>
            <w:r>
              <w:rPr>
                <w:noProof/>
                <w:lang w:eastAsia="zh-CN"/>
              </w:rPr>
              <w:t xml:space="preserve"> relaying and related configurations.</w:t>
            </w:r>
          </w:p>
        </w:tc>
      </w:tr>
      <w:tr w:rsidR="001E41F3" w14:paraId="12000EDB" w14:textId="77777777" w:rsidTr="00547111">
        <w:tc>
          <w:tcPr>
            <w:tcW w:w="2694" w:type="dxa"/>
            <w:gridSpan w:val="2"/>
          </w:tcPr>
          <w:p w14:paraId="66D471E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F238D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585B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46A0B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90F01C" w14:textId="5CD4F2B1" w:rsidR="001E41F3" w:rsidRDefault="008A7F8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9.x, 9.x.1, 9.x.2, 9.x.2.1, 9.x.2.2</w:t>
            </w:r>
          </w:p>
        </w:tc>
      </w:tr>
      <w:tr w:rsidR="001E41F3" w14:paraId="3B0DF54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C01A2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B9701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A11A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8867B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6C3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4365E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A9EB9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5BF1B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1717D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D907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EC4A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FC6498" w14:textId="3B2EDAAC" w:rsidR="001E41F3" w:rsidRDefault="0089604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7ABE19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7F9B3C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2FBA7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DE07E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E280C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73849F" w14:textId="0F87DF37" w:rsidR="001E41F3" w:rsidRDefault="0089604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3B3AD4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0BCE7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2A9DE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5E935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4650D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98EEDE" w14:textId="6A8AF594" w:rsidR="001E41F3" w:rsidRDefault="0089604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01074D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6047A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24EE3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C94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98CE0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8648A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D357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C7F81D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E2C7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DF986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B7A4EC4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C61081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04D9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5D4D0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7F5E0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E47E57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E9D6975" w14:textId="77777777" w:rsidR="00EC48E2" w:rsidRPr="008A5E86" w:rsidRDefault="00EC48E2" w:rsidP="00EC48E2">
      <w:pPr>
        <w:rPr>
          <w:noProof/>
          <w:lang w:val="en-US"/>
        </w:rPr>
      </w:pPr>
    </w:p>
    <w:p w14:paraId="57E38FE2" w14:textId="77777777" w:rsidR="00EC48E2" w:rsidRPr="00C21836" w:rsidRDefault="00EC48E2" w:rsidP="00EC4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14:paraId="63BFF6E4" w14:textId="727236A3" w:rsidR="003E73F7" w:rsidRDefault="003E73F7" w:rsidP="003E73F7">
      <w:pPr>
        <w:pStyle w:val="Heading2"/>
        <w:rPr>
          <w:ins w:id="3" w:author="SA6#40e" w:date="2020-11-09T12:13:00Z"/>
          <w:lang w:val="en-US" w:eastAsia="x-none"/>
        </w:rPr>
      </w:pPr>
      <w:bookmarkStart w:id="4" w:name="_Toc51856400"/>
      <w:bookmarkStart w:id="5" w:name="_Toc9812729"/>
      <w:bookmarkStart w:id="6" w:name="_Toc9812485"/>
      <w:bookmarkStart w:id="7" w:name="_Toc2819319"/>
      <w:bookmarkStart w:id="8" w:name="_Toc51856360"/>
      <w:bookmarkStart w:id="9" w:name="_Toc9812689"/>
      <w:bookmarkStart w:id="10" w:name="_Toc9812445"/>
      <w:bookmarkStart w:id="11" w:name="_Toc536271008"/>
      <w:bookmarkStart w:id="12" w:name="_Toc536270701"/>
      <w:proofErr w:type="gramStart"/>
      <w:ins w:id="13" w:author="SA6#40e" w:date="2020-11-09T12:13:00Z">
        <w:r>
          <w:t>9.</w:t>
        </w:r>
      </w:ins>
      <w:ins w:id="14" w:author="SA6#40e" w:date="2020-11-09T12:14:00Z">
        <w:r>
          <w:t>x</w:t>
        </w:r>
      </w:ins>
      <w:proofErr w:type="gramEnd"/>
      <w:ins w:id="15" w:author="SA6#40e" w:date="2020-11-09T12:13:00Z">
        <w:r>
          <w:tab/>
        </w:r>
      </w:ins>
      <w:bookmarkEnd w:id="4"/>
      <w:bookmarkEnd w:id="5"/>
      <w:bookmarkEnd w:id="6"/>
      <w:bookmarkEnd w:id="7"/>
      <w:ins w:id="16" w:author="SA6#40e" w:date="2020-11-09T12:14:00Z">
        <w:r>
          <w:t>V2X traffic r</w:t>
        </w:r>
      </w:ins>
      <w:ins w:id="17" w:author="SA6#40e" w:date="2020-11-09T12:13:00Z">
        <w:r>
          <w:t>elay management</w:t>
        </w:r>
      </w:ins>
    </w:p>
    <w:p w14:paraId="566F82CF" w14:textId="0D9C7AFF" w:rsidR="003E73F7" w:rsidRDefault="003E73F7" w:rsidP="003E73F7">
      <w:pPr>
        <w:pStyle w:val="Heading3"/>
        <w:rPr>
          <w:ins w:id="18" w:author="SA6#40e" w:date="2020-11-09T12:13:00Z"/>
        </w:rPr>
      </w:pPr>
      <w:bookmarkStart w:id="19" w:name="_Toc51856401"/>
      <w:bookmarkStart w:id="20" w:name="_Toc9812730"/>
      <w:bookmarkStart w:id="21" w:name="_Toc9812486"/>
      <w:bookmarkStart w:id="22" w:name="_Toc2819320"/>
      <w:proofErr w:type="gramStart"/>
      <w:ins w:id="23" w:author="SA6#40e" w:date="2020-11-09T12:13:00Z">
        <w:r>
          <w:t>9.</w:t>
        </w:r>
      </w:ins>
      <w:ins w:id="24" w:author="SA6#40e" w:date="2020-11-09T12:14:00Z">
        <w:r>
          <w:t>x</w:t>
        </w:r>
      </w:ins>
      <w:ins w:id="25" w:author="SA6#40e" w:date="2020-11-09T12:13:00Z">
        <w:r>
          <w:t>.1</w:t>
        </w:r>
        <w:proofErr w:type="gramEnd"/>
        <w:r>
          <w:tab/>
        </w:r>
        <w:r>
          <w:rPr>
            <w:lang w:val="en-US"/>
          </w:rPr>
          <w:t>General</w:t>
        </w:r>
        <w:bookmarkEnd w:id="19"/>
        <w:bookmarkEnd w:id="20"/>
        <w:bookmarkEnd w:id="21"/>
        <w:bookmarkEnd w:id="22"/>
      </w:ins>
    </w:p>
    <w:p w14:paraId="3E353626" w14:textId="78F018D5" w:rsidR="001858A8" w:rsidRDefault="001858A8" w:rsidP="001858A8">
      <w:pPr>
        <w:rPr>
          <w:ins w:id="26" w:author="SA6#40e" w:date="2020-11-11T20:58:00Z"/>
        </w:rPr>
      </w:pPr>
      <w:ins w:id="27" w:author="SA6#40e" w:date="2020-11-11T20:58:00Z">
        <w:r>
          <w:t xml:space="preserve">The VAE capabilities provide support for </w:t>
        </w:r>
      </w:ins>
      <w:ins w:id="28" w:author="SA6#40e" w:date="2020-11-11T20:59:00Z">
        <w:r>
          <w:t xml:space="preserve">delivering the V2X traffic to a group of UEs (e.g., Platoon) or </w:t>
        </w:r>
      </w:ins>
      <w:ins w:id="29" w:author="SA6#40e" w:date="2020-11-11T21:00:00Z">
        <w:r>
          <w:t xml:space="preserve">multiple UEs </w:t>
        </w:r>
      </w:ins>
      <w:ins w:id="30" w:author="SA6#40e" w:date="2020-11-12T01:12:00Z">
        <w:r w:rsidR="00196AA0">
          <w:t xml:space="preserve">which </w:t>
        </w:r>
      </w:ins>
      <w:ins w:id="31" w:author="SA6#40e" w:date="2020-11-12T01:16:00Z">
        <w:r w:rsidR="00196AA0">
          <w:t xml:space="preserve">should </w:t>
        </w:r>
      </w:ins>
      <w:ins w:id="32" w:author="SA6#40e" w:date="2020-11-11T21:00:00Z">
        <w:r>
          <w:t>receive the same V2X traffic</w:t>
        </w:r>
      </w:ins>
      <w:ins w:id="33" w:author="SA6#40e" w:date="2020-11-11T21:09:00Z">
        <w:r w:rsidR="002B60C0">
          <w:t xml:space="preserve"> via a common data </w:t>
        </w:r>
      </w:ins>
      <w:ins w:id="34" w:author="SA6#40e" w:date="2020-11-11T21:10:00Z">
        <w:r w:rsidR="002B60C0">
          <w:t xml:space="preserve">flow </w:t>
        </w:r>
      </w:ins>
      <w:ins w:id="35" w:author="SA6#40e" w:date="2020-11-12T01:13:00Z">
        <w:r w:rsidR="00196AA0">
          <w:t xml:space="preserve">enabled via a </w:t>
        </w:r>
      </w:ins>
      <w:ins w:id="36" w:author="SA6#40e" w:date="2020-11-11T21:10:00Z">
        <w:r w:rsidR="002B60C0">
          <w:t>relay</w:t>
        </w:r>
      </w:ins>
      <w:ins w:id="37" w:author="SA6#40e" w:date="2020-11-11T21:11:00Z">
        <w:r w:rsidR="002B60C0">
          <w:t xml:space="preserve"> VAE client</w:t>
        </w:r>
      </w:ins>
      <w:ins w:id="38" w:author="SA6#40e" w:date="2020-11-12T01:13:00Z">
        <w:r w:rsidR="00196AA0">
          <w:t>.</w:t>
        </w:r>
      </w:ins>
      <w:ins w:id="39" w:author="SA6#40e" w:date="2020-11-11T21:11:00Z">
        <w:r w:rsidR="002B60C0">
          <w:t xml:space="preserve"> </w:t>
        </w:r>
      </w:ins>
      <w:ins w:id="40" w:author="SA6#40e" w:date="2020-11-12T01:13:00Z">
        <w:r w:rsidR="00196AA0">
          <w:t>T</w:t>
        </w:r>
      </w:ins>
      <w:ins w:id="41" w:author="SA6#40e" w:date="2020-11-11T21:11:00Z">
        <w:r w:rsidR="002B60C0">
          <w:t>he relay VAE client</w:t>
        </w:r>
      </w:ins>
      <w:ins w:id="42" w:author="SA6#40e" w:date="2020-11-12T01:13:00Z">
        <w:r w:rsidR="00196AA0">
          <w:t xml:space="preserve"> </w:t>
        </w:r>
      </w:ins>
      <w:ins w:id="43" w:author="SA6#40e" w:date="2020-11-12T01:16:00Z">
        <w:r w:rsidR="00196AA0">
          <w:t xml:space="preserve">receives the V2X traffic via </w:t>
        </w:r>
        <w:proofErr w:type="spellStart"/>
        <w:r w:rsidR="00196AA0">
          <w:t>Uu</w:t>
        </w:r>
        <w:proofErr w:type="spellEnd"/>
        <w:r w:rsidR="00196AA0">
          <w:t xml:space="preserve"> and </w:t>
        </w:r>
      </w:ins>
      <w:ins w:id="44" w:author="SA6#40e" w:date="2020-11-12T01:14:00Z">
        <w:r w:rsidR="00196AA0">
          <w:t>supports</w:t>
        </w:r>
      </w:ins>
      <w:ins w:id="45" w:author="SA6#40e" w:date="2020-11-11T21:11:00Z">
        <w:r w:rsidR="002B60C0">
          <w:t xml:space="preserve"> deliver</w:t>
        </w:r>
      </w:ins>
      <w:ins w:id="46" w:author="SA6#40e" w:date="2020-11-12T01:14:00Z">
        <w:r w:rsidR="00196AA0">
          <w:t>y of</w:t>
        </w:r>
      </w:ins>
      <w:ins w:id="47" w:author="SA6#40e" w:date="2020-11-11T21:11:00Z">
        <w:r w:rsidR="002B60C0">
          <w:t xml:space="preserve"> the V2X traffic to the remote VAE clients</w:t>
        </w:r>
      </w:ins>
      <w:ins w:id="48" w:author="SA6#40e" w:date="2020-11-12T01:14:00Z">
        <w:r w:rsidR="00196AA0">
          <w:t xml:space="preserve"> </w:t>
        </w:r>
      </w:ins>
      <w:ins w:id="49" w:author="SA6#40e" w:date="2020-11-12T01:17:00Z">
        <w:r w:rsidR="00196AA0">
          <w:t>over PC5</w:t>
        </w:r>
      </w:ins>
      <w:ins w:id="50" w:author="SA6#40e" w:date="2020-11-11T21:11:00Z">
        <w:r w:rsidR="002B60C0">
          <w:t>.</w:t>
        </w:r>
      </w:ins>
    </w:p>
    <w:p w14:paraId="7764585E" w14:textId="1505074F" w:rsidR="003E73F7" w:rsidRDefault="003E73F7" w:rsidP="003E73F7">
      <w:pPr>
        <w:pStyle w:val="Heading3"/>
        <w:rPr>
          <w:ins w:id="51" w:author="SA6#40e" w:date="2020-11-11T22:01:00Z"/>
          <w:lang w:val="en-US"/>
        </w:rPr>
      </w:pPr>
      <w:proofErr w:type="gramStart"/>
      <w:ins w:id="52" w:author="SA6#40e" w:date="2020-11-09T12:14:00Z">
        <w:r>
          <w:t>9.x.2</w:t>
        </w:r>
        <w:proofErr w:type="gramEnd"/>
        <w:r>
          <w:tab/>
        </w:r>
        <w:r>
          <w:rPr>
            <w:lang w:val="en-US"/>
          </w:rPr>
          <w:t>Procedure</w:t>
        </w:r>
      </w:ins>
    </w:p>
    <w:p w14:paraId="0D06158C" w14:textId="79622605" w:rsidR="00FE3C0F" w:rsidRPr="00FE3C0F" w:rsidRDefault="00FE3C0F">
      <w:pPr>
        <w:pStyle w:val="Heading4"/>
        <w:rPr>
          <w:ins w:id="53" w:author="SA6#40e" w:date="2020-11-09T12:14:00Z"/>
        </w:rPr>
        <w:pPrChange w:id="54" w:author="SA6#40e" w:date="2020-11-11T22:02:00Z">
          <w:pPr>
            <w:pStyle w:val="Heading3"/>
          </w:pPr>
        </w:pPrChange>
      </w:pPr>
      <w:proofErr w:type="gramStart"/>
      <w:ins w:id="55" w:author="SA6#40e" w:date="2020-11-11T22:01:00Z">
        <w:r>
          <w:t>9.x.2.1</w:t>
        </w:r>
        <w:proofErr w:type="gramEnd"/>
        <w:r>
          <w:tab/>
        </w:r>
      </w:ins>
      <w:ins w:id="56" w:author="SA6#40e" w:date="2020-11-12T01:15:00Z">
        <w:r w:rsidR="00196AA0">
          <w:t>E</w:t>
        </w:r>
      </w:ins>
      <w:ins w:id="57" w:author="SA6#40e" w:date="2020-11-11T22:02:00Z">
        <w:r w:rsidR="006A1967">
          <w:t xml:space="preserve">stablish </w:t>
        </w:r>
      </w:ins>
      <w:ins w:id="58" w:author="SA6#40e" w:date="2020-11-12T01:39:00Z">
        <w:r w:rsidR="00B842D3">
          <w:t>a</w:t>
        </w:r>
      </w:ins>
      <w:ins w:id="59" w:author="SA6#40e" w:date="2020-11-11T22:02:00Z">
        <w:r w:rsidR="006A1967">
          <w:t xml:space="preserve"> common data flow </w:t>
        </w:r>
      </w:ins>
      <w:ins w:id="60" w:author="SA6#40e" w:date="2020-11-12T01:40:00Z">
        <w:r w:rsidR="00B842D3">
          <w:t xml:space="preserve">configuration </w:t>
        </w:r>
      </w:ins>
      <w:ins w:id="61" w:author="SA6#40e" w:date="2020-11-11T22:02:00Z">
        <w:r w:rsidR="006A1967">
          <w:t>for the remote VAE clients</w:t>
        </w:r>
        <w:r w:rsidR="006A1967">
          <w:rPr>
            <w:lang w:val="en-US"/>
          </w:rPr>
          <w:t xml:space="preserve"> </w:t>
        </w:r>
      </w:ins>
    </w:p>
    <w:p w14:paraId="0DCB4EF8" w14:textId="007F6E62" w:rsidR="003E73F7" w:rsidRDefault="003E73F7" w:rsidP="003E73F7">
      <w:pPr>
        <w:rPr>
          <w:ins w:id="62" w:author="SA6#40e" w:date="2020-11-11T22:12:00Z"/>
        </w:rPr>
      </w:pPr>
      <w:ins w:id="63" w:author="SA6#40e" w:date="2020-11-09T12:13:00Z">
        <w:r>
          <w:t>Figure 9.</w:t>
        </w:r>
      </w:ins>
      <w:ins w:id="64" w:author="SA6#40e" w:date="2020-11-09T12:14:00Z">
        <w:r>
          <w:t>x</w:t>
        </w:r>
      </w:ins>
      <w:ins w:id="65" w:author="SA6#40e" w:date="2020-11-09T12:13:00Z">
        <w:r>
          <w:t>.2</w:t>
        </w:r>
      </w:ins>
      <w:ins w:id="66" w:author="SA6#40e" w:date="2020-11-11T22:01:00Z">
        <w:r w:rsidR="00FE3C0F">
          <w:t>.1</w:t>
        </w:r>
      </w:ins>
      <w:ins w:id="67" w:author="SA6#40e" w:date="2020-11-09T12:13:00Z">
        <w:r>
          <w:t>-1 illustrates the procedure where the VAE server</w:t>
        </w:r>
      </w:ins>
      <w:ins w:id="68" w:author="SA6#40e" w:date="2020-11-09T12:15:00Z">
        <w:r>
          <w:t xml:space="preserve"> selects the VAE client to relay the V2X traffic</w:t>
        </w:r>
        <w:r w:rsidR="004D0246">
          <w:t xml:space="preserve"> received</w:t>
        </w:r>
        <w:r>
          <w:t xml:space="preserve"> via </w:t>
        </w:r>
        <w:proofErr w:type="spellStart"/>
        <w:r>
          <w:t>Uu</w:t>
        </w:r>
        <w:proofErr w:type="spellEnd"/>
        <w:r>
          <w:t xml:space="preserve"> to the remote VAE clients</w:t>
        </w:r>
      </w:ins>
      <w:ins w:id="69" w:author="SA6#40e" w:date="2020-11-09T12:16:00Z">
        <w:r w:rsidR="004D0246">
          <w:t xml:space="preserve"> via PC5</w:t>
        </w:r>
      </w:ins>
      <w:ins w:id="70" w:author="SA6#40e" w:date="2020-11-12T01:40:00Z">
        <w:r w:rsidR="00B842D3">
          <w:t xml:space="preserve"> by establishing a common data flow configuration at the relay VAE client</w:t>
        </w:r>
      </w:ins>
      <w:ins w:id="71" w:author="SA6#40e" w:date="2020-11-09T12:13:00Z">
        <w:r>
          <w:t>.</w:t>
        </w:r>
      </w:ins>
    </w:p>
    <w:p w14:paraId="44E70B1A" w14:textId="2DF59978" w:rsidR="00EF223E" w:rsidRDefault="00EF223E" w:rsidP="003E73F7">
      <w:pPr>
        <w:rPr>
          <w:ins w:id="72" w:author="SA6#40e" w:date="2020-11-11T21:14:00Z"/>
        </w:rPr>
      </w:pPr>
      <w:ins w:id="73" w:author="SA6#40e" w:date="2020-11-11T22:12:00Z">
        <w:r>
          <w:t>Pre-</w:t>
        </w:r>
      </w:ins>
      <w:ins w:id="74" w:author="SA6#40e" w:date="2020-11-11T22:13:00Z">
        <w:r>
          <w:t>conditions:</w:t>
        </w:r>
      </w:ins>
    </w:p>
    <w:p w14:paraId="445ED80B" w14:textId="581C34BA" w:rsidR="0077458F" w:rsidRDefault="0077458F">
      <w:pPr>
        <w:pStyle w:val="B1"/>
        <w:rPr>
          <w:ins w:id="75" w:author="SA6#40e" w:date="2020-11-11T21:17:00Z"/>
        </w:rPr>
        <w:pPrChange w:id="76" w:author="SA6#40e" w:date="2020-11-12T01:17:00Z">
          <w:pPr/>
        </w:pPrChange>
      </w:pPr>
      <w:ins w:id="77" w:author="SA6#40e" w:date="2020-11-11T21:14:00Z">
        <w:r>
          <w:t>1.</w:t>
        </w:r>
        <w:r>
          <w:tab/>
          <w:t xml:space="preserve">The </w:t>
        </w:r>
      </w:ins>
      <w:ins w:id="78" w:author="SA6#40e" w:date="2020-11-11T21:15:00Z">
        <w:r>
          <w:t xml:space="preserve">remote </w:t>
        </w:r>
      </w:ins>
      <w:ins w:id="79" w:author="SA6#40e" w:date="2020-11-11T21:14:00Z">
        <w:r>
          <w:t xml:space="preserve">VAE clients </w:t>
        </w:r>
      </w:ins>
      <w:ins w:id="80" w:author="SA6#40e" w:date="2020-11-11T21:15:00Z">
        <w:r>
          <w:t>ha</w:t>
        </w:r>
      </w:ins>
      <w:ins w:id="81" w:author="SA6#40e" w:date="2020-11-12T01:28:00Z">
        <w:r w:rsidR="00722085">
          <w:t>ve</w:t>
        </w:r>
      </w:ins>
      <w:ins w:id="82" w:author="SA6#40e" w:date="2020-11-11T21:15:00Z">
        <w:r>
          <w:t xml:space="preserve"> already connected to the relay VAE client.</w:t>
        </w:r>
      </w:ins>
    </w:p>
    <w:p w14:paraId="540E56F4" w14:textId="71051BE5" w:rsidR="0077458F" w:rsidRDefault="0077458F">
      <w:pPr>
        <w:pStyle w:val="B1"/>
        <w:rPr>
          <w:ins w:id="83" w:author="SA6#40e" w:date="2020-11-11T21:22:00Z"/>
        </w:rPr>
        <w:pPrChange w:id="84" w:author="SA6#40e" w:date="2020-11-12T01:17:00Z">
          <w:pPr/>
        </w:pPrChange>
      </w:pPr>
      <w:ins w:id="85" w:author="SA6#40e" w:date="2020-11-11T21:17:00Z">
        <w:r>
          <w:t>2.</w:t>
        </w:r>
        <w:r>
          <w:tab/>
          <w:t>The remote VAE clients and the Relay VAE client may belongs to the same group.</w:t>
        </w:r>
      </w:ins>
    </w:p>
    <w:p w14:paraId="7344058B" w14:textId="77777777" w:rsidR="003E73F7" w:rsidRPr="003E73F7" w:rsidRDefault="003E73F7" w:rsidP="003E73F7"/>
    <w:p w14:paraId="283C0C19" w14:textId="10EB97EB" w:rsidR="002B60C0" w:rsidRDefault="0077458F">
      <w:pPr>
        <w:pStyle w:val="TH"/>
        <w:rPr>
          <w:ins w:id="86" w:author="SA6#40e" w:date="2020-11-11T21:14:00Z"/>
        </w:rPr>
        <w:pPrChange w:id="87" w:author="SA6#40e" w:date="2020-11-12T01:18:00Z">
          <w:pPr>
            <w:jc w:val="center"/>
          </w:pPr>
        </w:pPrChange>
      </w:pPr>
      <w:ins w:id="88" w:author="SA6#40e" w:date="2020-11-11T21:23:00Z">
        <w:r w:rsidRPr="0077458F">
          <w:rPr>
            <w:noProof/>
            <w:lang w:val="en-US" w:eastAsia="zh-CN"/>
          </w:rPr>
          <w:t xml:space="preserve"> </w:t>
        </w:r>
      </w:ins>
      <w:ins w:id="89" w:author="SA6#40e" w:date="2020-11-12T01:43:00Z">
        <w:r w:rsidR="00B842D3">
          <w:object w:dxaOrig="6601" w:dyaOrig="4681" w14:anchorId="11DAC6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30pt;height:234pt" o:ole="">
              <v:imagedata r:id="rId12" o:title=""/>
            </v:shape>
            <o:OLEObject Type="Embed" ProgID="Visio.Drawing.15" ShapeID="_x0000_i1025" DrawAspect="Content" ObjectID="_1667340140" r:id="rId13"/>
          </w:object>
        </w:r>
      </w:ins>
    </w:p>
    <w:p w14:paraId="2E5769C7" w14:textId="712170D6" w:rsidR="002B11AD" w:rsidRPr="00FE3C0F" w:rsidRDefault="00FE3C0F" w:rsidP="00050C7D">
      <w:pPr>
        <w:pStyle w:val="TF"/>
        <w:rPr>
          <w:ins w:id="90" w:author="SA6#40e" w:date="2020-11-09T12:17:00Z"/>
        </w:rPr>
      </w:pPr>
      <w:ins w:id="91" w:author="SA6#40e" w:date="2020-11-11T22:02:00Z">
        <w:r>
          <w:t xml:space="preserve">Figure 9.x2.1-1: </w:t>
        </w:r>
        <w:r w:rsidRPr="00050C7D">
          <w:t>Procedure</w:t>
        </w:r>
        <w:r>
          <w:t xml:space="preserve"> for </w:t>
        </w:r>
        <w:r w:rsidR="006A1967">
          <w:t>establish the common data flow for the remote VAE clients</w:t>
        </w:r>
      </w:ins>
    </w:p>
    <w:p w14:paraId="7E2D669B" w14:textId="1D9F5210" w:rsidR="0083203B" w:rsidRDefault="002B11AD" w:rsidP="0077458F">
      <w:pPr>
        <w:pStyle w:val="B1"/>
        <w:rPr>
          <w:ins w:id="92" w:author="SA6#40e" w:date="2020-11-09T12:18:00Z"/>
          <w:lang w:val="en-US" w:eastAsia="zh-CN"/>
        </w:rPr>
      </w:pPr>
      <w:ins w:id="93" w:author="SA6#40e" w:date="2020-11-09T12:18:00Z">
        <w:r>
          <w:rPr>
            <w:lang w:val="en-US"/>
          </w:rPr>
          <w:t>1.</w:t>
        </w:r>
        <w:r>
          <w:rPr>
            <w:lang w:val="en-US"/>
          </w:rPr>
          <w:tab/>
          <w:t>The</w:t>
        </w:r>
        <w:r w:rsidR="0083203B">
          <w:rPr>
            <w:lang w:val="en-US"/>
          </w:rPr>
          <w:t xml:space="preserve"> V</w:t>
        </w:r>
      </w:ins>
      <w:ins w:id="94" w:author="SA6#40e" w:date="2020-11-09T14:28:00Z">
        <w:r w:rsidR="0083203B">
          <w:rPr>
            <w:lang w:val="en-US"/>
          </w:rPr>
          <w:t>AE</w:t>
        </w:r>
      </w:ins>
      <w:ins w:id="95" w:author="SA6#40e" w:date="2020-11-09T12:18:00Z">
        <w:r>
          <w:rPr>
            <w:lang w:val="en-US"/>
          </w:rPr>
          <w:t xml:space="preserve"> clients </w:t>
        </w:r>
      </w:ins>
      <w:ins w:id="96" w:author="SA6#40e" w:date="2020-11-11T21:24:00Z">
        <w:r w:rsidR="0077458F">
          <w:rPr>
            <w:lang w:val="en-US"/>
          </w:rPr>
          <w:t xml:space="preserve">in the coverage </w:t>
        </w:r>
      </w:ins>
      <w:ins w:id="97" w:author="SA6#40e" w:date="2020-11-11T21:20:00Z">
        <w:r w:rsidR="0077458F">
          <w:rPr>
            <w:lang w:val="en-US"/>
          </w:rPr>
          <w:t xml:space="preserve">performs the registration or registration update </w:t>
        </w:r>
      </w:ins>
      <w:ins w:id="98" w:author="SA6#40e" w:date="2020-11-09T14:19:00Z">
        <w:r w:rsidR="0083203B">
          <w:rPr>
            <w:lang w:val="en-US"/>
          </w:rPr>
          <w:t xml:space="preserve">to the </w:t>
        </w:r>
      </w:ins>
      <w:ins w:id="99" w:author="SA6#40e" w:date="2020-11-09T12:18:00Z">
        <w:r>
          <w:rPr>
            <w:lang w:val="en-US"/>
          </w:rPr>
          <w:t>VAE server.</w:t>
        </w:r>
      </w:ins>
      <w:ins w:id="100" w:author="SA6#40e" w:date="2020-11-09T14:21:00Z">
        <w:r w:rsidR="0083203B">
          <w:rPr>
            <w:lang w:val="en-US"/>
          </w:rPr>
          <w:t xml:space="preserve"> The </w:t>
        </w:r>
      </w:ins>
      <w:ins w:id="101" w:author="SA6#40e" w:date="2020-11-09T14:22:00Z">
        <w:r w:rsidR="0083203B">
          <w:rPr>
            <w:lang w:val="en-US"/>
          </w:rPr>
          <w:t xml:space="preserve">V2X UE ID, UE location, </w:t>
        </w:r>
      </w:ins>
      <w:ins w:id="102" w:author="SA6#40e" w:date="2020-11-09T14:23:00Z">
        <w:r w:rsidR="0083203B">
          <w:rPr>
            <w:lang w:val="en-US"/>
          </w:rPr>
          <w:t>relay</w:t>
        </w:r>
      </w:ins>
      <w:ins w:id="103" w:author="SA6#40e" w:date="2020-11-09T14:26:00Z">
        <w:r w:rsidR="0083203B">
          <w:rPr>
            <w:lang w:val="en-US"/>
          </w:rPr>
          <w:t xml:space="preserve"> support</w:t>
        </w:r>
      </w:ins>
      <w:ins w:id="104" w:author="SA6#40e" w:date="2020-11-09T14:27:00Z">
        <w:r w:rsidR="0083203B">
          <w:rPr>
            <w:lang w:val="en-US"/>
          </w:rPr>
          <w:t>ing</w:t>
        </w:r>
      </w:ins>
      <w:ins w:id="105" w:author="SA6#40e" w:date="2020-11-09T14:26:00Z">
        <w:r w:rsidR="0083203B">
          <w:rPr>
            <w:lang w:val="en-US"/>
          </w:rPr>
          <w:t>,</w:t>
        </w:r>
      </w:ins>
      <w:ins w:id="106" w:author="SA6#40e" w:date="2020-11-09T14:27:00Z">
        <w:r w:rsidR="0083203B">
          <w:rPr>
            <w:lang w:val="en-US"/>
          </w:rPr>
          <w:t xml:space="preserve"> </w:t>
        </w:r>
      </w:ins>
      <w:ins w:id="107" w:author="SA6#40e" w:date="2020-11-09T14:23:00Z">
        <w:r w:rsidR="0083203B">
          <w:rPr>
            <w:lang w:val="en-US"/>
          </w:rPr>
          <w:t>communicating range,</w:t>
        </w:r>
      </w:ins>
      <w:ins w:id="108" w:author="SA6#40e" w:date="2020-11-09T14:25:00Z">
        <w:r w:rsidR="0083203B">
          <w:rPr>
            <w:lang w:val="en-US"/>
          </w:rPr>
          <w:t xml:space="preserve"> numbers of </w:t>
        </w:r>
      </w:ins>
      <w:ins w:id="109" w:author="SA6#40e" w:date="2020-11-09T14:24:00Z">
        <w:r w:rsidR="0083203B">
          <w:rPr>
            <w:lang w:val="en-US"/>
          </w:rPr>
          <w:t>connections</w:t>
        </w:r>
        <w:r w:rsidR="0083203B">
          <w:rPr>
            <w:rFonts w:hint="eastAsia"/>
            <w:lang w:val="en-US" w:eastAsia="zh-CN"/>
          </w:rPr>
          <w:t xml:space="preserve"> </w:t>
        </w:r>
        <w:r w:rsidR="0083203B">
          <w:rPr>
            <w:lang w:val="en-US" w:eastAsia="zh-CN"/>
          </w:rPr>
          <w:t>or remote UE</w:t>
        </w:r>
      </w:ins>
      <w:ins w:id="110" w:author="SA6#40e" w:date="2020-11-09T14:25:00Z">
        <w:r w:rsidR="0083203B">
          <w:rPr>
            <w:lang w:val="en-US" w:eastAsia="zh-CN"/>
          </w:rPr>
          <w:t xml:space="preserve"> being supported,</w:t>
        </w:r>
      </w:ins>
      <w:ins w:id="111" w:author="SA6#40e" w:date="2020-11-09T14:27:00Z">
        <w:r w:rsidR="0083203B">
          <w:rPr>
            <w:lang w:val="en-US" w:eastAsia="zh-CN"/>
          </w:rPr>
          <w:t xml:space="preserve"> </w:t>
        </w:r>
        <w:proofErr w:type="spellStart"/>
        <w:r w:rsidR="0083203B">
          <w:rPr>
            <w:lang w:val="en-US" w:eastAsia="zh-CN"/>
          </w:rPr>
          <w:t>etc</w:t>
        </w:r>
        <w:proofErr w:type="spellEnd"/>
        <w:r w:rsidR="0083203B">
          <w:rPr>
            <w:lang w:val="en-US" w:eastAsia="zh-CN"/>
          </w:rPr>
          <w:t xml:space="preserve"> are included in the registration request towards the VAE server.</w:t>
        </w:r>
      </w:ins>
      <w:ins w:id="112" w:author="SA6#40e" w:date="2020-11-11T21:16:00Z">
        <w:r w:rsidR="0077458F">
          <w:rPr>
            <w:lang w:val="en-US" w:eastAsia="zh-CN"/>
          </w:rPr>
          <w:t xml:space="preserve"> Also the </w:t>
        </w:r>
      </w:ins>
      <w:ins w:id="113" w:author="SA6#40e" w:date="2020-11-12T01:19:00Z">
        <w:r w:rsidR="00050C7D">
          <w:rPr>
            <w:lang w:val="en-US" w:eastAsia="zh-CN"/>
          </w:rPr>
          <w:t>number</w:t>
        </w:r>
      </w:ins>
      <w:ins w:id="114" w:author="SA6#40e" w:date="2020-11-11T21:16:00Z">
        <w:r w:rsidR="0077458F">
          <w:rPr>
            <w:lang w:val="en-US" w:eastAsia="zh-CN"/>
          </w:rPr>
          <w:t xml:space="preserve"> of remote VAE clients</w:t>
        </w:r>
      </w:ins>
      <w:ins w:id="115" w:author="SA6#40e" w:date="2020-11-11T21:18:00Z">
        <w:r w:rsidR="0077458F">
          <w:rPr>
            <w:lang w:val="en-US" w:eastAsia="zh-CN"/>
          </w:rPr>
          <w:t xml:space="preserve">, </w:t>
        </w:r>
      </w:ins>
      <w:ins w:id="116" w:author="SA6#40e" w:date="2020-11-11T21:21:00Z">
        <w:r w:rsidR="0077458F">
          <w:rPr>
            <w:lang w:val="en-US" w:eastAsia="zh-CN"/>
          </w:rPr>
          <w:t xml:space="preserve">the locations of the remote clients, </w:t>
        </w:r>
      </w:ins>
      <w:ins w:id="117" w:author="SA6#40e" w:date="2020-11-11T21:18:00Z">
        <w:r w:rsidR="0077458F">
          <w:rPr>
            <w:lang w:val="en-US" w:eastAsia="zh-CN"/>
          </w:rPr>
          <w:t>the V2X services request</w:t>
        </w:r>
      </w:ins>
      <w:ins w:id="118" w:author="SA6#40e" w:date="2020-11-12T01:20:00Z">
        <w:r w:rsidR="00050C7D">
          <w:rPr>
            <w:lang w:val="en-US" w:eastAsia="zh-CN"/>
          </w:rPr>
          <w:t>ed</w:t>
        </w:r>
      </w:ins>
      <w:ins w:id="119" w:author="SA6#40e" w:date="2020-11-11T21:18:00Z">
        <w:r w:rsidR="0077458F">
          <w:rPr>
            <w:lang w:val="en-US" w:eastAsia="zh-CN"/>
          </w:rPr>
          <w:t xml:space="preserve"> </w:t>
        </w:r>
      </w:ins>
      <w:ins w:id="120" w:author="SA6#40e" w:date="2020-11-12T01:20:00Z">
        <w:r w:rsidR="00050C7D">
          <w:rPr>
            <w:lang w:val="en-US" w:eastAsia="zh-CN"/>
          </w:rPr>
          <w:t>by</w:t>
        </w:r>
      </w:ins>
      <w:ins w:id="121" w:author="SA6#40e" w:date="2020-11-11T21:18:00Z">
        <w:r w:rsidR="0077458F">
          <w:rPr>
            <w:lang w:val="en-US" w:eastAsia="zh-CN"/>
          </w:rPr>
          <w:t xml:space="preserve"> the </w:t>
        </w:r>
      </w:ins>
      <w:ins w:id="122" w:author="SA6#40e" w:date="2020-11-11T21:19:00Z">
        <w:r w:rsidR="0077458F">
          <w:rPr>
            <w:lang w:val="en-US" w:eastAsia="zh-CN"/>
          </w:rPr>
          <w:t xml:space="preserve">remote </w:t>
        </w:r>
      </w:ins>
      <w:ins w:id="123" w:author="SA6#40e" w:date="2020-11-11T21:18:00Z">
        <w:r w:rsidR="0077458F">
          <w:rPr>
            <w:lang w:val="en-US" w:eastAsia="zh-CN"/>
          </w:rPr>
          <w:t xml:space="preserve">VAE </w:t>
        </w:r>
      </w:ins>
      <w:ins w:id="124" w:author="SA6#40e" w:date="2020-11-11T21:19:00Z">
        <w:r w:rsidR="0077458F">
          <w:rPr>
            <w:lang w:val="en-US" w:eastAsia="zh-CN"/>
          </w:rPr>
          <w:t xml:space="preserve">clients </w:t>
        </w:r>
      </w:ins>
      <w:ins w:id="125" w:author="SA6#40e" w:date="2020-11-11T21:21:00Z">
        <w:r w:rsidR="0077458F">
          <w:rPr>
            <w:lang w:val="en-US" w:eastAsia="zh-CN"/>
          </w:rPr>
          <w:t>are</w:t>
        </w:r>
      </w:ins>
      <w:ins w:id="126" w:author="SA6#40e" w:date="2020-11-11T21:19:00Z">
        <w:r w:rsidR="0077458F">
          <w:rPr>
            <w:lang w:val="en-US" w:eastAsia="zh-CN"/>
          </w:rPr>
          <w:t xml:space="preserve"> also included. </w:t>
        </w:r>
      </w:ins>
      <w:ins w:id="127" w:author="SA6#40e" w:date="2020-11-11T21:23:00Z">
        <w:r w:rsidR="0077458F">
          <w:rPr>
            <w:lang w:val="en-US" w:eastAsia="zh-CN"/>
          </w:rPr>
          <w:t xml:space="preserve"> </w:t>
        </w:r>
      </w:ins>
    </w:p>
    <w:p w14:paraId="32608C4C" w14:textId="3F75B713" w:rsidR="002B11AD" w:rsidRDefault="002B11AD" w:rsidP="002B11AD">
      <w:pPr>
        <w:pStyle w:val="B1"/>
        <w:rPr>
          <w:ins w:id="128" w:author="SA6#40e" w:date="2020-11-11T21:36:00Z"/>
          <w:lang w:val="en-US"/>
        </w:rPr>
      </w:pPr>
      <w:ins w:id="129" w:author="SA6#40e" w:date="2020-11-09T12:18:00Z">
        <w:r>
          <w:rPr>
            <w:lang w:val="en-US"/>
          </w:rPr>
          <w:t>2.</w:t>
        </w:r>
        <w:r>
          <w:rPr>
            <w:lang w:val="en-US"/>
          </w:rPr>
          <w:tab/>
        </w:r>
      </w:ins>
      <w:ins w:id="130" w:author="SA6#40e" w:date="2020-11-11T21:21:00Z">
        <w:r w:rsidR="0077458F">
          <w:rPr>
            <w:lang w:val="en-US"/>
          </w:rPr>
          <w:t>The VAE</w:t>
        </w:r>
      </w:ins>
      <w:ins w:id="131" w:author="SA6#40e" w:date="2020-11-11T21:22:00Z">
        <w:r w:rsidR="0077458F">
          <w:rPr>
            <w:lang w:val="en-US"/>
          </w:rPr>
          <w:t xml:space="preserve"> server determines whether MBMS </w:t>
        </w:r>
        <w:proofErr w:type="spellStart"/>
        <w:r w:rsidR="0077458F">
          <w:rPr>
            <w:lang w:val="en-US"/>
          </w:rPr>
          <w:t>delievery</w:t>
        </w:r>
        <w:proofErr w:type="spellEnd"/>
        <w:r w:rsidR="0077458F">
          <w:rPr>
            <w:lang w:val="en-US"/>
          </w:rPr>
          <w:t xml:space="preserve"> can be </w:t>
        </w:r>
      </w:ins>
      <w:ins w:id="132" w:author="SA6#40e" w:date="2020-11-11T21:25:00Z">
        <w:r w:rsidR="00C82140">
          <w:rPr>
            <w:lang w:val="en-US"/>
          </w:rPr>
          <w:t xml:space="preserve">used based on e.g. the </w:t>
        </w:r>
      </w:ins>
      <w:ins w:id="133" w:author="SA6#40e" w:date="2020-11-12T01:20:00Z">
        <w:r w:rsidR="00050C7D">
          <w:rPr>
            <w:lang w:val="en-US"/>
          </w:rPr>
          <w:t>number of</w:t>
        </w:r>
      </w:ins>
      <w:ins w:id="134" w:author="SA6#40e" w:date="2020-11-11T21:25:00Z">
        <w:r w:rsidR="00C82140">
          <w:rPr>
            <w:lang w:val="en-US"/>
          </w:rPr>
          <w:t xml:space="preserve"> the VAE clients in coverage</w:t>
        </w:r>
      </w:ins>
      <w:ins w:id="135" w:author="SA6#40e" w:date="2020-11-11T21:26:00Z">
        <w:r w:rsidR="00C82140">
          <w:rPr>
            <w:lang w:val="en-US"/>
          </w:rPr>
          <w:t xml:space="preserve"> reaches the</w:t>
        </w:r>
        <w:r w:rsidR="00C82140" w:rsidRPr="00C82140">
          <w:t xml:space="preserve"> </w:t>
        </w:r>
        <w:r w:rsidR="00C82140" w:rsidRPr="00C82140">
          <w:rPr>
            <w:lang w:val="en-US"/>
          </w:rPr>
          <w:t>threshold</w:t>
        </w:r>
      </w:ins>
      <w:ins w:id="136" w:author="SA6#40e" w:date="2020-11-11T21:27:00Z">
        <w:r w:rsidR="00C82140">
          <w:rPr>
            <w:lang w:val="en-US"/>
          </w:rPr>
          <w:t xml:space="preserve"> to activate the MBMS</w:t>
        </w:r>
      </w:ins>
      <w:ins w:id="137" w:author="SA6#40e" w:date="2020-11-11T21:25:00Z">
        <w:r w:rsidR="00C82140">
          <w:rPr>
            <w:lang w:val="en-US"/>
          </w:rPr>
          <w:t xml:space="preserve">. </w:t>
        </w:r>
      </w:ins>
      <w:ins w:id="138" w:author="SA6#40e" w:date="2020-11-11T21:40:00Z">
        <w:r w:rsidR="008B1E8C">
          <w:rPr>
            <w:lang w:val="en-US"/>
          </w:rPr>
          <w:t>If MBMS is used then the VAE server activate</w:t>
        </w:r>
      </w:ins>
      <w:ins w:id="139" w:author="SA6#40e" w:date="2020-11-12T01:22:00Z">
        <w:r w:rsidR="00050C7D">
          <w:rPr>
            <w:lang w:val="en-US"/>
          </w:rPr>
          <w:t>s</w:t>
        </w:r>
      </w:ins>
      <w:ins w:id="140" w:author="SA6#40e" w:date="2020-11-11T21:40:00Z">
        <w:r w:rsidR="008B1E8C">
          <w:rPr>
            <w:lang w:val="en-US"/>
          </w:rPr>
          <w:t xml:space="preserve"> the MBMS bearer</w:t>
        </w:r>
      </w:ins>
      <w:ins w:id="141" w:author="SA6#40e" w:date="2020-11-11T21:41:00Z">
        <w:r w:rsidR="008B1E8C">
          <w:rPr>
            <w:lang w:val="en-US"/>
          </w:rPr>
          <w:t xml:space="preserve"> or use</w:t>
        </w:r>
      </w:ins>
      <w:ins w:id="142" w:author="SA6#40e" w:date="2020-11-12T01:22:00Z">
        <w:r w:rsidR="00050C7D">
          <w:rPr>
            <w:lang w:val="en-US"/>
          </w:rPr>
          <w:t>s</w:t>
        </w:r>
      </w:ins>
      <w:ins w:id="143" w:author="SA6#40e" w:date="2020-11-11T21:41:00Z">
        <w:r w:rsidR="008B1E8C">
          <w:rPr>
            <w:lang w:val="en-US"/>
          </w:rPr>
          <w:t xml:space="preserve"> the pre-established MBMS bearer</w:t>
        </w:r>
      </w:ins>
      <w:ins w:id="144" w:author="SA6#40e" w:date="2020-11-12T01:22:00Z">
        <w:r w:rsidR="00050C7D">
          <w:rPr>
            <w:lang w:val="en-US"/>
          </w:rPr>
          <w:t>,</w:t>
        </w:r>
      </w:ins>
      <w:ins w:id="145" w:author="SA6#40e" w:date="2020-11-11T21:41:00Z">
        <w:r w:rsidR="008B1E8C">
          <w:rPr>
            <w:lang w:val="en-US"/>
          </w:rPr>
          <w:t xml:space="preserve"> if </w:t>
        </w:r>
      </w:ins>
      <w:ins w:id="146" w:author="SA6#40e" w:date="2020-11-11T21:42:00Z">
        <w:r w:rsidR="008B1E8C">
          <w:rPr>
            <w:lang w:val="en-US"/>
          </w:rPr>
          <w:t>any</w:t>
        </w:r>
      </w:ins>
      <w:ins w:id="147" w:author="SA6#40e" w:date="2020-11-11T21:41:00Z">
        <w:r w:rsidR="008B1E8C">
          <w:rPr>
            <w:lang w:val="en-US"/>
          </w:rPr>
          <w:t>.</w:t>
        </w:r>
      </w:ins>
      <w:ins w:id="148" w:author="SA6#40e" w:date="2020-11-11T21:42:00Z">
        <w:r w:rsidR="008B1E8C">
          <w:rPr>
            <w:lang w:val="en-US"/>
          </w:rPr>
          <w:t xml:space="preserve"> </w:t>
        </w:r>
      </w:ins>
      <w:ins w:id="149" w:author="SA6#40e" w:date="2020-11-11T21:28:00Z">
        <w:r w:rsidR="00C82140">
          <w:rPr>
            <w:lang w:val="en-US"/>
          </w:rPr>
          <w:t xml:space="preserve">The VAE server also checks </w:t>
        </w:r>
      </w:ins>
      <w:ins w:id="150" w:author="SA6#40e" w:date="2020-11-12T01:23:00Z">
        <w:r w:rsidR="00050C7D">
          <w:rPr>
            <w:lang w:val="en-US"/>
          </w:rPr>
          <w:t xml:space="preserve">whether </w:t>
        </w:r>
      </w:ins>
      <w:ins w:id="151" w:author="SA6#40e" w:date="2020-11-11T21:28:00Z">
        <w:r w:rsidR="00C82140">
          <w:rPr>
            <w:lang w:val="en-US"/>
          </w:rPr>
          <w:t>th</w:t>
        </w:r>
      </w:ins>
      <w:ins w:id="152" w:author="SA6#40e" w:date="2020-11-11T21:30:00Z">
        <w:r w:rsidR="00C82140">
          <w:rPr>
            <w:lang w:val="en-US"/>
          </w:rPr>
          <w:t>e</w:t>
        </w:r>
      </w:ins>
      <w:ins w:id="153" w:author="SA6#40e" w:date="2020-11-11T21:28:00Z">
        <w:r w:rsidR="00C82140">
          <w:rPr>
            <w:lang w:val="en-US"/>
          </w:rPr>
          <w:t xml:space="preserve"> </w:t>
        </w:r>
      </w:ins>
      <w:ins w:id="154" w:author="SA6#40e" w:date="2020-11-11T21:29:00Z">
        <w:r w:rsidR="00C82140">
          <w:rPr>
            <w:lang w:val="en-US"/>
          </w:rPr>
          <w:t>remote VAE client</w:t>
        </w:r>
      </w:ins>
      <w:ins w:id="155" w:author="SA6#40e" w:date="2020-11-11T21:30:00Z">
        <w:r w:rsidR="00C82140">
          <w:rPr>
            <w:lang w:val="en-US"/>
          </w:rPr>
          <w:t>s</w:t>
        </w:r>
      </w:ins>
      <w:ins w:id="156" w:author="SA6#40e" w:date="2020-11-11T21:29:00Z">
        <w:r w:rsidR="00C82140">
          <w:rPr>
            <w:lang w:val="en-US"/>
          </w:rPr>
          <w:t xml:space="preserve"> </w:t>
        </w:r>
      </w:ins>
      <w:ins w:id="157" w:author="SA6#40e" w:date="2020-11-11T21:30:00Z">
        <w:r w:rsidR="00C82140">
          <w:rPr>
            <w:lang w:val="en-US"/>
          </w:rPr>
          <w:t>connected to the relay VAE client</w:t>
        </w:r>
      </w:ins>
      <w:ins w:id="158" w:author="SA6#40e" w:date="2020-11-12T01:22:00Z">
        <w:r w:rsidR="00050C7D">
          <w:rPr>
            <w:lang w:val="en-US"/>
          </w:rPr>
          <w:t xml:space="preserve"> which have</w:t>
        </w:r>
      </w:ins>
      <w:ins w:id="159" w:author="SA6#40e" w:date="2020-11-11T21:30:00Z">
        <w:r w:rsidR="00C82140">
          <w:rPr>
            <w:lang w:val="en-US"/>
          </w:rPr>
          <w:t xml:space="preserve"> </w:t>
        </w:r>
      </w:ins>
      <w:ins w:id="160" w:author="SA6#40e" w:date="2020-11-11T21:31:00Z">
        <w:r w:rsidR="00C82140">
          <w:rPr>
            <w:lang w:val="en-US"/>
          </w:rPr>
          <w:t>request</w:t>
        </w:r>
      </w:ins>
      <w:ins w:id="161" w:author="SA6#40e" w:date="2020-11-12T01:22:00Z">
        <w:r w:rsidR="00050C7D">
          <w:rPr>
            <w:lang w:val="en-US"/>
          </w:rPr>
          <w:t>ed</w:t>
        </w:r>
      </w:ins>
      <w:ins w:id="162" w:author="SA6#40e" w:date="2020-11-11T21:31:00Z">
        <w:r w:rsidR="00C82140">
          <w:rPr>
            <w:lang w:val="en-US"/>
          </w:rPr>
          <w:t xml:space="preserve"> the same </w:t>
        </w:r>
      </w:ins>
      <w:ins w:id="163" w:author="SA6#40e" w:date="2020-11-12T01:23:00Z">
        <w:r w:rsidR="00050C7D">
          <w:rPr>
            <w:lang w:val="en-US"/>
          </w:rPr>
          <w:t xml:space="preserve">V2X </w:t>
        </w:r>
      </w:ins>
      <w:ins w:id="164" w:author="SA6#40e" w:date="2020-11-11T21:31:00Z">
        <w:r w:rsidR="00C82140">
          <w:rPr>
            <w:lang w:val="en-US"/>
          </w:rPr>
          <w:t xml:space="preserve">service </w:t>
        </w:r>
      </w:ins>
      <w:ins w:id="165" w:author="SA6#40e" w:date="2020-11-12T01:23:00Z">
        <w:r w:rsidR="00050C7D">
          <w:rPr>
            <w:lang w:val="en-US"/>
          </w:rPr>
          <w:t xml:space="preserve">have </w:t>
        </w:r>
      </w:ins>
      <w:ins w:id="166" w:author="SA6#40e" w:date="2020-11-11T21:32:00Z">
        <w:r w:rsidR="00C82140">
          <w:rPr>
            <w:lang w:val="en-US"/>
          </w:rPr>
          <w:t>reache</w:t>
        </w:r>
      </w:ins>
      <w:ins w:id="167" w:author="SA6#40e" w:date="2020-11-12T01:23:00Z">
        <w:r w:rsidR="00050C7D">
          <w:rPr>
            <w:lang w:val="en-US"/>
          </w:rPr>
          <w:t>d a</w:t>
        </w:r>
      </w:ins>
      <w:ins w:id="168" w:author="SA6#40e" w:date="2020-11-11T21:32:00Z">
        <w:r w:rsidR="00C82140">
          <w:rPr>
            <w:lang w:val="en-US"/>
          </w:rPr>
          <w:t xml:space="preserve"> certain </w:t>
        </w:r>
      </w:ins>
      <w:ins w:id="169" w:author="SA6#40e" w:date="2020-11-12T01:23:00Z">
        <w:r w:rsidR="00050C7D">
          <w:rPr>
            <w:lang w:val="en-US"/>
          </w:rPr>
          <w:t>count</w:t>
        </w:r>
      </w:ins>
      <w:ins w:id="170" w:author="SA6#40e" w:date="2020-11-11T21:34:00Z">
        <w:r w:rsidR="00C82140">
          <w:rPr>
            <w:lang w:val="en-US"/>
          </w:rPr>
          <w:t xml:space="preserve"> (e.g. at least two such remote VAE clients)</w:t>
        </w:r>
      </w:ins>
      <w:ins w:id="171" w:author="SA6#40e" w:date="2020-11-12T01:24:00Z">
        <w:r w:rsidR="00050C7D">
          <w:rPr>
            <w:lang w:val="en-US"/>
          </w:rPr>
          <w:t>.</w:t>
        </w:r>
      </w:ins>
      <w:ins w:id="172" w:author="SA6#40e" w:date="2020-11-11T21:32:00Z">
        <w:r w:rsidR="00C82140">
          <w:rPr>
            <w:lang w:val="en-US"/>
          </w:rPr>
          <w:t xml:space="preserve"> </w:t>
        </w:r>
      </w:ins>
      <w:ins w:id="173" w:author="SA6#40e" w:date="2020-11-12T01:24:00Z">
        <w:r w:rsidR="00050C7D">
          <w:rPr>
            <w:lang w:val="en-US"/>
          </w:rPr>
          <w:t>T</w:t>
        </w:r>
      </w:ins>
      <w:ins w:id="174" w:author="SA6#40e" w:date="2020-11-11T21:32:00Z">
        <w:r w:rsidR="00C82140">
          <w:rPr>
            <w:lang w:val="en-US"/>
          </w:rPr>
          <w:t xml:space="preserve">hen the </w:t>
        </w:r>
      </w:ins>
      <w:ins w:id="175" w:author="SA6#40e" w:date="2020-11-11T21:33:00Z">
        <w:r w:rsidR="00C82140">
          <w:rPr>
            <w:lang w:val="en-US"/>
          </w:rPr>
          <w:t>VAE server determines to establish a common data flow</w:t>
        </w:r>
      </w:ins>
      <w:ins w:id="176" w:author="SA6#40e" w:date="2020-11-12T01:34:00Z">
        <w:r w:rsidR="00722085">
          <w:rPr>
            <w:lang w:val="en-US"/>
          </w:rPr>
          <w:t xml:space="preserve"> </w:t>
        </w:r>
      </w:ins>
      <w:ins w:id="177" w:author="SA6#40e" w:date="2020-11-11T21:33:00Z">
        <w:r w:rsidR="00C82140">
          <w:rPr>
            <w:lang w:val="en-US"/>
          </w:rPr>
          <w:t xml:space="preserve">for all the remote VAE clients requesting the same </w:t>
        </w:r>
      </w:ins>
      <w:ins w:id="178" w:author="SA6#40e" w:date="2020-11-12T01:25:00Z">
        <w:r w:rsidR="00050C7D">
          <w:rPr>
            <w:lang w:val="en-US"/>
          </w:rPr>
          <w:t xml:space="preserve">V2X </w:t>
        </w:r>
      </w:ins>
      <w:ins w:id="179" w:author="SA6#40e" w:date="2020-11-11T21:33:00Z">
        <w:r w:rsidR="00C82140">
          <w:rPr>
            <w:lang w:val="en-US"/>
          </w:rPr>
          <w:t>service.</w:t>
        </w:r>
      </w:ins>
    </w:p>
    <w:p w14:paraId="21F510BC" w14:textId="00AB2251" w:rsidR="008B1E8C" w:rsidRDefault="008B1E8C" w:rsidP="002B11AD">
      <w:pPr>
        <w:pStyle w:val="B1"/>
        <w:rPr>
          <w:ins w:id="180" w:author="SA6#40e" w:date="2020-11-11T21:54:00Z"/>
          <w:lang w:val="en-US"/>
        </w:rPr>
      </w:pPr>
      <w:ins w:id="181" w:author="SA6#40e" w:date="2020-11-11T21:36:00Z">
        <w:r>
          <w:rPr>
            <w:lang w:val="en-US"/>
          </w:rPr>
          <w:lastRenderedPageBreak/>
          <w:t>3.</w:t>
        </w:r>
        <w:r>
          <w:rPr>
            <w:lang w:val="en-US"/>
          </w:rPr>
          <w:tab/>
          <w:t xml:space="preserve">The VAE server sends the common data flow establish </w:t>
        </w:r>
      </w:ins>
      <w:ins w:id="182" w:author="SA6#40e" w:date="2020-11-11T21:42:00Z">
        <w:r>
          <w:rPr>
            <w:lang w:val="en-US"/>
          </w:rPr>
          <w:t>request to the relay VAE client(s)</w:t>
        </w:r>
      </w:ins>
      <w:ins w:id="183" w:author="SA6#40e" w:date="2020-11-11T21:51:00Z">
        <w:r w:rsidR="001E119F">
          <w:rPr>
            <w:lang w:val="en-US"/>
          </w:rPr>
          <w:t xml:space="preserve"> to nego</w:t>
        </w:r>
      </w:ins>
      <w:ins w:id="184" w:author="SA6#40e" w:date="2020-11-11T21:52:00Z">
        <w:r w:rsidR="001E119F">
          <w:rPr>
            <w:lang w:val="en-US"/>
          </w:rPr>
          <w:t>tiate the common data flow used for delivering the V2X traffic to the remote VAE clients</w:t>
        </w:r>
      </w:ins>
      <w:ins w:id="185" w:author="SA6#40e" w:date="2020-11-11T21:42:00Z">
        <w:r>
          <w:rPr>
            <w:lang w:val="en-US"/>
          </w:rPr>
          <w:t>.</w:t>
        </w:r>
      </w:ins>
      <w:ins w:id="186" w:author="SA6#40e" w:date="2020-11-11T21:44:00Z">
        <w:r>
          <w:rPr>
            <w:lang w:val="en-US"/>
          </w:rPr>
          <w:t xml:space="preserve"> The traffic filter </w:t>
        </w:r>
      </w:ins>
      <w:ins w:id="187" w:author="SA6#40e" w:date="2020-11-11T21:49:00Z">
        <w:r w:rsidR="00722085">
          <w:rPr>
            <w:lang w:val="en-US"/>
          </w:rPr>
          <w:t>(e.g.</w:t>
        </w:r>
        <w:r w:rsidR="001E119F">
          <w:rPr>
            <w:lang w:val="en-US"/>
          </w:rPr>
          <w:t xml:space="preserve"> </w:t>
        </w:r>
      </w:ins>
      <w:ins w:id="188" w:author="SA6#40e" w:date="2020-11-11T21:50:00Z">
        <w:r w:rsidR="001E119F">
          <w:rPr>
            <w:lang w:val="en-US"/>
          </w:rPr>
          <w:t>target multicast address</w:t>
        </w:r>
      </w:ins>
      <w:ins w:id="189" w:author="SA6#40e" w:date="2020-11-11T21:51:00Z">
        <w:r w:rsidR="001E119F">
          <w:rPr>
            <w:lang w:val="en-US"/>
          </w:rPr>
          <w:t xml:space="preserve"> and port</w:t>
        </w:r>
      </w:ins>
      <w:ins w:id="190" w:author="SA6#40e" w:date="2020-11-12T01:38:00Z">
        <w:r w:rsidR="00722085">
          <w:rPr>
            <w:lang w:val="en-US"/>
          </w:rPr>
          <w:t>,</w:t>
        </w:r>
      </w:ins>
      <w:ins w:id="191" w:author="SA6#40e" w:date="2020-11-11T21:50:00Z">
        <w:r w:rsidR="001E119F">
          <w:rPr>
            <w:lang w:val="en-US"/>
          </w:rPr>
          <w:t xml:space="preserve"> source IP address</w:t>
        </w:r>
      </w:ins>
      <w:ins w:id="192" w:author="SA6#40e" w:date="2020-11-11T21:51:00Z">
        <w:r w:rsidR="001E119F">
          <w:rPr>
            <w:lang w:val="en-US"/>
          </w:rPr>
          <w:t xml:space="preserve"> and </w:t>
        </w:r>
      </w:ins>
      <w:ins w:id="193" w:author="SA6#40e" w:date="2020-11-11T21:50:00Z">
        <w:r w:rsidR="001E119F">
          <w:rPr>
            <w:lang w:val="en-US"/>
          </w:rPr>
          <w:t>port</w:t>
        </w:r>
      </w:ins>
      <w:ins w:id="194" w:author="SA6#40e" w:date="2020-11-11T21:51:00Z">
        <w:r w:rsidR="001E119F">
          <w:rPr>
            <w:lang w:val="en-US"/>
          </w:rPr>
          <w:t>)</w:t>
        </w:r>
      </w:ins>
      <w:ins w:id="195" w:author="SA6#40e" w:date="2020-11-11T21:50:00Z">
        <w:r w:rsidR="001E119F">
          <w:rPr>
            <w:lang w:val="en-US"/>
          </w:rPr>
          <w:t xml:space="preserve"> </w:t>
        </w:r>
      </w:ins>
      <w:ins w:id="196" w:author="SA6#40e" w:date="2020-11-12T01:37:00Z">
        <w:r w:rsidR="00722085">
          <w:rPr>
            <w:lang w:val="en-US"/>
          </w:rPr>
          <w:t xml:space="preserve">which </w:t>
        </w:r>
      </w:ins>
      <w:ins w:id="197" w:author="SA6#40e" w:date="2020-11-11T21:47:00Z">
        <w:r w:rsidR="001E119F">
          <w:rPr>
            <w:lang w:val="en-US"/>
          </w:rPr>
          <w:t>indicate</w:t>
        </w:r>
      </w:ins>
      <w:ins w:id="198" w:author="SA6#40e" w:date="2020-11-12T01:36:00Z">
        <w:r w:rsidR="00722085">
          <w:rPr>
            <w:lang w:val="en-US"/>
          </w:rPr>
          <w:t>s</w:t>
        </w:r>
      </w:ins>
      <w:ins w:id="199" w:author="SA6#40e" w:date="2020-11-11T21:47:00Z">
        <w:r w:rsidR="001E119F">
          <w:rPr>
            <w:lang w:val="en-US"/>
          </w:rPr>
          <w:t xml:space="preserve"> the V2X traffic to be relayed </w:t>
        </w:r>
      </w:ins>
      <w:ins w:id="200" w:author="SA6#40e" w:date="2020-11-11T21:48:00Z">
        <w:r w:rsidR="001E119F">
          <w:rPr>
            <w:lang w:val="en-US"/>
          </w:rPr>
          <w:t>to the remote VAE clients is included.</w:t>
        </w:r>
      </w:ins>
      <w:ins w:id="201" w:author="SA6#40e" w:date="2020-11-11T21:53:00Z">
        <w:r w:rsidR="001E119F">
          <w:rPr>
            <w:lang w:val="en-US"/>
          </w:rPr>
          <w:t xml:space="preserve"> In addition, the frequency or </w:t>
        </w:r>
      </w:ins>
      <w:ins w:id="202" w:author="SA6#40e" w:date="2020-11-12T01:37:00Z">
        <w:r w:rsidR="00722085">
          <w:rPr>
            <w:lang w:val="en-US"/>
          </w:rPr>
          <w:t xml:space="preserve">message </w:t>
        </w:r>
      </w:ins>
      <w:ins w:id="203" w:author="SA6#40e" w:date="2020-11-11T21:54:00Z">
        <w:r w:rsidR="001E119F">
          <w:rPr>
            <w:lang w:val="en-US"/>
          </w:rPr>
          <w:t xml:space="preserve">repeat </w:t>
        </w:r>
      </w:ins>
      <w:ins w:id="204" w:author="SA6#40e" w:date="2020-11-12T01:37:00Z">
        <w:r w:rsidR="00722085">
          <w:rPr>
            <w:lang w:val="en-US"/>
          </w:rPr>
          <w:t>number</w:t>
        </w:r>
      </w:ins>
      <w:ins w:id="205" w:author="SA6#40e" w:date="2020-11-11T21:54:00Z">
        <w:r w:rsidR="001E119F">
          <w:rPr>
            <w:lang w:val="en-US"/>
          </w:rPr>
          <w:t xml:space="preserve"> </w:t>
        </w:r>
      </w:ins>
      <w:ins w:id="206" w:author="SA6#40e" w:date="2020-11-12T01:38:00Z">
        <w:r w:rsidR="00722085">
          <w:rPr>
            <w:lang w:val="en-US"/>
          </w:rPr>
          <w:t>for</w:t>
        </w:r>
      </w:ins>
      <w:ins w:id="207" w:author="SA6#40e" w:date="2020-11-11T21:54:00Z">
        <w:r w:rsidR="001E119F">
          <w:rPr>
            <w:lang w:val="en-US"/>
          </w:rPr>
          <w:t xml:space="preserve"> the V2X traffic may also </w:t>
        </w:r>
        <w:proofErr w:type="spellStart"/>
        <w:r w:rsidR="001E119F">
          <w:rPr>
            <w:lang w:val="en-US"/>
          </w:rPr>
          <w:t>included</w:t>
        </w:r>
        <w:proofErr w:type="spellEnd"/>
        <w:r w:rsidR="001E119F">
          <w:rPr>
            <w:lang w:val="en-US"/>
          </w:rPr>
          <w:t>.</w:t>
        </w:r>
      </w:ins>
    </w:p>
    <w:p w14:paraId="1E168B60" w14:textId="321BC471" w:rsidR="00D61997" w:rsidRDefault="001E119F" w:rsidP="002B11AD">
      <w:pPr>
        <w:pStyle w:val="B1"/>
        <w:rPr>
          <w:ins w:id="208" w:author="SA6#40e" w:date="2020-11-11T21:59:00Z"/>
          <w:lang w:val="en-US"/>
        </w:rPr>
      </w:pPr>
      <w:ins w:id="209" w:author="SA6#40e" w:date="2020-11-11T21:54:00Z">
        <w:r>
          <w:rPr>
            <w:lang w:val="en-US"/>
          </w:rPr>
          <w:t>4.</w:t>
        </w:r>
        <w:r>
          <w:rPr>
            <w:lang w:val="en-US"/>
          </w:rPr>
          <w:tab/>
        </w:r>
      </w:ins>
      <w:ins w:id="210" w:author="SA6#40e" w:date="2020-11-11T21:59:00Z">
        <w:r w:rsidR="00D61997">
          <w:rPr>
            <w:lang w:val="en-US"/>
          </w:rPr>
          <w:t>T</w:t>
        </w:r>
      </w:ins>
      <w:ins w:id="211" w:author="SA6#40e" w:date="2020-11-11T21:55:00Z">
        <w:r w:rsidR="00D61997">
          <w:rPr>
            <w:lang w:val="en-US"/>
          </w:rPr>
          <w:t>he r</w:t>
        </w:r>
        <w:r>
          <w:rPr>
            <w:lang w:val="en-US"/>
          </w:rPr>
          <w:t xml:space="preserve">elay </w:t>
        </w:r>
      </w:ins>
      <w:ins w:id="212" w:author="SA6#40e" w:date="2020-11-11T21:56:00Z">
        <w:r w:rsidR="00D61997">
          <w:rPr>
            <w:lang w:val="en-US"/>
          </w:rPr>
          <w:t>VAE client stores the traffic filter</w:t>
        </w:r>
      </w:ins>
      <w:ins w:id="213" w:author="SA6#40e" w:date="2020-11-12T01:47:00Z">
        <w:r w:rsidR="00B842D3">
          <w:rPr>
            <w:lang w:val="en-US"/>
          </w:rPr>
          <w:t xml:space="preserve"> configuration</w:t>
        </w:r>
      </w:ins>
      <w:ins w:id="214" w:author="SA6#40e" w:date="2020-11-11T21:56:00Z">
        <w:r w:rsidR="00D61997">
          <w:rPr>
            <w:lang w:val="en-US"/>
          </w:rPr>
          <w:t xml:space="preserve">. The relay VAE client also </w:t>
        </w:r>
      </w:ins>
      <w:ins w:id="215" w:author="SA6#40e" w:date="2020-11-11T21:57:00Z">
        <w:r w:rsidR="00D61997">
          <w:rPr>
            <w:lang w:val="en-US"/>
          </w:rPr>
          <w:t>informs the remote VAE clients about the V2X traffic information</w:t>
        </w:r>
      </w:ins>
      <w:ins w:id="216" w:author="SA6#40e" w:date="2020-11-11T22:00:00Z">
        <w:r w:rsidR="00E54C6B">
          <w:rPr>
            <w:lang w:val="en-US"/>
          </w:rPr>
          <w:t xml:space="preserve"> (e.g. target multicast address and port</w:t>
        </w:r>
      </w:ins>
      <w:ins w:id="217" w:author="SA6#40e" w:date="2020-11-12T01:38:00Z">
        <w:r w:rsidR="00722085">
          <w:rPr>
            <w:lang w:val="en-US"/>
          </w:rPr>
          <w:t>,</w:t>
        </w:r>
      </w:ins>
      <w:ins w:id="218" w:author="SA6#40e" w:date="2020-11-11T22:00:00Z">
        <w:r w:rsidR="00E54C6B">
          <w:rPr>
            <w:lang w:val="en-US"/>
          </w:rPr>
          <w:t xml:space="preserve"> source IP address and port)</w:t>
        </w:r>
      </w:ins>
      <w:ins w:id="219" w:author="SA6#40e" w:date="2020-11-11T21:57:00Z">
        <w:r w:rsidR="00D61997">
          <w:rPr>
            <w:lang w:val="en-US"/>
          </w:rPr>
          <w:t xml:space="preserve">, so </w:t>
        </w:r>
      </w:ins>
      <w:ins w:id="220" w:author="SA6#40e" w:date="2020-11-11T21:58:00Z">
        <w:r w:rsidR="00D61997">
          <w:rPr>
            <w:lang w:val="en-US"/>
          </w:rPr>
          <w:t>that the remote VAE client associate</w:t>
        </w:r>
      </w:ins>
      <w:ins w:id="221" w:author="SA6#40e" w:date="2020-11-12T01:38:00Z">
        <w:r w:rsidR="00B842D3">
          <w:rPr>
            <w:lang w:val="en-US"/>
          </w:rPr>
          <w:t>s</w:t>
        </w:r>
      </w:ins>
      <w:ins w:id="222" w:author="SA6#40e" w:date="2020-11-11T21:58:00Z">
        <w:r w:rsidR="00D61997">
          <w:rPr>
            <w:lang w:val="en-US"/>
          </w:rPr>
          <w:t xml:space="preserve"> the received </w:t>
        </w:r>
      </w:ins>
      <w:ins w:id="223" w:author="SA6#40e" w:date="2020-11-12T01:39:00Z">
        <w:r w:rsidR="00B842D3">
          <w:rPr>
            <w:lang w:val="en-US"/>
          </w:rPr>
          <w:t xml:space="preserve">V2X </w:t>
        </w:r>
      </w:ins>
      <w:ins w:id="224" w:author="SA6#40e" w:date="2020-11-11T21:58:00Z">
        <w:r w:rsidR="00D61997">
          <w:rPr>
            <w:lang w:val="en-US"/>
          </w:rPr>
          <w:t>traffic to the request</w:t>
        </w:r>
      </w:ins>
      <w:ins w:id="225" w:author="SA6#40e" w:date="2020-11-12T01:39:00Z">
        <w:r w:rsidR="00B842D3">
          <w:rPr>
            <w:lang w:val="en-US"/>
          </w:rPr>
          <w:t>ed</w:t>
        </w:r>
      </w:ins>
      <w:ins w:id="226" w:author="SA6#40e" w:date="2020-11-11T21:58:00Z">
        <w:r w:rsidR="00D61997">
          <w:rPr>
            <w:lang w:val="en-US"/>
          </w:rPr>
          <w:t xml:space="preserve"> V2X service.</w:t>
        </w:r>
      </w:ins>
    </w:p>
    <w:p w14:paraId="4C350EF8" w14:textId="38D72E66" w:rsidR="00D61997" w:rsidRDefault="00D61997" w:rsidP="002B11AD">
      <w:pPr>
        <w:pStyle w:val="B1"/>
        <w:rPr>
          <w:ins w:id="227" w:author="SA6#40e" w:date="2020-11-11T21:59:00Z"/>
          <w:lang w:val="en-US"/>
        </w:rPr>
      </w:pPr>
      <w:ins w:id="228" w:author="SA6#40e" w:date="2020-11-11T21:59:00Z">
        <w:r>
          <w:rPr>
            <w:lang w:val="en-US"/>
          </w:rPr>
          <w:t>5.</w:t>
        </w:r>
        <w:r>
          <w:rPr>
            <w:lang w:val="en-US"/>
          </w:rPr>
          <w:tab/>
          <w:t xml:space="preserve">The relay VAE client </w:t>
        </w:r>
      </w:ins>
      <w:ins w:id="229" w:author="SA6#40e" w:date="2020-11-12T01:43:00Z">
        <w:r w:rsidR="00B842D3">
          <w:rPr>
            <w:lang w:val="en-US"/>
          </w:rPr>
          <w:t>provides</w:t>
        </w:r>
      </w:ins>
      <w:ins w:id="230" w:author="SA6#40e" w:date="2020-11-11T21:59:00Z">
        <w:r>
          <w:rPr>
            <w:lang w:val="en-US"/>
          </w:rPr>
          <w:t xml:space="preserve"> the common data flow establish response to the VAE server to confirm the </w:t>
        </w:r>
      </w:ins>
      <w:ins w:id="231" w:author="SA6#40e" w:date="2020-11-12T01:39:00Z">
        <w:r w:rsidR="00B842D3">
          <w:rPr>
            <w:lang w:val="en-US"/>
          </w:rPr>
          <w:t xml:space="preserve">successful or failure of </w:t>
        </w:r>
      </w:ins>
      <w:ins w:id="232" w:author="SA6#40e" w:date="2020-11-12T01:46:00Z">
        <w:r w:rsidR="00B842D3">
          <w:rPr>
            <w:lang w:val="en-US"/>
          </w:rPr>
          <w:t>establishing</w:t>
        </w:r>
      </w:ins>
      <w:ins w:id="233" w:author="SA6#40e" w:date="2020-11-12T01:44:00Z">
        <w:r w:rsidR="00B842D3">
          <w:rPr>
            <w:lang w:val="en-US"/>
          </w:rPr>
          <w:t xml:space="preserve"> </w:t>
        </w:r>
      </w:ins>
      <w:ins w:id="234" w:author="SA6#40e" w:date="2020-11-12T01:39:00Z">
        <w:r w:rsidR="00B842D3">
          <w:rPr>
            <w:lang w:val="en-US"/>
          </w:rPr>
          <w:t xml:space="preserve">the </w:t>
        </w:r>
      </w:ins>
      <w:ins w:id="235" w:author="SA6#40e" w:date="2020-11-11T21:59:00Z">
        <w:r>
          <w:rPr>
            <w:lang w:val="en-US"/>
          </w:rPr>
          <w:t>common data flow.</w:t>
        </w:r>
      </w:ins>
    </w:p>
    <w:p w14:paraId="5B0A5463" w14:textId="45B16085" w:rsidR="006A1967" w:rsidRPr="00FE3C0F" w:rsidRDefault="006A1967" w:rsidP="006A1967">
      <w:pPr>
        <w:pStyle w:val="Heading4"/>
        <w:rPr>
          <w:ins w:id="236" w:author="SA6#40e" w:date="2020-11-11T22:03:00Z"/>
        </w:rPr>
      </w:pPr>
      <w:proofErr w:type="gramStart"/>
      <w:ins w:id="237" w:author="SA6#40e" w:date="2020-11-11T22:03:00Z">
        <w:r>
          <w:t>9.x.2.</w:t>
        </w:r>
      </w:ins>
      <w:ins w:id="238" w:author="SA6#40e" w:date="2020-11-11T22:05:00Z">
        <w:r>
          <w:t>2</w:t>
        </w:r>
      </w:ins>
      <w:proofErr w:type="gramEnd"/>
      <w:ins w:id="239" w:author="SA6#40e" w:date="2020-11-11T22:03:00Z">
        <w:r>
          <w:tab/>
        </w:r>
      </w:ins>
      <w:ins w:id="240" w:author="SA6#40e" w:date="2020-11-11T22:05:00Z">
        <w:r>
          <w:t>Relay the V2X traffic to the remote VAE clients</w:t>
        </w:r>
      </w:ins>
      <w:ins w:id="241" w:author="SA6#40e" w:date="2020-11-11T22:03:00Z">
        <w:r>
          <w:rPr>
            <w:lang w:val="en-US"/>
          </w:rPr>
          <w:t xml:space="preserve"> </w:t>
        </w:r>
      </w:ins>
    </w:p>
    <w:p w14:paraId="36543681" w14:textId="79CC4179" w:rsidR="006A1967" w:rsidRDefault="006A1967" w:rsidP="006A1967">
      <w:pPr>
        <w:rPr>
          <w:ins w:id="242" w:author="SA6#40e" w:date="2020-11-11T22:07:00Z"/>
        </w:rPr>
      </w:pPr>
      <w:ins w:id="243" w:author="SA6#40e" w:date="2020-11-11T22:03:00Z">
        <w:r>
          <w:t>Figure 9.x.2.</w:t>
        </w:r>
      </w:ins>
      <w:ins w:id="244" w:author="SA6#40e" w:date="2020-11-11T22:05:00Z">
        <w:r>
          <w:t>2</w:t>
        </w:r>
      </w:ins>
      <w:ins w:id="245" w:author="SA6#40e" w:date="2020-11-11T22:03:00Z">
        <w:r>
          <w:t xml:space="preserve">-1 illustrates the procedure where the </w:t>
        </w:r>
      </w:ins>
      <w:ins w:id="246" w:author="SA6#40e" w:date="2020-11-11T22:06:00Z">
        <w:r w:rsidR="00C31ECD">
          <w:t xml:space="preserve">relay VAE client relays the V2X traffic to the remote VAE clients via the common data flow </w:t>
        </w:r>
      </w:ins>
      <w:ins w:id="247" w:author="SA6#40e" w:date="2020-11-11T22:07:00Z">
        <w:r w:rsidR="00B842D3">
          <w:t>established in clause 9.x.2.1</w:t>
        </w:r>
        <w:r w:rsidR="00C31ECD">
          <w:t>.</w:t>
        </w:r>
      </w:ins>
    </w:p>
    <w:p w14:paraId="45721A04" w14:textId="01B8EEFC" w:rsidR="00EF223E" w:rsidRDefault="00B842D3" w:rsidP="00EF223E">
      <w:pPr>
        <w:rPr>
          <w:ins w:id="248" w:author="SA6#40e" w:date="2020-11-11T22:13:00Z"/>
        </w:rPr>
      </w:pPr>
      <w:ins w:id="249" w:author="SA6#40e" w:date="2020-11-11T22:13:00Z">
        <w:r>
          <w:t>Pre-condi</w:t>
        </w:r>
        <w:r w:rsidR="00EF223E">
          <w:t>tions:</w:t>
        </w:r>
      </w:ins>
    </w:p>
    <w:p w14:paraId="455CF135" w14:textId="77777777" w:rsidR="00EF223E" w:rsidRDefault="00EF223E">
      <w:pPr>
        <w:pStyle w:val="B1"/>
        <w:rPr>
          <w:ins w:id="250" w:author="SA6#40e" w:date="2020-11-11T22:13:00Z"/>
        </w:rPr>
        <w:pPrChange w:id="251" w:author="SA6#40e" w:date="2020-11-12T01:45:00Z">
          <w:pPr/>
        </w:pPrChange>
      </w:pPr>
      <w:ins w:id="252" w:author="SA6#40e" w:date="2020-11-11T22:13:00Z">
        <w:r>
          <w:t>1.</w:t>
        </w:r>
        <w:r>
          <w:tab/>
          <w:t>The remote VAE clients has already connected to the relay VAE clients.</w:t>
        </w:r>
      </w:ins>
    </w:p>
    <w:p w14:paraId="199E4B5C" w14:textId="7076D403" w:rsidR="00EF223E" w:rsidRDefault="00EF223E">
      <w:pPr>
        <w:pStyle w:val="B1"/>
        <w:rPr>
          <w:ins w:id="253" w:author="SA6#40e" w:date="2020-11-11T22:13:00Z"/>
        </w:rPr>
        <w:pPrChange w:id="254" w:author="SA6#40e" w:date="2020-11-12T01:45:00Z">
          <w:pPr/>
        </w:pPrChange>
      </w:pPr>
      <w:ins w:id="255" w:author="SA6#40e" w:date="2020-11-11T22:13:00Z">
        <w:r>
          <w:t>2.</w:t>
        </w:r>
        <w:r>
          <w:tab/>
          <w:t>The relay VAE client and the VAE serve already established the common data flow as described in clause 9.x.2.</w:t>
        </w:r>
      </w:ins>
      <w:ins w:id="256" w:author="SA6#40e" w:date="2020-11-12T01:45:00Z">
        <w:r w:rsidR="00B842D3">
          <w:t>1</w:t>
        </w:r>
      </w:ins>
      <w:ins w:id="257" w:author="SA6#40e" w:date="2020-11-11T22:13:00Z">
        <w:r>
          <w:t>.</w:t>
        </w:r>
      </w:ins>
    </w:p>
    <w:p w14:paraId="34AB0471" w14:textId="098C35F5" w:rsidR="00D61997" w:rsidRPr="00D754CB" w:rsidRDefault="00EF223E">
      <w:pPr>
        <w:pStyle w:val="TH"/>
        <w:rPr>
          <w:ins w:id="258" w:author="SA6#40e" w:date="2020-11-11T21:58:00Z"/>
        </w:rPr>
        <w:pPrChange w:id="259" w:author="SA6#40e" w:date="2020-11-12T01:45:00Z">
          <w:pPr>
            <w:pStyle w:val="B1"/>
          </w:pPr>
        </w:pPrChange>
      </w:pPr>
      <w:ins w:id="260" w:author="SA6#40e" w:date="2020-11-11T22:12:00Z">
        <w:r>
          <w:rPr>
            <w:noProof/>
            <w:lang w:val="en-US"/>
          </w:rPr>
          <w:drawing>
            <wp:inline distT="0" distB="0" distL="0" distR="0" wp14:anchorId="62FEA63C" wp14:editId="5E3C2868">
              <wp:extent cx="5952381" cy="2761905"/>
              <wp:effectExtent l="0" t="0" r="0" b="63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2381" cy="27619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49A2AB1" w14:textId="3B484114" w:rsidR="00EF223E" w:rsidRPr="00FE3C0F" w:rsidRDefault="00D61997" w:rsidP="00EF223E">
      <w:pPr>
        <w:pStyle w:val="TF"/>
        <w:rPr>
          <w:ins w:id="261" w:author="SA6#40e" w:date="2020-11-11T22:14:00Z"/>
          <w:lang w:eastAsia="x-none"/>
        </w:rPr>
      </w:pPr>
      <w:ins w:id="262" w:author="SA6#40e" w:date="2020-11-11T21:57:00Z">
        <w:r>
          <w:rPr>
            <w:lang w:val="en-US"/>
          </w:rPr>
          <w:t xml:space="preserve"> </w:t>
        </w:r>
      </w:ins>
      <w:ins w:id="263" w:author="SA6#40e" w:date="2020-11-11T22:14:00Z">
        <w:r w:rsidR="00EF223E">
          <w:t>Figure 9.x2.</w:t>
        </w:r>
      </w:ins>
      <w:ins w:id="264" w:author="SA6#40e" w:date="2020-11-11T22:15:00Z">
        <w:r w:rsidR="00EF223E">
          <w:t>2</w:t>
        </w:r>
      </w:ins>
      <w:ins w:id="265" w:author="SA6#40e" w:date="2020-11-11T22:14:00Z">
        <w:r w:rsidR="00EF223E">
          <w:t xml:space="preserve">-1: Procedure for </w:t>
        </w:r>
      </w:ins>
      <w:ins w:id="266" w:author="SA6#40e" w:date="2020-11-11T22:15:00Z">
        <w:r w:rsidR="00EF223E">
          <w:t>relaying the V2X traffic to</w:t>
        </w:r>
      </w:ins>
      <w:ins w:id="267" w:author="SA6#40e" w:date="2020-11-11T22:14:00Z">
        <w:r w:rsidR="00EF223E">
          <w:t xml:space="preserve"> the remote VAE clients</w:t>
        </w:r>
      </w:ins>
    </w:p>
    <w:p w14:paraId="5964CC40" w14:textId="7AFDE581" w:rsidR="00EF223E" w:rsidRDefault="00EF223E" w:rsidP="00EF223E">
      <w:pPr>
        <w:pStyle w:val="B1"/>
        <w:rPr>
          <w:ins w:id="268" w:author="SA6#40e" w:date="2020-11-11T22:14:00Z"/>
          <w:lang w:val="en-US"/>
        </w:rPr>
      </w:pPr>
      <w:ins w:id="269" w:author="SA6#40e" w:date="2020-11-11T22:14:00Z">
        <w:r>
          <w:rPr>
            <w:lang w:val="en-US"/>
          </w:rPr>
          <w:t>1.</w:t>
        </w:r>
        <w:r>
          <w:rPr>
            <w:lang w:val="en-US"/>
          </w:rPr>
          <w:tab/>
        </w:r>
      </w:ins>
      <w:ins w:id="270" w:author="SA6#40e" w:date="2020-11-11T22:15:00Z">
        <w:r>
          <w:rPr>
            <w:lang w:val="en-US"/>
          </w:rPr>
          <w:t xml:space="preserve">The V2X traffic is ready at the </w:t>
        </w:r>
        <w:r>
          <w:rPr>
            <w:lang w:val="en-US" w:eastAsia="zh-CN"/>
          </w:rPr>
          <w:t xml:space="preserve">VAE server either from other VAE clients or </w:t>
        </w:r>
      </w:ins>
      <w:ins w:id="271" w:author="SA6#40e" w:date="2020-11-11T22:16:00Z">
        <w:r w:rsidR="00EF4DF4">
          <w:rPr>
            <w:lang w:val="en-US" w:eastAsia="zh-CN"/>
          </w:rPr>
          <w:t>locally</w:t>
        </w:r>
      </w:ins>
      <w:ins w:id="272" w:author="SA6#40e" w:date="2020-11-11T22:14:00Z">
        <w:r>
          <w:rPr>
            <w:lang w:val="en-US" w:eastAsia="zh-CN"/>
          </w:rPr>
          <w:t xml:space="preserve">.  </w:t>
        </w:r>
      </w:ins>
    </w:p>
    <w:p w14:paraId="0AFC8826" w14:textId="24E28E22" w:rsidR="00EF223E" w:rsidRDefault="00EF223E" w:rsidP="00EF223E">
      <w:pPr>
        <w:pStyle w:val="B1"/>
        <w:rPr>
          <w:ins w:id="273" w:author="SA6#40e" w:date="2020-11-11T22:14:00Z"/>
          <w:lang w:val="en-US"/>
        </w:rPr>
      </w:pPr>
      <w:ins w:id="274" w:author="SA6#40e" w:date="2020-11-11T22:14:00Z">
        <w:r>
          <w:rPr>
            <w:lang w:val="en-US"/>
          </w:rPr>
          <w:t>2.</w:t>
        </w:r>
        <w:r>
          <w:rPr>
            <w:lang w:val="en-US"/>
          </w:rPr>
          <w:tab/>
          <w:t>The VAE</w:t>
        </w:r>
        <w:r w:rsidR="00EF4DF4">
          <w:rPr>
            <w:lang w:val="en-US"/>
          </w:rPr>
          <w:t xml:space="preserve"> server </w:t>
        </w:r>
      </w:ins>
      <w:ins w:id="275" w:author="SA6#40e" w:date="2020-11-11T22:17:00Z">
        <w:r w:rsidR="00EF4DF4">
          <w:rPr>
            <w:lang w:val="en-US"/>
          </w:rPr>
          <w:t>sends the V2X traffic via the common data flow towards the rela</w:t>
        </w:r>
      </w:ins>
      <w:ins w:id="276" w:author="SA6#40e" w:date="2020-11-11T22:18:00Z">
        <w:r w:rsidR="00EF4DF4">
          <w:rPr>
            <w:lang w:val="en-US"/>
          </w:rPr>
          <w:t>y VAE client</w:t>
        </w:r>
      </w:ins>
      <w:ins w:id="277" w:author="SA6#40e" w:date="2020-11-11T22:14:00Z">
        <w:r>
          <w:rPr>
            <w:lang w:val="en-US"/>
          </w:rPr>
          <w:t>.</w:t>
        </w:r>
      </w:ins>
    </w:p>
    <w:p w14:paraId="14FFC591" w14:textId="70B1680E" w:rsidR="00EF223E" w:rsidRDefault="00EF223E" w:rsidP="00EF223E">
      <w:pPr>
        <w:pStyle w:val="B1"/>
        <w:rPr>
          <w:ins w:id="278" w:author="SA6#40e" w:date="2020-11-11T22:14:00Z"/>
          <w:lang w:val="en-US"/>
        </w:rPr>
      </w:pPr>
      <w:ins w:id="279" w:author="SA6#40e" w:date="2020-11-11T22:14:00Z">
        <w:r>
          <w:rPr>
            <w:lang w:val="en-US"/>
          </w:rPr>
          <w:t>3.</w:t>
        </w:r>
        <w:r>
          <w:rPr>
            <w:lang w:val="en-US"/>
          </w:rPr>
          <w:tab/>
        </w:r>
      </w:ins>
      <w:ins w:id="280" w:author="SA6#40e" w:date="2020-11-11T22:18:00Z">
        <w:r w:rsidR="00EF4DF4">
          <w:rPr>
            <w:lang w:val="en-US"/>
          </w:rPr>
          <w:t xml:space="preserve">Based on the traffic filter, the relay VAE client determines to relay the V2X traffic </w:t>
        </w:r>
      </w:ins>
      <w:ins w:id="281" w:author="SA6#40e" w:date="2020-11-11T22:19:00Z">
        <w:r w:rsidR="00EF4DF4">
          <w:rPr>
            <w:lang w:val="en-US"/>
          </w:rPr>
          <w:t>to the remote VAE clients</w:t>
        </w:r>
      </w:ins>
      <w:ins w:id="282" w:author="SA6#40e" w:date="2020-11-11T22:14:00Z">
        <w:r>
          <w:rPr>
            <w:lang w:val="en-US"/>
          </w:rPr>
          <w:t>.</w:t>
        </w:r>
      </w:ins>
    </w:p>
    <w:p w14:paraId="334B0226" w14:textId="47E91C50" w:rsidR="00EF223E" w:rsidRDefault="00EF223E" w:rsidP="00EF223E">
      <w:pPr>
        <w:pStyle w:val="B1"/>
        <w:rPr>
          <w:ins w:id="283" w:author="SA6#40e" w:date="2020-11-11T22:14:00Z"/>
          <w:lang w:val="en-US"/>
        </w:rPr>
      </w:pPr>
      <w:ins w:id="284" w:author="SA6#40e" w:date="2020-11-11T22:14:00Z">
        <w:r>
          <w:rPr>
            <w:lang w:val="en-US"/>
          </w:rPr>
          <w:t>4.</w:t>
        </w:r>
        <w:r>
          <w:rPr>
            <w:lang w:val="en-US"/>
          </w:rPr>
          <w:tab/>
        </w:r>
      </w:ins>
      <w:ins w:id="285" w:author="SA6#40e" w:date="2020-11-11T22:19:00Z">
        <w:r w:rsidR="00EF4DF4">
          <w:rPr>
            <w:lang w:val="en-US"/>
          </w:rPr>
          <w:t>The relay VAE client sends the V2X traffic to the remote VAE clients via PC5</w:t>
        </w:r>
      </w:ins>
      <w:ins w:id="286" w:author="SA6#40e" w:date="2020-11-11T22:14:00Z">
        <w:r>
          <w:rPr>
            <w:lang w:val="en-US"/>
          </w:rPr>
          <w:t>.</w:t>
        </w:r>
      </w:ins>
      <w:ins w:id="287" w:author="SA6#40e" w:date="2020-11-11T22:19:00Z">
        <w:r w:rsidR="00EF4DF4">
          <w:rPr>
            <w:lang w:val="en-US"/>
          </w:rPr>
          <w:t xml:space="preserve"> The freque</w:t>
        </w:r>
      </w:ins>
      <w:ins w:id="288" w:author="SA6#40e" w:date="2020-11-11T22:20:00Z">
        <w:r w:rsidR="00EF4DF4">
          <w:rPr>
            <w:lang w:val="en-US"/>
          </w:rPr>
          <w:t xml:space="preserve">ncy or the </w:t>
        </w:r>
      </w:ins>
      <w:ins w:id="289" w:author="SA6#40e" w:date="2020-11-12T01:50:00Z">
        <w:r w:rsidR="0006356E">
          <w:rPr>
            <w:lang w:val="en-US"/>
          </w:rPr>
          <w:t xml:space="preserve">message </w:t>
        </w:r>
      </w:ins>
      <w:ins w:id="290" w:author="SA6#40e" w:date="2020-11-11T22:20:00Z">
        <w:r w:rsidR="00EF4DF4">
          <w:rPr>
            <w:lang w:val="en-US"/>
          </w:rPr>
          <w:t xml:space="preserve">repeat number </w:t>
        </w:r>
      </w:ins>
      <w:ins w:id="291" w:author="SA6#40e" w:date="2020-11-12T01:50:00Z">
        <w:r w:rsidR="0006356E">
          <w:rPr>
            <w:lang w:val="en-US"/>
          </w:rPr>
          <w:t>is</w:t>
        </w:r>
      </w:ins>
      <w:ins w:id="292" w:author="SA6#40e" w:date="2020-11-11T22:20:00Z">
        <w:r w:rsidR="00EF4DF4">
          <w:rPr>
            <w:lang w:val="en-US"/>
          </w:rPr>
          <w:t xml:space="preserve"> applied</w:t>
        </w:r>
      </w:ins>
      <w:ins w:id="293" w:author="SA6#40e" w:date="2020-11-12T01:50:00Z">
        <w:r w:rsidR="0006356E">
          <w:rPr>
            <w:lang w:val="en-US"/>
          </w:rPr>
          <w:t>,</w:t>
        </w:r>
      </w:ins>
      <w:ins w:id="294" w:author="SA6#40e" w:date="2020-11-11T22:20:00Z">
        <w:r w:rsidR="00EF4DF4">
          <w:rPr>
            <w:lang w:val="en-US"/>
          </w:rPr>
          <w:t xml:space="preserve"> if available.</w:t>
        </w:r>
      </w:ins>
    </w:p>
    <w:p w14:paraId="5F9E47AA" w14:textId="37E9ADCD" w:rsidR="00EF223E" w:rsidRDefault="00EF223E" w:rsidP="00EF223E">
      <w:pPr>
        <w:pStyle w:val="B1"/>
        <w:rPr>
          <w:ins w:id="295" w:author="SA6#40e" w:date="2020-11-11T22:14:00Z"/>
          <w:lang w:val="en-US"/>
        </w:rPr>
      </w:pPr>
    </w:p>
    <w:p w14:paraId="50996E8B" w14:textId="61EDB605" w:rsidR="001E119F" w:rsidRDefault="001E119F" w:rsidP="002B11AD">
      <w:pPr>
        <w:pStyle w:val="B1"/>
        <w:rPr>
          <w:ins w:id="296" w:author="SA6#40e" w:date="2020-11-09T12:18:00Z"/>
          <w:lang w:val="en-US"/>
        </w:rPr>
      </w:pPr>
    </w:p>
    <w:p w14:paraId="0231047E" w14:textId="1F96549F" w:rsidR="000072E7" w:rsidRPr="00C21836" w:rsidRDefault="000072E7" w:rsidP="00007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bookmarkStart w:id="297" w:name="_Toc536270605"/>
      <w:bookmarkStart w:id="298" w:name="_Toc536270912"/>
      <w:bookmarkStart w:id="299" w:name="_Toc9812349"/>
      <w:bookmarkStart w:id="300" w:name="_Toc9812593"/>
      <w:bookmarkStart w:id="301" w:name="_Toc51856259"/>
      <w:bookmarkEnd w:id="8"/>
      <w:bookmarkEnd w:id="9"/>
      <w:bookmarkEnd w:id="10"/>
      <w:bookmarkEnd w:id="11"/>
      <w:bookmarkEnd w:id="12"/>
      <w:r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 w:rsidR="00B458E1">
        <w:rPr>
          <w:rFonts w:ascii="Arial" w:hAnsi="Arial" w:cs="Arial"/>
          <w:noProof/>
          <w:color w:val="0000FF"/>
          <w:sz w:val="28"/>
          <w:szCs w:val="28"/>
          <w:lang w:val="fr-FR"/>
        </w:rPr>
        <w:t>End of all the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</w:t>
      </w:r>
      <w:r w:rsidR="00B458E1">
        <w:rPr>
          <w:rFonts w:ascii="Arial" w:hAnsi="Arial" w:cs="Arial"/>
          <w:noProof/>
          <w:color w:val="0000FF"/>
          <w:sz w:val="28"/>
          <w:szCs w:val="28"/>
          <w:lang w:val="fr-FR"/>
        </w:rPr>
        <w:t>s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* * * *</w:t>
      </w:r>
      <w:bookmarkEnd w:id="297"/>
      <w:bookmarkEnd w:id="298"/>
      <w:bookmarkEnd w:id="299"/>
      <w:bookmarkEnd w:id="300"/>
      <w:bookmarkEnd w:id="301"/>
    </w:p>
    <w:sectPr w:rsidR="000072E7" w:rsidRPr="00C21836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61E72" w14:textId="77777777" w:rsidR="00F573F1" w:rsidRDefault="00F573F1">
      <w:r>
        <w:separator/>
      </w:r>
    </w:p>
  </w:endnote>
  <w:endnote w:type="continuationSeparator" w:id="0">
    <w:p w14:paraId="6BB86C8C" w14:textId="77777777" w:rsidR="00F573F1" w:rsidRDefault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BC593" w14:textId="77777777" w:rsidR="00F573F1" w:rsidRDefault="00F573F1">
      <w:r>
        <w:separator/>
      </w:r>
    </w:p>
  </w:footnote>
  <w:footnote w:type="continuationSeparator" w:id="0">
    <w:p w14:paraId="64138B5E" w14:textId="77777777" w:rsidR="00F573F1" w:rsidRDefault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B773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BA258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25B44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16F7A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6#40e">
    <w15:presenceInfo w15:providerId="None" w15:userId="SA6#4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2E7"/>
    <w:rsid w:val="00022E4A"/>
    <w:rsid w:val="000261AB"/>
    <w:rsid w:val="00050C7D"/>
    <w:rsid w:val="0006356E"/>
    <w:rsid w:val="00096D03"/>
    <w:rsid w:val="000A6394"/>
    <w:rsid w:val="000B7FED"/>
    <w:rsid w:val="000C038A"/>
    <w:rsid w:val="000C6598"/>
    <w:rsid w:val="0014401B"/>
    <w:rsid w:val="00145D43"/>
    <w:rsid w:val="00162F40"/>
    <w:rsid w:val="001858A8"/>
    <w:rsid w:val="00192C46"/>
    <w:rsid w:val="00196AA0"/>
    <w:rsid w:val="001A08B3"/>
    <w:rsid w:val="001A7B60"/>
    <w:rsid w:val="001B52F0"/>
    <w:rsid w:val="001B7A65"/>
    <w:rsid w:val="001D15C7"/>
    <w:rsid w:val="001E119F"/>
    <w:rsid w:val="001E41F3"/>
    <w:rsid w:val="002063EF"/>
    <w:rsid w:val="00224F0A"/>
    <w:rsid w:val="00225CF9"/>
    <w:rsid w:val="0026004D"/>
    <w:rsid w:val="002640DD"/>
    <w:rsid w:val="00275D12"/>
    <w:rsid w:val="00284FEB"/>
    <w:rsid w:val="002860C4"/>
    <w:rsid w:val="00292502"/>
    <w:rsid w:val="002A16F9"/>
    <w:rsid w:val="002B11AD"/>
    <w:rsid w:val="002B5741"/>
    <w:rsid w:val="002B60C0"/>
    <w:rsid w:val="002D07EA"/>
    <w:rsid w:val="002F52C8"/>
    <w:rsid w:val="00305409"/>
    <w:rsid w:val="003304AB"/>
    <w:rsid w:val="00334CB4"/>
    <w:rsid w:val="003469AF"/>
    <w:rsid w:val="003609EF"/>
    <w:rsid w:val="0036231A"/>
    <w:rsid w:val="00374DD4"/>
    <w:rsid w:val="00376759"/>
    <w:rsid w:val="003E1A36"/>
    <w:rsid w:val="003E5B01"/>
    <w:rsid w:val="003E73F7"/>
    <w:rsid w:val="00410371"/>
    <w:rsid w:val="004242F1"/>
    <w:rsid w:val="00484FED"/>
    <w:rsid w:val="004B75B7"/>
    <w:rsid w:val="004D0246"/>
    <w:rsid w:val="004E738C"/>
    <w:rsid w:val="0051580D"/>
    <w:rsid w:val="0052621C"/>
    <w:rsid w:val="0054494E"/>
    <w:rsid w:val="00547111"/>
    <w:rsid w:val="0057712F"/>
    <w:rsid w:val="00592D74"/>
    <w:rsid w:val="005E2C44"/>
    <w:rsid w:val="00621188"/>
    <w:rsid w:val="006257ED"/>
    <w:rsid w:val="00671D44"/>
    <w:rsid w:val="006727AA"/>
    <w:rsid w:val="00695808"/>
    <w:rsid w:val="006A1967"/>
    <w:rsid w:val="006B46FB"/>
    <w:rsid w:val="006C324B"/>
    <w:rsid w:val="006E21FB"/>
    <w:rsid w:val="00720E82"/>
    <w:rsid w:val="00722085"/>
    <w:rsid w:val="0077458F"/>
    <w:rsid w:val="00792342"/>
    <w:rsid w:val="00795035"/>
    <w:rsid w:val="007977A8"/>
    <w:rsid w:val="007B2BF6"/>
    <w:rsid w:val="007B512A"/>
    <w:rsid w:val="007C2097"/>
    <w:rsid w:val="007D6A07"/>
    <w:rsid w:val="007F7259"/>
    <w:rsid w:val="008040A8"/>
    <w:rsid w:val="008279FA"/>
    <w:rsid w:val="0083203B"/>
    <w:rsid w:val="008626E7"/>
    <w:rsid w:val="00870EE7"/>
    <w:rsid w:val="008863B9"/>
    <w:rsid w:val="00896047"/>
    <w:rsid w:val="008A45A6"/>
    <w:rsid w:val="008A7F86"/>
    <w:rsid w:val="008B1E8C"/>
    <w:rsid w:val="008C4340"/>
    <w:rsid w:val="008C76B6"/>
    <w:rsid w:val="008F686C"/>
    <w:rsid w:val="009148DE"/>
    <w:rsid w:val="00931CAC"/>
    <w:rsid w:val="00941E30"/>
    <w:rsid w:val="00966FE8"/>
    <w:rsid w:val="0097091D"/>
    <w:rsid w:val="00975A88"/>
    <w:rsid w:val="009777D9"/>
    <w:rsid w:val="00991B88"/>
    <w:rsid w:val="009A5753"/>
    <w:rsid w:val="009A579D"/>
    <w:rsid w:val="009E3297"/>
    <w:rsid w:val="009F734F"/>
    <w:rsid w:val="00A04B50"/>
    <w:rsid w:val="00A246B6"/>
    <w:rsid w:val="00A25615"/>
    <w:rsid w:val="00A31B7C"/>
    <w:rsid w:val="00A360D1"/>
    <w:rsid w:val="00A47E70"/>
    <w:rsid w:val="00A50CF0"/>
    <w:rsid w:val="00A51265"/>
    <w:rsid w:val="00A7671C"/>
    <w:rsid w:val="00A906FC"/>
    <w:rsid w:val="00AA2CBC"/>
    <w:rsid w:val="00AC01D7"/>
    <w:rsid w:val="00AC3300"/>
    <w:rsid w:val="00AC5820"/>
    <w:rsid w:val="00AD1CD8"/>
    <w:rsid w:val="00AF55BE"/>
    <w:rsid w:val="00B23299"/>
    <w:rsid w:val="00B258BB"/>
    <w:rsid w:val="00B458E1"/>
    <w:rsid w:val="00B67B97"/>
    <w:rsid w:val="00B72D33"/>
    <w:rsid w:val="00B842D3"/>
    <w:rsid w:val="00B968C8"/>
    <w:rsid w:val="00BA3EC5"/>
    <w:rsid w:val="00BA51D9"/>
    <w:rsid w:val="00BB5DFC"/>
    <w:rsid w:val="00BD279D"/>
    <w:rsid w:val="00BD6BB8"/>
    <w:rsid w:val="00C31ECD"/>
    <w:rsid w:val="00C37482"/>
    <w:rsid w:val="00C57FBA"/>
    <w:rsid w:val="00C66BA2"/>
    <w:rsid w:val="00C82140"/>
    <w:rsid w:val="00C9237F"/>
    <w:rsid w:val="00C95985"/>
    <w:rsid w:val="00CA60C6"/>
    <w:rsid w:val="00CC5026"/>
    <w:rsid w:val="00CC68D0"/>
    <w:rsid w:val="00D03F9A"/>
    <w:rsid w:val="00D06D51"/>
    <w:rsid w:val="00D10F3C"/>
    <w:rsid w:val="00D24991"/>
    <w:rsid w:val="00D41D11"/>
    <w:rsid w:val="00D50255"/>
    <w:rsid w:val="00D61997"/>
    <w:rsid w:val="00D66520"/>
    <w:rsid w:val="00D719C0"/>
    <w:rsid w:val="00D754CB"/>
    <w:rsid w:val="00DC285E"/>
    <w:rsid w:val="00DE34CF"/>
    <w:rsid w:val="00E0265C"/>
    <w:rsid w:val="00E06A82"/>
    <w:rsid w:val="00E13F3D"/>
    <w:rsid w:val="00E27D95"/>
    <w:rsid w:val="00E34898"/>
    <w:rsid w:val="00E54C6B"/>
    <w:rsid w:val="00EB09B7"/>
    <w:rsid w:val="00EC48E2"/>
    <w:rsid w:val="00ED6677"/>
    <w:rsid w:val="00EE7D7C"/>
    <w:rsid w:val="00EF223E"/>
    <w:rsid w:val="00EF4DF4"/>
    <w:rsid w:val="00F25D98"/>
    <w:rsid w:val="00F300FB"/>
    <w:rsid w:val="00F50832"/>
    <w:rsid w:val="00F54355"/>
    <w:rsid w:val="00F573F1"/>
    <w:rsid w:val="00F74A35"/>
    <w:rsid w:val="00FB6386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F8640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rsid w:val="00E27D95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rsid w:val="00E27D9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E27D95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rsid w:val="00E27D95"/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0072E7"/>
    <w:rPr>
      <w:rFonts w:ascii="Arial" w:hAnsi="Arial"/>
      <w:sz w:val="28"/>
      <w:lang w:val="en-GB" w:eastAsia="en-US"/>
    </w:rPr>
  </w:style>
  <w:style w:type="character" w:customStyle="1" w:styleId="TALChar">
    <w:name w:val="TAL Char"/>
    <w:link w:val="TAL"/>
    <w:locked/>
    <w:rsid w:val="00B458E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B458E1"/>
    <w:rPr>
      <w:rFonts w:ascii="Arial" w:hAnsi="Arial"/>
      <w:b/>
      <w:sz w:val="18"/>
      <w:lang w:val="en-GB" w:eastAsia="en-US"/>
    </w:rPr>
  </w:style>
  <w:style w:type="character" w:customStyle="1" w:styleId="toprowChar">
    <w:name w:val="top row Char"/>
    <w:link w:val="toprow"/>
    <w:locked/>
    <w:rsid w:val="00B458E1"/>
    <w:rPr>
      <w:rFonts w:ascii="Arial" w:eastAsia="SimSun" w:hAnsi="Arial" w:cs="Arial"/>
      <w:b/>
      <w:sz w:val="18"/>
      <w:lang w:val="en-GB" w:eastAsia="x-none"/>
    </w:rPr>
  </w:style>
  <w:style w:type="paragraph" w:customStyle="1" w:styleId="toprow">
    <w:name w:val="top row"/>
    <w:basedOn w:val="Normal"/>
    <w:link w:val="toprowChar"/>
    <w:qFormat/>
    <w:rsid w:val="00B458E1"/>
    <w:pPr>
      <w:keepNext/>
      <w:keepLines/>
      <w:spacing w:after="0"/>
      <w:jc w:val="center"/>
    </w:pPr>
    <w:rPr>
      <w:rFonts w:ascii="Arial" w:eastAsia="SimSun" w:hAnsi="Arial" w:cs="Arial"/>
      <w:b/>
      <w:sz w:val="18"/>
      <w:lang w:eastAsia="x-none"/>
    </w:rPr>
  </w:style>
  <w:style w:type="character" w:customStyle="1" w:styleId="tablecontentChar">
    <w:name w:val="table content Char"/>
    <w:link w:val="tablecontent"/>
    <w:locked/>
    <w:rsid w:val="00B458E1"/>
    <w:rPr>
      <w:rFonts w:ascii="Arial" w:eastAsia="SimSun" w:hAnsi="Arial" w:cs="Arial"/>
      <w:sz w:val="18"/>
      <w:lang w:val="en-GB" w:eastAsia="x-none"/>
    </w:rPr>
  </w:style>
  <w:style w:type="paragraph" w:customStyle="1" w:styleId="tablecontent">
    <w:name w:val="table content"/>
    <w:basedOn w:val="Normal"/>
    <w:link w:val="tablecontentChar"/>
    <w:qFormat/>
    <w:rsid w:val="00B458E1"/>
    <w:pPr>
      <w:keepNext/>
      <w:keepLines/>
      <w:spacing w:after="0"/>
    </w:pPr>
    <w:rPr>
      <w:rFonts w:ascii="Arial" w:eastAsia="SimSun" w:hAnsi="Arial" w:cs="Arial"/>
      <w:sz w:val="1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package" Target="embeddings/Microsoft_Visio_Drawing1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ftp/Specs/html-info/21900.ht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70307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EAF1F-C8F9-418C-9C0E-BC679783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6163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Niranth_R1</cp:lastModifiedBy>
  <cp:revision>3</cp:revision>
  <cp:lastPrinted>1899-12-31T23:00:00Z</cp:lastPrinted>
  <dcterms:created xsi:type="dcterms:W3CDTF">2020-11-19T19:39:00Z</dcterms:created>
  <dcterms:modified xsi:type="dcterms:W3CDTF">2020-11-19T19:46:00Z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(3)tYNLlgYajWgvHA/FqbudIaU0nXvvmAqLWEp41WgdCkTSpxWpf2yqaIHqj2kY+Sc43nTQ84uf
qerJp6OP6Vk+huDWdoAAVBtvDFSWCcBrhgYFGft1iwSZumzKrHnUa5/xgnPZeOybbco4eGLi
OYb2wPYbbf2fR/+s4yEMrSsJPISZmkge1LJCoNdd7yfY67670FpCNyv3lL5pFzpQ2W8CtlIL
TYCqTx5G83LijbADqR</vt:lpwstr>
  </property>
  <property fmtid="{D5CDD505-2E9C-101B-9397-08002B2CF9AE}" pid="22" name="_2015_ms_pID_7253431">
    <vt:lpwstr>qH83gQlM3sQ4aMwCtJgpdmSbO6USjd8WB4upEtNRtwxa5X0DcwqD8V
FR3Oi+nSLZHTykCHCr6P7XBFL4LI4B4ck6P25ssjWpSNVi9ImyHwfdqF/id/Gm/fTjjZQ1T8
df/JnBCqTW6zgWUujSiN6U7NtXZu31goynoWN2qMAlMO3FWs913CPLm7LX9tzFRIZOv620Cv
lP17XXWj8OwgQ/xHESzjYCy28Ne55zX9nqCD</vt:lpwstr>
  </property>
  <property fmtid="{D5CDD505-2E9C-101B-9397-08002B2CF9AE}" pid="23" name="_2015_ms_pID_7253432">
    <vt:lpwstr>QQ==</vt:lpwstr>
  </property>
</Properties>
</file>