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embeddings/oleObject1.bin" ContentType="application/vnd.openxmlformats-officedocument.oleObject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2AEAA6" w14:textId="5B50A18E" w:rsidR="0014401B" w:rsidRDefault="0014401B" w:rsidP="0014401B">
      <w:pPr>
        <w:pStyle w:val="CRCoverPage"/>
        <w:tabs>
          <w:tab w:val="right" w:pos="9639"/>
        </w:tabs>
        <w:spacing w:after="0"/>
        <w:rPr>
          <w:b/>
          <w:noProof/>
          <w:sz w:val="24"/>
          <w:lang w:eastAsia="zh-CN"/>
        </w:rPr>
      </w:pPr>
      <w:r>
        <w:rPr>
          <w:b/>
          <w:noProof/>
          <w:sz w:val="24"/>
        </w:rPr>
        <w:t>3GPP TSG-SA WG6 Meeting #</w:t>
      </w:r>
      <w:r w:rsidR="002E55F3">
        <w:rPr>
          <w:b/>
          <w:noProof/>
          <w:sz w:val="24"/>
        </w:rPr>
        <w:t>40</w:t>
      </w:r>
      <w:r>
        <w:rPr>
          <w:b/>
          <w:noProof/>
          <w:sz w:val="24"/>
        </w:rPr>
        <w:t>-e</w:t>
      </w:r>
      <w:r>
        <w:rPr>
          <w:b/>
          <w:noProof/>
          <w:sz w:val="24"/>
        </w:rPr>
        <w:tab/>
        <w:t>S6-20</w:t>
      </w:r>
      <w:r w:rsidR="00D86A02">
        <w:rPr>
          <w:rFonts w:hint="eastAsia"/>
          <w:b/>
          <w:noProof/>
          <w:sz w:val="24"/>
          <w:lang w:eastAsia="zh-CN"/>
        </w:rPr>
        <w:t>2143</w:t>
      </w:r>
    </w:p>
    <w:p w14:paraId="75406C71" w14:textId="26FCFDBB" w:rsidR="001E41F3" w:rsidRDefault="0014401B" w:rsidP="0014401B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 w:rsidRPr="002E55F3">
        <w:rPr>
          <w:b/>
          <w:noProof/>
          <w:sz w:val="22"/>
          <w:szCs w:val="22"/>
        </w:rPr>
        <w:t>e-meeting, 1</w:t>
      </w:r>
      <w:r w:rsidR="002E55F3" w:rsidRPr="002E55F3">
        <w:rPr>
          <w:b/>
          <w:noProof/>
          <w:sz w:val="22"/>
          <w:szCs w:val="22"/>
        </w:rPr>
        <w:t>6</w:t>
      </w:r>
      <w:r w:rsidRPr="002E55F3">
        <w:rPr>
          <w:b/>
          <w:noProof/>
          <w:sz w:val="22"/>
          <w:szCs w:val="22"/>
          <w:vertAlign w:val="superscript"/>
        </w:rPr>
        <w:t>th</w:t>
      </w:r>
      <w:r w:rsidRPr="002E55F3">
        <w:rPr>
          <w:rFonts w:cs="Arial"/>
          <w:b/>
          <w:bCs/>
          <w:sz w:val="22"/>
          <w:szCs w:val="22"/>
        </w:rPr>
        <w:t xml:space="preserve"> – 2</w:t>
      </w:r>
      <w:r w:rsidR="002E55F3" w:rsidRPr="002E55F3">
        <w:rPr>
          <w:rFonts w:cs="Arial"/>
          <w:b/>
          <w:bCs/>
          <w:sz w:val="22"/>
          <w:szCs w:val="22"/>
        </w:rPr>
        <w:t>4</w:t>
      </w:r>
      <w:r w:rsidRPr="002E55F3">
        <w:rPr>
          <w:rFonts w:cs="Arial"/>
          <w:b/>
          <w:bCs/>
          <w:sz w:val="22"/>
          <w:szCs w:val="22"/>
          <w:vertAlign w:val="superscript"/>
        </w:rPr>
        <w:t>th</w:t>
      </w:r>
      <w:r w:rsidRPr="002E55F3">
        <w:rPr>
          <w:rFonts w:cs="Arial"/>
          <w:b/>
          <w:bCs/>
          <w:sz w:val="22"/>
          <w:szCs w:val="22"/>
        </w:rPr>
        <w:t xml:space="preserve"> </w:t>
      </w:r>
      <w:r w:rsidR="002E55F3" w:rsidRPr="002E55F3">
        <w:rPr>
          <w:rFonts w:cs="Arial"/>
          <w:b/>
          <w:bCs/>
          <w:sz w:val="22"/>
          <w:szCs w:val="22"/>
        </w:rPr>
        <w:t>November</w:t>
      </w:r>
      <w:r w:rsidRPr="002E55F3">
        <w:rPr>
          <w:rFonts w:cs="Arial"/>
          <w:b/>
          <w:bCs/>
          <w:sz w:val="22"/>
          <w:szCs w:val="22"/>
        </w:rPr>
        <w:t xml:space="preserve"> </w:t>
      </w:r>
      <w:r w:rsidRPr="002E55F3">
        <w:rPr>
          <w:b/>
          <w:noProof/>
          <w:sz w:val="22"/>
          <w:szCs w:val="22"/>
        </w:rPr>
        <w:t>2020</w:t>
      </w:r>
      <w:r w:rsidR="00A906FC">
        <w:rPr>
          <w:rFonts w:cs="Arial"/>
          <w:b/>
          <w:bCs/>
          <w:sz w:val="22"/>
        </w:rPr>
        <w:tab/>
      </w:r>
      <w:r w:rsidR="002F52C8">
        <w:rPr>
          <w:b/>
          <w:noProof/>
          <w:sz w:val="24"/>
        </w:rPr>
        <w:t>(revision of S6-xxxxxx)</w:t>
      </w:r>
    </w:p>
    <w:p w14:paraId="062FB71E" w14:textId="77777777" w:rsidR="0014401B" w:rsidRDefault="0014401B" w:rsidP="0014401B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78DD340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8D1C92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6281912E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6EDF94B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0F15E8B7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FAB70D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D015341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568D75D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BEDBBC1" w14:textId="5C1A7007" w:rsidR="001E41F3" w:rsidRPr="00410371" w:rsidRDefault="00503BF5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23.286</w:t>
            </w:r>
          </w:p>
        </w:tc>
        <w:tc>
          <w:tcPr>
            <w:tcW w:w="709" w:type="dxa"/>
          </w:tcPr>
          <w:p w14:paraId="3A489303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0D3CA0E7" w14:textId="45C519F3" w:rsidR="001E41F3" w:rsidRPr="00410371" w:rsidRDefault="00D256C6" w:rsidP="00D86A02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fldChar w:fldCharType="begin"/>
            </w:r>
            <w:r>
              <w:instrText xml:space="preserve"> DOCPROPERTY  Cr#  \* MERGEFORMAT </w:instrText>
            </w:r>
            <w:r>
              <w:fldChar w:fldCharType="separate"/>
            </w:r>
            <w:r w:rsidR="00D86A02">
              <w:rPr>
                <w:rFonts w:hint="eastAsia"/>
                <w:b/>
                <w:noProof/>
                <w:sz w:val="28"/>
                <w:lang w:eastAsia="zh-CN"/>
              </w:rPr>
              <w:t>0030</w:t>
            </w:r>
            <w:r>
              <w:rPr>
                <w:b/>
                <w:noProof/>
                <w:sz w:val="28"/>
                <w:lang w:eastAsia="zh-CN"/>
              </w:rPr>
              <w:fldChar w:fldCharType="end"/>
            </w:r>
          </w:p>
        </w:tc>
        <w:tc>
          <w:tcPr>
            <w:tcW w:w="709" w:type="dxa"/>
          </w:tcPr>
          <w:p w14:paraId="69F563F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6097884" w14:textId="77777777" w:rsidR="001E41F3" w:rsidRPr="00410371" w:rsidRDefault="00D256C6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Revision  \* MERGEFORMAT </w:instrText>
            </w:r>
            <w: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&lt;Rev#&gt;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2410" w:type="dxa"/>
          </w:tcPr>
          <w:p w14:paraId="34611BBF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0C724648" w14:textId="62D094DA" w:rsidR="001E41F3" w:rsidRPr="00410371" w:rsidRDefault="00503BF5" w:rsidP="00D86A02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 w:rsidRPr="0057289F">
              <w:rPr>
                <w:b/>
                <w:noProof/>
                <w:sz w:val="28"/>
              </w:rPr>
              <w:t>1</w:t>
            </w:r>
            <w:r w:rsidR="00D86A02">
              <w:rPr>
                <w:rFonts w:hint="eastAsia"/>
                <w:b/>
                <w:noProof/>
                <w:sz w:val="28"/>
                <w:lang w:eastAsia="zh-CN"/>
              </w:rPr>
              <w:t>6</w:t>
            </w:r>
            <w:r w:rsidR="00090C98">
              <w:rPr>
                <w:b/>
                <w:noProof/>
                <w:sz w:val="28"/>
              </w:rPr>
              <w:t>.</w:t>
            </w:r>
            <w:r w:rsidR="00D86A02">
              <w:rPr>
                <w:rFonts w:hint="eastAsia"/>
                <w:b/>
                <w:noProof/>
                <w:sz w:val="28"/>
                <w:lang w:eastAsia="zh-CN"/>
              </w:rPr>
              <w:t>4</w:t>
            </w:r>
            <w:r w:rsidRPr="0057289F"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16FEEE1C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C9ABC75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6E3CF7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BB1B1E4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3C9F22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5795CA4E" w14:textId="77777777" w:rsidTr="00547111">
        <w:tc>
          <w:tcPr>
            <w:tcW w:w="9641" w:type="dxa"/>
            <w:gridSpan w:val="9"/>
          </w:tcPr>
          <w:p w14:paraId="6B02702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287F047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2D73507" w14:textId="77777777" w:rsidTr="00A7671C">
        <w:tc>
          <w:tcPr>
            <w:tcW w:w="2835" w:type="dxa"/>
          </w:tcPr>
          <w:p w14:paraId="2BDAA21F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7D8A39C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AD7822D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8A9CDFD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550545B" w14:textId="1166A36A" w:rsidR="00F25D98" w:rsidRPr="00503BF5" w:rsidRDefault="00503BF5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val="en-US"/>
              </w:rPr>
            </w:pPr>
            <w:r>
              <w:rPr>
                <w:b/>
                <w:caps/>
                <w:noProof/>
                <w:lang w:val="en-US"/>
              </w:rPr>
              <w:t>X</w:t>
            </w:r>
          </w:p>
        </w:tc>
        <w:tc>
          <w:tcPr>
            <w:tcW w:w="2126" w:type="dxa"/>
          </w:tcPr>
          <w:p w14:paraId="15C0DAD6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22980AED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3DE7EF01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5C8C917" w14:textId="2997E590" w:rsidR="00F25D98" w:rsidRDefault="00503BF5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1519ED77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07F12C58" w14:textId="77777777" w:rsidTr="00547111">
        <w:tc>
          <w:tcPr>
            <w:tcW w:w="9640" w:type="dxa"/>
            <w:gridSpan w:val="11"/>
          </w:tcPr>
          <w:p w14:paraId="1EB7B03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9D68A4E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A3EDC1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88D8FE7" w14:textId="48C82B76" w:rsidR="001E41F3" w:rsidRDefault="002C43B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V2V communication </w:t>
            </w:r>
            <w:r w:rsidR="008C1F8D">
              <w:rPr>
                <w:noProof/>
              </w:rPr>
              <w:t>mode switching</w:t>
            </w:r>
          </w:p>
        </w:tc>
      </w:tr>
      <w:tr w:rsidR="001E41F3" w14:paraId="5D2AC6C1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6848FB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689BD2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06B1637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17B36D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14B4A38" w14:textId="369636DF" w:rsidR="001E41F3" w:rsidRDefault="00503BF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CATT</w:t>
            </w:r>
          </w:p>
        </w:tc>
      </w:tr>
      <w:tr w:rsidR="001E41F3" w14:paraId="6D80E98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7402DF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442F8151" w14:textId="77777777" w:rsidR="001E41F3" w:rsidRDefault="002F52C8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S6</w:t>
            </w:r>
          </w:p>
        </w:tc>
      </w:tr>
      <w:tr w:rsidR="001E41F3" w14:paraId="5B18480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58C99FF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DFC821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9A0188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904F6B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3443A705" w14:textId="3BC3DF08" w:rsidR="001E41F3" w:rsidRDefault="00503BF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eV2XAPP</w:t>
            </w:r>
          </w:p>
        </w:tc>
        <w:tc>
          <w:tcPr>
            <w:tcW w:w="567" w:type="dxa"/>
            <w:tcBorders>
              <w:left w:val="nil"/>
            </w:tcBorders>
          </w:tcPr>
          <w:p w14:paraId="226B3AEB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6C00385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0F53B6FF" w14:textId="413A0910" w:rsidR="001E41F3" w:rsidRDefault="00503BF5" w:rsidP="00503BF5">
            <w:pPr>
              <w:pStyle w:val="CRCoverPage"/>
              <w:spacing w:after="0"/>
              <w:ind w:left="100"/>
              <w:rPr>
                <w:noProof/>
              </w:rPr>
            </w:pPr>
            <w:r>
              <w:t>2020</w:t>
            </w:r>
            <w:r w:rsidR="002F52C8">
              <w:t>-</w:t>
            </w:r>
            <w:r>
              <w:t>11</w:t>
            </w:r>
            <w:r w:rsidR="002F52C8">
              <w:t>-</w:t>
            </w:r>
            <w:r>
              <w:t>11</w:t>
            </w:r>
          </w:p>
        </w:tc>
      </w:tr>
      <w:tr w:rsidR="001E41F3" w14:paraId="50DCC4E7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DD995E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0F57EAB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3AD3A89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4F6D72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CAA005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B396F23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407AB8F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3F15EC63" w14:textId="6A7A7E21" w:rsidR="001E41F3" w:rsidRDefault="00503BF5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471A6EF3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C1F4A13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3769A706" w14:textId="7845B797" w:rsidR="001E41F3" w:rsidRDefault="002F52C8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</w:t>
            </w:r>
            <w:r w:rsidR="00503BF5">
              <w:t>17</w:t>
            </w:r>
          </w:p>
        </w:tc>
      </w:tr>
      <w:tr w:rsidR="001E41F3" w14:paraId="5FC664C4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569896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0CC804DD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706F55B8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A385FF6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47CD23B2" w14:textId="77777777" w:rsidTr="00547111">
        <w:tc>
          <w:tcPr>
            <w:tcW w:w="1843" w:type="dxa"/>
          </w:tcPr>
          <w:p w14:paraId="59148B8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043A334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D73620F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3DF50C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92A0E4C" w14:textId="70096330" w:rsidR="001E41F3" w:rsidRDefault="00C96396" w:rsidP="008C1F8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In TR 23.764 the solution #15 provides the VAE layer assistance for V2V communication mode switching. </w:t>
            </w:r>
            <w:r w:rsidR="008C1F8D">
              <w:rPr>
                <w:noProof/>
              </w:rPr>
              <w:t xml:space="preserve">In addition to the network monitoring information, the VAE layer inputs also takes the service requirements and UE’s communication status into account. </w:t>
            </w:r>
          </w:p>
        </w:tc>
      </w:tr>
      <w:tr w:rsidR="001E41F3" w14:paraId="418CAC5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E85BB3A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B6CA1E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7A48E0F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CBC0B6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650D3B30" w14:textId="2EBC00DA" w:rsidR="001E41F3" w:rsidRDefault="008C1F8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Add procedure and information flows for VAE layer assistance for V2V communication mode switching.</w:t>
            </w:r>
          </w:p>
        </w:tc>
      </w:tr>
      <w:tr w:rsidR="001E41F3" w14:paraId="3F22CC84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EEAA5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AD52C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685D1F4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50CCD14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7244C09" w14:textId="36378511" w:rsidR="001E41F3" w:rsidRDefault="00315D42" w:rsidP="007E183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Assistance information </w:t>
            </w:r>
            <w:r w:rsidR="007E1838">
              <w:rPr>
                <w:noProof/>
              </w:rPr>
              <w:t xml:space="preserve">at </w:t>
            </w:r>
            <w:r>
              <w:rPr>
                <w:noProof/>
              </w:rPr>
              <w:t>the V2X application layer can not be achieved by the UE.</w:t>
            </w:r>
          </w:p>
        </w:tc>
      </w:tr>
      <w:tr w:rsidR="001E41F3" w14:paraId="12000EDB" w14:textId="77777777" w:rsidTr="00547111">
        <w:tc>
          <w:tcPr>
            <w:tcW w:w="2694" w:type="dxa"/>
            <w:gridSpan w:val="2"/>
          </w:tcPr>
          <w:p w14:paraId="66D471E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F238DB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2585BA1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746A0BB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B90F01C" w14:textId="6BC08062" w:rsidR="001E41F3" w:rsidRDefault="00C9639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9.8</w:t>
            </w:r>
          </w:p>
        </w:tc>
      </w:tr>
      <w:tr w:rsidR="001E41F3" w14:paraId="3B0DF54D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2C01A2F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EB9701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FA11AC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18867BC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006C3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04365EB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64A9EB92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65BF1BF9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61717D3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28D907A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BEC4AB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2FC6498" w14:textId="25A10282" w:rsidR="001E41F3" w:rsidRDefault="00503BF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7ABE193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7F9B3C0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02FBA7B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9DE07EA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5E280CA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D73849F" w14:textId="2CEA0939" w:rsidR="001E41F3" w:rsidRDefault="00503BF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3B3AD4A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F0BCE70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22A9DE2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B5E9351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64650DC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298EEDE" w14:textId="29709AF0" w:rsidR="001E41F3" w:rsidRDefault="00503BF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01074D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26047A8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3B24EE36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9BC947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298CE0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28648A7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2D357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0C7F81D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6E2C7ACF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49DF986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0B7A4EC4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3C610812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704D9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E5D4D08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717F5E0C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3E47E573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3F0F3A51" w14:textId="77777777" w:rsidR="00D7516A" w:rsidRPr="00C21836" w:rsidRDefault="00D7516A" w:rsidP="00D751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noProof/>
          <w:color w:val="0000FF"/>
          <w:sz w:val="28"/>
          <w:szCs w:val="28"/>
          <w:lang w:val="fr-FR"/>
        </w:rPr>
      </w:pPr>
      <w:r w:rsidRPr="00C21836">
        <w:rPr>
          <w:rFonts w:ascii="Arial" w:hAnsi="Arial" w:cs="Arial"/>
          <w:noProof/>
          <w:color w:val="0000FF"/>
          <w:sz w:val="28"/>
          <w:szCs w:val="28"/>
          <w:lang w:val="fr-FR"/>
        </w:rPr>
        <w:lastRenderedPageBreak/>
        <w:t>* * * First Change * * * *</w:t>
      </w:r>
    </w:p>
    <w:p w14:paraId="674D5EC2" w14:textId="77777777" w:rsidR="00FB3B32" w:rsidRDefault="00FB3B32" w:rsidP="00FB3B32">
      <w:pPr>
        <w:pStyle w:val="2"/>
        <w:rPr>
          <w:lang w:val="en-US"/>
        </w:rPr>
      </w:pPr>
      <w:bookmarkStart w:id="2" w:name="_Toc536270710"/>
      <w:bookmarkStart w:id="3" w:name="_Toc536271017"/>
      <w:bookmarkStart w:id="4" w:name="_Toc9812454"/>
      <w:bookmarkStart w:id="5" w:name="_Toc9812698"/>
      <w:bookmarkStart w:id="6" w:name="_Toc51856369"/>
      <w:r>
        <w:t>9.8</w:t>
      </w:r>
      <w:r>
        <w:tab/>
      </w:r>
      <w:r>
        <w:rPr>
          <w:lang w:val="en-US"/>
        </w:rPr>
        <w:t>Switching modes of operations for V2V communications</w:t>
      </w:r>
      <w:bookmarkEnd w:id="2"/>
      <w:bookmarkEnd w:id="3"/>
      <w:bookmarkEnd w:id="4"/>
      <w:bookmarkEnd w:id="5"/>
      <w:bookmarkEnd w:id="6"/>
    </w:p>
    <w:p w14:paraId="420F3398" w14:textId="65CCE9FD" w:rsidR="006B62D9" w:rsidRPr="0068529A" w:rsidRDefault="006B62D9" w:rsidP="006B62D9">
      <w:pPr>
        <w:pStyle w:val="3"/>
        <w:rPr>
          <w:ins w:id="7" w:author="CATT" w:date="2020-11-10T23:13:00Z"/>
          <w:lang w:val="en-US"/>
        </w:rPr>
      </w:pPr>
      <w:ins w:id="8" w:author="CATT" w:date="2020-11-10T23:13:00Z">
        <w:r w:rsidRPr="0068529A">
          <w:rPr>
            <w:lang w:val="en-US"/>
          </w:rPr>
          <w:t>9.</w:t>
        </w:r>
        <w:r>
          <w:rPr>
            <w:lang w:val="en-US"/>
          </w:rPr>
          <w:t>8</w:t>
        </w:r>
        <w:r w:rsidRPr="0068529A">
          <w:rPr>
            <w:lang w:val="en-US"/>
          </w:rPr>
          <w:t>.1</w:t>
        </w:r>
        <w:r w:rsidRPr="0068529A">
          <w:rPr>
            <w:lang w:val="en-US"/>
          </w:rPr>
          <w:tab/>
        </w:r>
        <w:r w:rsidRPr="009259AB">
          <w:rPr>
            <w:lang w:val="en-US"/>
          </w:rPr>
          <w:t>General</w:t>
        </w:r>
      </w:ins>
    </w:p>
    <w:p w14:paraId="1E393768" w14:textId="14275F01" w:rsidR="00FB3B32" w:rsidRDefault="00FB3B32" w:rsidP="00FB3B32">
      <w:pPr>
        <w:jc w:val="both"/>
        <w:rPr>
          <w:rFonts w:eastAsia="Malgun Gothic"/>
          <w:lang w:eastAsia="zh-CN"/>
        </w:rPr>
      </w:pPr>
      <w:r w:rsidRPr="003C766F">
        <w:rPr>
          <w:rFonts w:eastAsia="Malgun Gothic"/>
          <w:lang w:eastAsia="zh-CN"/>
        </w:rPr>
        <w:t>The V2X services need to support different modes of operation for V2V (</w:t>
      </w:r>
      <w:r w:rsidRPr="00C55D6A">
        <w:rPr>
          <w:rFonts w:eastAsia="Malgun Gothic"/>
          <w:lang w:eastAsia="zh-CN"/>
        </w:rPr>
        <w:t>PC5</w:t>
      </w:r>
      <w:r w:rsidRPr="003C766F">
        <w:rPr>
          <w:rFonts w:eastAsia="Malgun Gothic"/>
          <w:lang w:eastAsia="zh-CN"/>
        </w:rPr>
        <w:t xml:space="preserve"> and </w:t>
      </w:r>
      <w:proofErr w:type="spellStart"/>
      <w:r w:rsidRPr="003C766F">
        <w:rPr>
          <w:rFonts w:eastAsia="Malgun Gothic"/>
          <w:lang w:eastAsia="zh-CN"/>
        </w:rPr>
        <w:t>Uu</w:t>
      </w:r>
      <w:proofErr w:type="spellEnd"/>
      <w:r w:rsidRPr="003C766F">
        <w:rPr>
          <w:rFonts w:eastAsia="Malgun Gothic"/>
          <w:lang w:eastAsia="zh-CN"/>
        </w:rPr>
        <w:t xml:space="preserve">) communications. </w:t>
      </w:r>
      <w:r>
        <w:rPr>
          <w:rFonts w:eastAsia="Malgun Gothic"/>
          <w:lang w:eastAsia="zh-CN"/>
        </w:rPr>
        <w:t xml:space="preserve">The V2X UE makes the decision to switch between different modes of operation for V2V communications </w:t>
      </w:r>
      <w:r w:rsidRPr="003C766F">
        <w:rPr>
          <w:rFonts w:eastAsia="Malgun Gothic"/>
          <w:lang w:eastAsia="zh-CN"/>
        </w:rPr>
        <w:t xml:space="preserve">considering the V2V service KPIs </w:t>
      </w:r>
      <w:r>
        <w:rPr>
          <w:rFonts w:eastAsia="Malgun Gothic"/>
          <w:lang w:eastAsia="zh-CN"/>
        </w:rPr>
        <w:t xml:space="preserve">as specified in 3GPP TS 22.186 [3]. </w:t>
      </w:r>
      <w:r w:rsidRPr="003C766F">
        <w:rPr>
          <w:rFonts w:eastAsia="Malgun Gothic"/>
          <w:lang w:eastAsia="zh-CN"/>
        </w:rPr>
        <w:t xml:space="preserve">The V2X application layer </w:t>
      </w:r>
      <w:r>
        <w:rPr>
          <w:rFonts w:eastAsia="Malgun Gothic"/>
          <w:lang w:eastAsia="zh-CN"/>
        </w:rPr>
        <w:t xml:space="preserve">may provide the network monitoring information </w:t>
      </w:r>
      <w:ins w:id="9" w:author="CATT" w:date="2020-11-10T23:33:00Z">
        <w:r w:rsidR="004F02C9">
          <w:rPr>
            <w:rFonts w:eastAsia="Malgun Gothic"/>
            <w:lang w:eastAsia="zh-CN"/>
          </w:rPr>
          <w:t>or recommendation</w:t>
        </w:r>
      </w:ins>
      <w:ins w:id="10" w:author="CATT" w:date="2020-11-11T13:57:00Z">
        <w:r w:rsidR="00E26E26">
          <w:rPr>
            <w:rFonts w:eastAsia="Malgun Gothic"/>
            <w:lang w:eastAsia="zh-CN"/>
          </w:rPr>
          <w:t xml:space="preserve"> </w:t>
        </w:r>
      </w:ins>
      <w:ins w:id="11" w:author="CATT" w:date="2020-11-11T18:15:00Z">
        <w:r w:rsidR="00DD08A9">
          <w:rPr>
            <w:rFonts w:eastAsia="Malgun Gothic"/>
            <w:lang w:eastAsia="zh-CN"/>
          </w:rPr>
          <w:t>for the communication mode</w:t>
        </w:r>
      </w:ins>
      <w:ins w:id="12" w:author="CATT" w:date="2020-11-10T23:33:00Z">
        <w:r w:rsidR="004F02C9">
          <w:rPr>
            <w:rFonts w:eastAsia="Malgun Gothic"/>
            <w:lang w:eastAsia="zh-CN"/>
          </w:rPr>
          <w:t xml:space="preserve"> </w:t>
        </w:r>
      </w:ins>
      <w:r>
        <w:rPr>
          <w:rFonts w:eastAsia="Malgun Gothic"/>
          <w:lang w:eastAsia="zh-CN"/>
        </w:rPr>
        <w:t>to</w:t>
      </w:r>
      <w:r w:rsidRPr="003C766F">
        <w:rPr>
          <w:rFonts w:eastAsia="Malgun Gothic"/>
          <w:lang w:eastAsia="zh-CN"/>
        </w:rPr>
        <w:t xml:space="preserve"> </w:t>
      </w:r>
      <w:r>
        <w:rPr>
          <w:rFonts w:eastAsia="Malgun Gothic"/>
          <w:lang w:eastAsia="zh-CN"/>
        </w:rPr>
        <w:t>assist the V2X UE in making the switching decision for</w:t>
      </w:r>
      <w:r w:rsidRPr="003C766F">
        <w:rPr>
          <w:rFonts w:eastAsia="Malgun Gothic"/>
          <w:lang w:eastAsia="zh-CN"/>
        </w:rPr>
        <w:t xml:space="preserve"> the operation modes selection.</w:t>
      </w:r>
    </w:p>
    <w:p w14:paraId="140F5F16" w14:textId="7677800C" w:rsidR="00FB3B32" w:rsidDel="00C178F7" w:rsidRDefault="00FB3B32" w:rsidP="00FB3B32">
      <w:pPr>
        <w:rPr>
          <w:lang w:val="en-US" w:eastAsia="zh-CN"/>
        </w:rPr>
      </w:pPr>
      <w:r w:rsidRPr="00EF6AE6">
        <w:rPr>
          <w:rFonts w:eastAsia="Malgun Gothic"/>
        </w:rPr>
        <w:t xml:space="preserve">The </w:t>
      </w:r>
      <w:r>
        <w:rPr>
          <w:rFonts w:eastAsia="Malgun Gothic"/>
        </w:rPr>
        <w:t xml:space="preserve">V2X UE determines switching of the mode of operation for V2V sessions based on several factors including the received network monitoring information as specified in </w:t>
      </w:r>
      <w:proofErr w:type="spellStart"/>
      <w:r>
        <w:rPr>
          <w:rFonts w:eastAsia="Malgun Gothic"/>
        </w:rPr>
        <w:t>subclause</w:t>
      </w:r>
      <w:proofErr w:type="spellEnd"/>
      <w:r>
        <w:rPr>
          <w:rFonts w:eastAsia="Malgun Gothic"/>
        </w:rPr>
        <w:t> 9.7 and the PC5 communication quality information</w:t>
      </w:r>
      <w:ins w:id="13" w:author="CATT_rev1" w:date="2020-11-18T23:41:00Z">
        <w:r w:rsidR="00675BB0">
          <w:rPr>
            <w:rFonts w:hint="eastAsia"/>
            <w:lang w:eastAsia="zh-CN"/>
          </w:rPr>
          <w:t xml:space="preserve"> </w:t>
        </w:r>
      </w:ins>
      <w:ins w:id="14" w:author="CATT_rev1" w:date="2020-11-18T23:42:00Z">
        <w:r w:rsidR="00675BB0">
          <w:rPr>
            <w:rFonts w:hint="eastAsia"/>
            <w:lang w:eastAsia="zh-CN"/>
          </w:rPr>
          <w:t xml:space="preserve">and </w:t>
        </w:r>
      </w:ins>
      <w:ins w:id="15" w:author="CATT_rev1" w:date="2020-11-18T23:41:00Z">
        <w:r w:rsidR="00675BB0" w:rsidRPr="00675BB0">
          <w:rPr>
            <w:lang w:eastAsia="zh-CN"/>
          </w:rPr>
          <w:t>assistance information received from the VAE server</w:t>
        </w:r>
      </w:ins>
      <w:r>
        <w:rPr>
          <w:rFonts w:eastAsia="Malgun Gothic"/>
        </w:rPr>
        <w:t xml:space="preserve">. The V2X UE switches the mode of operation and engages in either </w:t>
      </w:r>
      <w:r>
        <w:rPr>
          <w:lang w:val="en-US" w:eastAsia="zh-CN"/>
        </w:rPr>
        <w:t>direct (PC5) or indirect (</w:t>
      </w:r>
      <w:proofErr w:type="spellStart"/>
      <w:r>
        <w:rPr>
          <w:lang w:val="en-US" w:eastAsia="zh-CN"/>
        </w:rPr>
        <w:t>Uu</w:t>
      </w:r>
      <w:proofErr w:type="spellEnd"/>
      <w:r>
        <w:rPr>
          <w:lang w:val="en-US" w:eastAsia="zh-CN"/>
        </w:rPr>
        <w:t xml:space="preserve">) session as specified in </w:t>
      </w:r>
      <w:proofErr w:type="spellStart"/>
      <w:r>
        <w:rPr>
          <w:lang w:val="en-US" w:eastAsia="zh-CN"/>
        </w:rPr>
        <w:t>subclause</w:t>
      </w:r>
      <w:proofErr w:type="spellEnd"/>
      <w:r>
        <w:rPr>
          <w:lang w:val="en-US" w:eastAsia="zh-CN"/>
        </w:rPr>
        <w:t> 23.14 of 3GPP TS 36.300 [14].</w:t>
      </w:r>
    </w:p>
    <w:p w14:paraId="26EEADC2" w14:textId="4D1B628A" w:rsidR="006B62D9" w:rsidRPr="0068529A" w:rsidRDefault="006B62D9" w:rsidP="006B62D9">
      <w:pPr>
        <w:pStyle w:val="3"/>
        <w:rPr>
          <w:ins w:id="16" w:author="CATT" w:date="2020-11-10T23:07:00Z"/>
          <w:lang w:val="en-US"/>
        </w:rPr>
      </w:pPr>
      <w:bookmarkStart w:id="17" w:name="_Toc9812465"/>
      <w:bookmarkStart w:id="18" w:name="_Toc9812709"/>
      <w:bookmarkStart w:id="19" w:name="_Toc51856380"/>
      <w:ins w:id="20" w:author="CATT" w:date="2020-11-10T23:07:00Z">
        <w:r w:rsidRPr="0068529A">
          <w:rPr>
            <w:lang w:val="en-US"/>
          </w:rPr>
          <w:t>9.</w:t>
        </w:r>
      </w:ins>
      <w:ins w:id="21" w:author="CATT" w:date="2020-11-10T23:17:00Z">
        <w:r w:rsidR="00D53A54">
          <w:rPr>
            <w:lang w:val="en-US"/>
          </w:rPr>
          <w:t>8</w:t>
        </w:r>
      </w:ins>
      <w:ins w:id="22" w:author="CATT" w:date="2020-11-10T23:07:00Z">
        <w:r w:rsidRPr="0068529A">
          <w:rPr>
            <w:lang w:val="en-US"/>
          </w:rPr>
          <w:t>.2</w:t>
        </w:r>
        <w:r w:rsidRPr="0068529A">
          <w:rPr>
            <w:lang w:val="en-US"/>
          </w:rPr>
          <w:tab/>
          <w:t>Information flows</w:t>
        </w:r>
        <w:bookmarkEnd w:id="17"/>
        <w:bookmarkEnd w:id="18"/>
        <w:bookmarkEnd w:id="19"/>
      </w:ins>
    </w:p>
    <w:p w14:paraId="50E97307" w14:textId="0918D5EA" w:rsidR="006B62D9" w:rsidRDefault="00D1585D" w:rsidP="00D1585D">
      <w:pPr>
        <w:pStyle w:val="4"/>
        <w:rPr>
          <w:ins w:id="23" w:author="CATT" w:date="2020-11-11T15:35:00Z"/>
          <w:noProof/>
          <w:lang w:val="en-US"/>
        </w:rPr>
      </w:pPr>
      <w:ins w:id="24" w:author="CATT" w:date="2020-11-11T15:35:00Z">
        <w:r>
          <w:rPr>
            <w:noProof/>
            <w:lang w:val="en-US"/>
          </w:rPr>
          <w:t>9.8.2.1</w:t>
        </w:r>
        <w:r>
          <w:rPr>
            <w:noProof/>
            <w:lang w:val="en-US"/>
          </w:rPr>
          <w:tab/>
          <w:t>Co</w:t>
        </w:r>
      </w:ins>
      <w:ins w:id="25" w:author="CATT" w:date="2020-11-11T15:36:00Z">
        <w:r>
          <w:rPr>
            <w:noProof/>
            <w:lang w:val="en-US"/>
          </w:rPr>
          <w:t>m</w:t>
        </w:r>
      </w:ins>
      <w:ins w:id="26" w:author="CATT" w:date="2020-11-11T15:35:00Z">
        <w:r>
          <w:rPr>
            <w:noProof/>
            <w:lang w:val="en-US"/>
          </w:rPr>
          <w:t xml:space="preserve">munication status </w:t>
        </w:r>
      </w:ins>
      <w:ins w:id="27" w:author="CATT" w:date="2020-11-11T16:50:00Z">
        <w:r w:rsidR="00ED2D94">
          <w:rPr>
            <w:noProof/>
            <w:lang w:val="en-US"/>
          </w:rPr>
          <w:t>request</w:t>
        </w:r>
      </w:ins>
    </w:p>
    <w:p w14:paraId="171EEE44" w14:textId="7E3C5B6D" w:rsidR="00D1585D" w:rsidRPr="00526FC3" w:rsidRDefault="00D1585D" w:rsidP="00D1585D">
      <w:pPr>
        <w:rPr>
          <w:ins w:id="28" w:author="CATT" w:date="2020-11-11T15:37:00Z"/>
        </w:rPr>
      </w:pPr>
      <w:ins w:id="29" w:author="CATT" w:date="2020-11-11T15:37:00Z">
        <w:r w:rsidRPr="00526FC3">
          <w:t>Table </w:t>
        </w:r>
        <w:r>
          <w:t>9.</w:t>
        </w:r>
      </w:ins>
      <w:ins w:id="30" w:author="CATT" w:date="2020-11-11T15:38:00Z">
        <w:r w:rsidR="00A47FBD">
          <w:t>8</w:t>
        </w:r>
      </w:ins>
      <w:ins w:id="31" w:author="CATT" w:date="2020-11-11T15:37:00Z">
        <w:r w:rsidRPr="00526FC3">
          <w:t>.2</w:t>
        </w:r>
        <w:r w:rsidRPr="00526FC3">
          <w:rPr>
            <w:lang w:eastAsia="zh-CN"/>
          </w:rPr>
          <w:t>.1-1</w:t>
        </w:r>
        <w:r w:rsidRPr="00526FC3">
          <w:t xml:space="preserve"> describes the information flow </w:t>
        </w:r>
      </w:ins>
      <w:ins w:id="32" w:author="CATT" w:date="2020-11-11T15:38:00Z">
        <w:r w:rsidR="00A47FBD">
          <w:t>of communication status</w:t>
        </w:r>
      </w:ins>
      <w:ins w:id="33" w:author="CATT" w:date="2020-11-11T15:37:00Z">
        <w:r>
          <w:t xml:space="preserve"> </w:t>
        </w:r>
      </w:ins>
      <w:ins w:id="34" w:author="CATT" w:date="2020-11-11T16:51:00Z">
        <w:r w:rsidR="00ED2D94">
          <w:t>request</w:t>
        </w:r>
      </w:ins>
      <w:ins w:id="35" w:author="CATT" w:date="2020-11-11T15:37:00Z">
        <w:r>
          <w:t xml:space="preserve"> </w:t>
        </w:r>
        <w:r w:rsidRPr="00526FC3">
          <w:t xml:space="preserve">from the </w:t>
        </w:r>
        <w:r>
          <w:t>VAE</w:t>
        </w:r>
        <w:r w:rsidRPr="00526FC3">
          <w:t xml:space="preserve"> </w:t>
        </w:r>
      </w:ins>
      <w:ins w:id="36" w:author="CATT" w:date="2020-11-11T15:38:00Z">
        <w:r w:rsidR="00A47FBD">
          <w:t>server</w:t>
        </w:r>
      </w:ins>
      <w:ins w:id="37" w:author="CATT" w:date="2020-11-11T15:37:00Z">
        <w:r w:rsidRPr="00526FC3">
          <w:t xml:space="preserve"> to the </w:t>
        </w:r>
        <w:r>
          <w:t>VA</w:t>
        </w:r>
        <w:r w:rsidR="00A47FBD">
          <w:t xml:space="preserve">E </w:t>
        </w:r>
      </w:ins>
      <w:ins w:id="38" w:author="CATT" w:date="2020-11-11T15:38:00Z">
        <w:r w:rsidR="00A47FBD">
          <w:t>client</w:t>
        </w:r>
      </w:ins>
      <w:ins w:id="39" w:author="CATT" w:date="2020-11-11T15:37:00Z">
        <w:r>
          <w:t>.</w:t>
        </w:r>
      </w:ins>
    </w:p>
    <w:p w14:paraId="18A76DAA" w14:textId="06D1EAA3" w:rsidR="00D1585D" w:rsidRPr="00526FC3" w:rsidRDefault="00D1585D" w:rsidP="00D1585D">
      <w:pPr>
        <w:pStyle w:val="TH"/>
        <w:rPr>
          <w:ins w:id="40" w:author="CATT" w:date="2020-11-11T15:37:00Z"/>
          <w:lang w:val="en-US"/>
        </w:rPr>
      </w:pPr>
      <w:ins w:id="41" w:author="CATT" w:date="2020-11-11T15:37:00Z">
        <w:r w:rsidRPr="00526FC3">
          <w:t>Table </w:t>
        </w:r>
        <w:r>
          <w:t>9.</w:t>
        </w:r>
      </w:ins>
      <w:ins w:id="42" w:author="CATT" w:date="2020-11-11T15:38:00Z">
        <w:r w:rsidR="00A47FBD">
          <w:t>8</w:t>
        </w:r>
      </w:ins>
      <w:ins w:id="43" w:author="CATT" w:date="2020-11-11T15:37:00Z">
        <w:r w:rsidRPr="00526FC3">
          <w:rPr>
            <w:lang w:val="en-US"/>
          </w:rPr>
          <w:t>.2</w:t>
        </w:r>
        <w:r w:rsidRPr="00526FC3">
          <w:t>.</w:t>
        </w:r>
        <w:r w:rsidRPr="00526FC3">
          <w:rPr>
            <w:lang w:val="en-US"/>
          </w:rPr>
          <w:t>1</w:t>
        </w:r>
        <w:r w:rsidRPr="00526FC3">
          <w:t xml:space="preserve">-1: </w:t>
        </w:r>
      </w:ins>
      <w:ins w:id="44" w:author="CATT" w:date="2020-11-11T15:39:00Z">
        <w:r w:rsidR="00A47FBD">
          <w:t>Communication status</w:t>
        </w:r>
      </w:ins>
      <w:ins w:id="45" w:author="CATT" w:date="2020-11-11T15:37:00Z">
        <w:r>
          <w:t xml:space="preserve"> </w:t>
        </w:r>
      </w:ins>
      <w:ins w:id="46" w:author="CATT" w:date="2020-11-11T16:51:00Z">
        <w:r w:rsidR="00ED2D94">
          <w:t>request</w:t>
        </w:r>
      </w:ins>
    </w:p>
    <w:tbl>
      <w:tblPr>
        <w:tblW w:w="8640" w:type="dxa"/>
        <w:jc w:val="center"/>
        <w:tblLayout w:type="fixed"/>
        <w:tblLook w:val="0000" w:firstRow="0" w:lastRow="0" w:firstColumn="0" w:lastColumn="0" w:noHBand="0" w:noVBand="0"/>
      </w:tblPr>
      <w:tblGrid>
        <w:gridCol w:w="2880"/>
        <w:gridCol w:w="1440"/>
        <w:gridCol w:w="4320"/>
      </w:tblGrid>
      <w:tr w:rsidR="00D1585D" w:rsidRPr="003E5F68" w14:paraId="7E582C30" w14:textId="77777777" w:rsidTr="00EC0B56">
        <w:trPr>
          <w:jc w:val="center"/>
          <w:ins w:id="47" w:author="CATT" w:date="2020-11-11T15:37:00Z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6C6C1" w14:textId="77777777" w:rsidR="00D1585D" w:rsidRPr="003E5F68" w:rsidRDefault="00D1585D" w:rsidP="00EC0B56">
            <w:pPr>
              <w:pStyle w:val="TAH"/>
              <w:rPr>
                <w:ins w:id="48" w:author="CATT" w:date="2020-11-11T15:37:00Z"/>
              </w:rPr>
            </w:pPr>
            <w:ins w:id="49" w:author="CATT" w:date="2020-11-11T15:37:00Z">
              <w:r w:rsidRPr="003E5F68">
                <w:t>Information element</w:t>
              </w:r>
            </w:ins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A3DC90" w14:textId="77777777" w:rsidR="00D1585D" w:rsidRPr="003E5F68" w:rsidRDefault="00D1585D" w:rsidP="00EC0B56">
            <w:pPr>
              <w:pStyle w:val="TAH"/>
              <w:rPr>
                <w:ins w:id="50" w:author="CATT" w:date="2020-11-11T15:37:00Z"/>
              </w:rPr>
            </w:pPr>
            <w:ins w:id="51" w:author="CATT" w:date="2020-11-11T15:37:00Z">
              <w:r w:rsidRPr="003E5F68">
                <w:t>Status</w:t>
              </w:r>
            </w:ins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516337" w14:textId="77777777" w:rsidR="00D1585D" w:rsidRPr="003E5F68" w:rsidRDefault="00D1585D" w:rsidP="00EC0B56">
            <w:pPr>
              <w:pStyle w:val="TAH"/>
              <w:rPr>
                <w:ins w:id="52" w:author="CATT" w:date="2020-11-11T15:37:00Z"/>
              </w:rPr>
            </w:pPr>
            <w:ins w:id="53" w:author="CATT" w:date="2020-11-11T15:37:00Z">
              <w:r w:rsidRPr="003E5F68">
                <w:t>Description</w:t>
              </w:r>
            </w:ins>
          </w:p>
        </w:tc>
      </w:tr>
      <w:tr w:rsidR="00D1585D" w:rsidRPr="003E5F68" w14:paraId="4DB8AECA" w14:textId="77777777" w:rsidTr="00EC0B56">
        <w:trPr>
          <w:jc w:val="center"/>
          <w:ins w:id="54" w:author="CATT" w:date="2020-11-11T15:37:00Z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A42D45" w14:textId="77777777" w:rsidR="00D1585D" w:rsidRPr="008329C8" w:rsidRDefault="00D1585D" w:rsidP="00EC0B56">
            <w:pPr>
              <w:pStyle w:val="TAL"/>
              <w:rPr>
                <w:ins w:id="55" w:author="CATT" w:date="2020-11-11T15:37:00Z"/>
              </w:rPr>
            </w:pPr>
            <w:ins w:id="56" w:author="CATT" w:date="2020-11-11T15:37:00Z">
              <w:r>
                <w:t>V2X UE ID</w:t>
              </w:r>
            </w:ins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695EE6" w14:textId="77777777" w:rsidR="00D1585D" w:rsidRPr="00E532F9" w:rsidRDefault="00D1585D" w:rsidP="00EC0B56">
            <w:pPr>
              <w:pStyle w:val="TAL"/>
              <w:rPr>
                <w:ins w:id="57" w:author="CATT" w:date="2020-11-11T15:37:00Z"/>
              </w:rPr>
            </w:pPr>
            <w:ins w:id="58" w:author="CATT" w:date="2020-11-11T15:37:00Z">
              <w:r>
                <w:t>M</w:t>
              </w:r>
              <w:r w:rsidRPr="00E532F9">
                <w:t xml:space="preserve"> </w:t>
              </w:r>
            </w:ins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6A6530" w14:textId="3AA56AB8" w:rsidR="00D1585D" w:rsidRPr="00E532F9" w:rsidRDefault="00D1585D" w:rsidP="00334DE2">
            <w:pPr>
              <w:pStyle w:val="TAL"/>
              <w:rPr>
                <w:ins w:id="59" w:author="CATT" w:date="2020-11-11T15:37:00Z"/>
              </w:rPr>
            </w:pPr>
            <w:ins w:id="60" w:author="CATT" w:date="2020-11-11T15:37:00Z">
              <w:r w:rsidRPr="00D16FAF">
                <w:t>Identi</w:t>
              </w:r>
              <w:r>
                <w:t>t</w:t>
              </w:r>
              <w:r w:rsidRPr="00D16FAF">
                <w:t>y of the V2X UE</w:t>
              </w:r>
              <w:r>
                <w:t xml:space="preserve"> </w:t>
              </w:r>
            </w:ins>
            <w:ins w:id="61" w:author="CATT" w:date="2020-11-11T17:00:00Z">
              <w:r w:rsidR="003448ED">
                <w:t>requested for communication status</w:t>
              </w:r>
            </w:ins>
          </w:p>
        </w:tc>
      </w:tr>
      <w:tr w:rsidR="00600227" w:rsidRPr="003E5F68" w14:paraId="7FDD4672" w14:textId="77777777" w:rsidTr="00EC0B56">
        <w:trPr>
          <w:jc w:val="center"/>
          <w:ins w:id="62" w:author="CATT" w:date="2020-11-11T17:16:00Z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7BDDBC" w14:textId="66E48137" w:rsidR="00600227" w:rsidRDefault="00600227" w:rsidP="00EC0B56">
            <w:pPr>
              <w:pStyle w:val="TAL"/>
              <w:rPr>
                <w:ins w:id="63" w:author="CATT" w:date="2020-11-11T17:16:00Z"/>
              </w:rPr>
            </w:pPr>
            <w:ins w:id="64" w:author="CATT" w:date="2020-11-11T17:16:00Z">
              <w:r>
                <w:t>V2X service ID</w:t>
              </w:r>
            </w:ins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F6324A" w14:textId="673E1A48" w:rsidR="00600227" w:rsidRDefault="00600227" w:rsidP="00EC0B56">
            <w:pPr>
              <w:pStyle w:val="TAL"/>
              <w:rPr>
                <w:ins w:id="65" w:author="CATT" w:date="2020-11-11T17:16:00Z"/>
              </w:rPr>
            </w:pPr>
            <w:ins w:id="66" w:author="CATT" w:date="2020-11-11T17:16:00Z">
              <w:r>
                <w:t>O</w:t>
              </w:r>
            </w:ins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F4152E" w14:textId="53C9B916" w:rsidR="00600227" w:rsidRPr="00D16FAF" w:rsidRDefault="00600227" w:rsidP="003448ED">
            <w:pPr>
              <w:pStyle w:val="TAL"/>
              <w:rPr>
                <w:ins w:id="67" w:author="CATT" w:date="2020-11-11T17:16:00Z"/>
              </w:rPr>
            </w:pPr>
            <w:ins w:id="68" w:author="CATT" w:date="2020-11-11T17:17:00Z">
              <w:r>
                <w:t>Identity of the V2X service being requested</w:t>
              </w:r>
            </w:ins>
          </w:p>
        </w:tc>
      </w:tr>
    </w:tbl>
    <w:p w14:paraId="7A3305A0" w14:textId="77777777" w:rsidR="00D1585D" w:rsidRPr="00A47FBD" w:rsidRDefault="00D1585D" w:rsidP="00D1585D">
      <w:pPr>
        <w:rPr>
          <w:ins w:id="69" w:author="CATT" w:date="2020-11-11T15:36:00Z"/>
        </w:rPr>
      </w:pPr>
    </w:p>
    <w:p w14:paraId="488FF34A" w14:textId="0EC11962" w:rsidR="00D1585D" w:rsidRDefault="00D1585D" w:rsidP="00D1585D">
      <w:pPr>
        <w:pStyle w:val="4"/>
        <w:rPr>
          <w:ins w:id="70" w:author="CATT" w:date="2020-11-11T15:36:00Z"/>
          <w:lang w:val="en-US"/>
        </w:rPr>
      </w:pPr>
      <w:ins w:id="71" w:author="CATT" w:date="2020-11-11T15:36:00Z">
        <w:r>
          <w:rPr>
            <w:lang w:val="en-US"/>
          </w:rPr>
          <w:t>9.8.2.2</w:t>
        </w:r>
        <w:r w:rsidR="00A47FBD">
          <w:rPr>
            <w:lang w:val="en-US"/>
          </w:rPr>
          <w:tab/>
          <w:t xml:space="preserve">Communication status </w:t>
        </w:r>
      </w:ins>
      <w:ins w:id="72" w:author="CATT" w:date="2020-11-11T16:50:00Z">
        <w:r w:rsidR="00ED2D94">
          <w:rPr>
            <w:lang w:val="en-US"/>
          </w:rPr>
          <w:t>response</w:t>
        </w:r>
      </w:ins>
    </w:p>
    <w:p w14:paraId="4B4E2DFC" w14:textId="7674D459" w:rsidR="00A47FBD" w:rsidRPr="00526FC3" w:rsidRDefault="00A47FBD" w:rsidP="00A47FBD">
      <w:pPr>
        <w:rPr>
          <w:ins w:id="73" w:author="CATT" w:date="2020-11-11T15:39:00Z"/>
        </w:rPr>
      </w:pPr>
      <w:ins w:id="74" w:author="CATT" w:date="2020-11-11T15:39:00Z">
        <w:r w:rsidRPr="00526FC3">
          <w:t>Table </w:t>
        </w:r>
        <w:r>
          <w:t>9.8</w:t>
        </w:r>
        <w:r w:rsidRPr="00526FC3">
          <w:t>.2</w:t>
        </w:r>
        <w:r w:rsidRPr="00526FC3">
          <w:rPr>
            <w:lang w:eastAsia="zh-CN"/>
          </w:rPr>
          <w:t>.</w:t>
        </w:r>
        <w:r>
          <w:rPr>
            <w:lang w:eastAsia="zh-CN"/>
          </w:rPr>
          <w:t>2</w:t>
        </w:r>
        <w:r w:rsidRPr="00526FC3">
          <w:rPr>
            <w:lang w:eastAsia="zh-CN"/>
          </w:rPr>
          <w:t>-1</w:t>
        </w:r>
        <w:r w:rsidRPr="00526FC3">
          <w:t xml:space="preserve"> describes the information flow </w:t>
        </w:r>
        <w:r>
          <w:t xml:space="preserve">of communication status </w:t>
        </w:r>
      </w:ins>
      <w:ins w:id="75" w:author="CATT" w:date="2020-11-11T16:51:00Z">
        <w:r w:rsidR="00ED2D94">
          <w:t>response</w:t>
        </w:r>
      </w:ins>
      <w:ins w:id="76" w:author="CATT" w:date="2020-11-11T15:39:00Z">
        <w:r>
          <w:t xml:space="preserve"> </w:t>
        </w:r>
        <w:r w:rsidRPr="00526FC3">
          <w:t xml:space="preserve">from the </w:t>
        </w:r>
        <w:r>
          <w:t>VAE</w:t>
        </w:r>
        <w:r w:rsidRPr="00526FC3">
          <w:t xml:space="preserve"> </w:t>
        </w:r>
        <w:r>
          <w:t>client</w:t>
        </w:r>
        <w:r w:rsidRPr="00526FC3">
          <w:t xml:space="preserve"> to the </w:t>
        </w:r>
        <w:r>
          <w:t xml:space="preserve">VAE </w:t>
        </w:r>
      </w:ins>
      <w:ins w:id="77" w:author="CATT" w:date="2020-11-11T15:40:00Z">
        <w:r w:rsidR="00ED2D94">
          <w:t>serv</w:t>
        </w:r>
      </w:ins>
      <w:ins w:id="78" w:author="CATT" w:date="2020-11-11T16:51:00Z">
        <w:r w:rsidR="00ED2D94">
          <w:t>er.</w:t>
        </w:r>
      </w:ins>
    </w:p>
    <w:p w14:paraId="114708F9" w14:textId="6F33396C" w:rsidR="00A47FBD" w:rsidRPr="00526FC3" w:rsidRDefault="00A47FBD" w:rsidP="00A47FBD">
      <w:pPr>
        <w:pStyle w:val="TH"/>
        <w:rPr>
          <w:ins w:id="79" w:author="CATT" w:date="2020-11-11T15:39:00Z"/>
          <w:lang w:val="en-US"/>
        </w:rPr>
      </w:pPr>
      <w:ins w:id="80" w:author="CATT" w:date="2020-11-11T15:39:00Z">
        <w:r w:rsidRPr="00526FC3">
          <w:t>Table </w:t>
        </w:r>
        <w:r>
          <w:t>9.8</w:t>
        </w:r>
        <w:r w:rsidRPr="00526FC3">
          <w:rPr>
            <w:lang w:val="en-US"/>
          </w:rPr>
          <w:t>.2</w:t>
        </w:r>
        <w:r w:rsidRPr="00526FC3">
          <w:t>.</w:t>
        </w:r>
        <w:r>
          <w:t>2</w:t>
        </w:r>
        <w:r w:rsidRPr="00526FC3">
          <w:t xml:space="preserve">-1: </w:t>
        </w:r>
        <w:r>
          <w:t xml:space="preserve">Communication status </w:t>
        </w:r>
      </w:ins>
      <w:ins w:id="81" w:author="CATT" w:date="2020-11-11T16:51:00Z">
        <w:r w:rsidR="00ED2D94">
          <w:t>response</w:t>
        </w:r>
      </w:ins>
    </w:p>
    <w:tbl>
      <w:tblPr>
        <w:tblW w:w="8640" w:type="dxa"/>
        <w:jc w:val="center"/>
        <w:tblLayout w:type="fixed"/>
        <w:tblLook w:val="0000" w:firstRow="0" w:lastRow="0" w:firstColumn="0" w:lastColumn="0" w:noHBand="0" w:noVBand="0"/>
      </w:tblPr>
      <w:tblGrid>
        <w:gridCol w:w="2880"/>
        <w:gridCol w:w="1440"/>
        <w:gridCol w:w="4320"/>
      </w:tblGrid>
      <w:tr w:rsidR="00A47FBD" w:rsidRPr="003E5F68" w14:paraId="7A18CDE7" w14:textId="77777777" w:rsidTr="00EC0B56">
        <w:trPr>
          <w:jc w:val="center"/>
          <w:ins w:id="82" w:author="CATT" w:date="2020-11-11T15:39:00Z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2FE590" w14:textId="77777777" w:rsidR="00A47FBD" w:rsidRPr="003E5F68" w:rsidRDefault="00A47FBD" w:rsidP="00EC0B56">
            <w:pPr>
              <w:pStyle w:val="TAH"/>
              <w:rPr>
                <w:ins w:id="83" w:author="CATT" w:date="2020-11-11T15:39:00Z"/>
              </w:rPr>
            </w:pPr>
            <w:ins w:id="84" w:author="CATT" w:date="2020-11-11T15:39:00Z">
              <w:r w:rsidRPr="003E5F68">
                <w:t>Information element</w:t>
              </w:r>
            </w:ins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6AC7D" w14:textId="77777777" w:rsidR="00A47FBD" w:rsidRPr="003E5F68" w:rsidRDefault="00A47FBD" w:rsidP="00EC0B56">
            <w:pPr>
              <w:pStyle w:val="TAH"/>
              <w:rPr>
                <w:ins w:id="85" w:author="CATT" w:date="2020-11-11T15:39:00Z"/>
              </w:rPr>
            </w:pPr>
            <w:ins w:id="86" w:author="CATT" w:date="2020-11-11T15:39:00Z">
              <w:r w:rsidRPr="003E5F68">
                <w:t>Status</w:t>
              </w:r>
            </w:ins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9415E6" w14:textId="77777777" w:rsidR="00A47FBD" w:rsidRPr="003E5F68" w:rsidRDefault="00A47FBD" w:rsidP="00EC0B56">
            <w:pPr>
              <w:pStyle w:val="TAH"/>
              <w:rPr>
                <w:ins w:id="87" w:author="CATT" w:date="2020-11-11T15:39:00Z"/>
              </w:rPr>
            </w:pPr>
            <w:ins w:id="88" w:author="CATT" w:date="2020-11-11T15:39:00Z">
              <w:r w:rsidRPr="003E5F68">
                <w:t>Description</w:t>
              </w:r>
            </w:ins>
          </w:p>
        </w:tc>
      </w:tr>
      <w:tr w:rsidR="00A47FBD" w:rsidRPr="003E5F68" w14:paraId="21A58B59" w14:textId="77777777" w:rsidTr="00EC0B56">
        <w:trPr>
          <w:jc w:val="center"/>
          <w:ins w:id="89" w:author="CATT" w:date="2020-11-11T15:39:00Z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9FFD59" w14:textId="77777777" w:rsidR="00A47FBD" w:rsidRPr="008329C8" w:rsidRDefault="00A47FBD" w:rsidP="00EC0B56">
            <w:pPr>
              <w:pStyle w:val="TAL"/>
              <w:rPr>
                <w:ins w:id="90" w:author="CATT" w:date="2020-11-11T15:39:00Z"/>
              </w:rPr>
            </w:pPr>
            <w:ins w:id="91" w:author="CATT" w:date="2020-11-11T15:39:00Z">
              <w:r>
                <w:t>V2X UE ID</w:t>
              </w:r>
            </w:ins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C6FE80" w14:textId="77777777" w:rsidR="00A47FBD" w:rsidRPr="00E532F9" w:rsidRDefault="00A47FBD" w:rsidP="00EC0B56">
            <w:pPr>
              <w:pStyle w:val="TAL"/>
              <w:rPr>
                <w:ins w:id="92" w:author="CATT" w:date="2020-11-11T15:39:00Z"/>
              </w:rPr>
            </w:pPr>
            <w:ins w:id="93" w:author="CATT" w:date="2020-11-11T15:39:00Z">
              <w:r>
                <w:t>M</w:t>
              </w:r>
              <w:r w:rsidRPr="00E532F9">
                <w:t xml:space="preserve"> </w:t>
              </w:r>
            </w:ins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E2CB1" w14:textId="29918640" w:rsidR="00A47FBD" w:rsidRPr="00E532F9" w:rsidRDefault="00E94E5A" w:rsidP="00334DE2">
            <w:pPr>
              <w:pStyle w:val="TAL"/>
              <w:rPr>
                <w:ins w:id="94" w:author="CATT" w:date="2020-11-11T15:39:00Z"/>
              </w:rPr>
            </w:pPr>
            <w:ins w:id="95" w:author="CATT" w:date="2020-11-11T17:03:00Z">
              <w:r w:rsidRPr="00D16FAF">
                <w:t>Identi</w:t>
              </w:r>
              <w:r>
                <w:t>t</w:t>
              </w:r>
              <w:r w:rsidRPr="00D16FAF">
                <w:t>y of the V2X UE</w:t>
              </w:r>
            </w:ins>
          </w:p>
        </w:tc>
      </w:tr>
      <w:tr w:rsidR="00A47FBD" w:rsidRPr="003E5F68" w14:paraId="6A0556C2" w14:textId="77777777" w:rsidTr="00EC0B56">
        <w:trPr>
          <w:jc w:val="center"/>
          <w:ins w:id="96" w:author="CATT" w:date="2020-11-11T15:39:00Z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DF9159" w14:textId="4BF6BD4E" w:rsidR="00A47FBD" w:rsidRDefault="00E94E5A" w:rsidP="00EC0B56">
            <w:pPr>
              <w:pStyle w:val="TAL"/>
              <w:rPr>
                <w:ins w:id="97" w:author="CATT" w:date="2020-11-11T15:39:00Z"/>
              </w:rPr>
            </w:pPr>
            <w:ins w:id="98" w:author="CATT" w:date="2020-11-11T17:04:00Z">
              <w:r>
                <w:t>V2</w:t>
              </w:r>
            </w:ins>
            <w:ins w:id="99" w:author="CATT" w:date="2020-11-11T17:05:00Z">
              <w:r>
                <w:t>V communication mode</w:t>
              </w:r>
            </w:ins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D7F021" w14:textId="77777777" w:rsidR="00A47FBD" w:rsidRDefault="00A47FBD" w:rsidP="00EC0B56">
            <w:pPr>
              <w:pStyle w:val="TAL"/>
              <w:rPr>
                <w:ins w:id="100" w:author="CATT" w:date="2020-11-11T15:39:00Z"/>
              </w:rPr>
            </w:pPr>
            <w:ins w:id="101" w:author="CATT" w:date="2020-11-11T15:39:00Z">
              <w:r w:rsidRPr="00C04D91">
                <w:t>M</w:t>
              </w:r>
            </w:ins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23F1EF" w14:textId="68AB2FA3" w:rsidR="00A47FBD" w:rsidRPr="00D16FAF" w:rsidRDefault="00E94E5A" w:rsidP="00E94E5A">
            <w:pPr>
              <w:pStyle w:val="TAL"/>
              <w:rPr>
                <w:ins w:id="102" w:author="CATT" w:date="2020-11-11T15:39:00Z"/>
              </w:rPr>
            </w:pPr>
            <w:ins w:id="103" w:author="CATT" w:date="2020-11-11T17:05:00Z">
              <w:r>
                <w:t>V2V communication mode</w:t>
              </w:r>
            </w:ins>
            <w:ins w:id="104" w:author="CATT" w:date="2020-11-11T21:02:00Z">
              <w:r w:rsidR="00BD3D67">
                <w:t xml:space="preserve"> supported by the V2X UE</w:t>
              </w:r>
            </w:ins>
            <w:ins w:id="105" w:author="CATT" w:date="2020-11-11T15:39:00Z">
              <w:r w:rsidR="00A47FBD" w:rsidRPr="00C04D91">
                <w:t xml:space="preserve"> (e.g. </w:t>
              </w:r>
            </w:ins>
            <w:ins w:id="106" w:author="CATT" w:date="2020-11-11T17:05:00Z">
              <w:r>
                <w:t>LTE PC5, NR PC5</w:t>
              </w:r>
            </w:ins>
            <w:ins w:id="107" w:author="CATT" w:date="2020-11-11T15:39:00Z">
              <w:r w:rsidR="00A47FBD" w:rsidRPr="00C04D91">
                <w:t>)</w:t>
              </w:r>
            </w:ins>
          </w:p>
        </w:tc>
      </w:tr>
      <w:tr w:rsidR="00A47FBD" w:rsidRPr="003E5F68" w14:paraId="40F9489F" w14:textId="77777777" w:rsidTr="00EC0B56">
        <w:trPr>
          <w:jc w:val="center"/>
          <w:ins w:id="108" w:author="CATT" w:date="2020-11-11T15:39:00Z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DE30C2" w14:textId="3972C90E" w:rsidR="00A47FBD" w:rsidRDefault="00E94E5A" w:rsidP="00EC0B56">
            <w:pPr>
              <w:pStyle w:val="TAL"/>
              <w:rPr>
                <w:ins w:id="109" w:author="CATT" w:date="2020-11-11T15:39:00Z"/>
              </w:rPr>
            </w:pPr>
            <w:ins w:id="110" w:author="CATT" w:date="2020-11-11T17:09:00Z">
              <w:r>
                <w:t>V2X service ID</w:t>
              </w:r>
            </w:ins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016BFB" w14:textId="11F880A4" w:rsidR="00A47FBD" w:rsidRDefault="00600227" w:rsidP="00EC0B56">
            <w:pPr>
              <w:pStyle w:val="TAL"/>
              <w:rPr>
                <w:ins w:id="111" w:author="CATT" w:date="2020-11-11T15:39:00Z"/>
              </w:rPr>
            </w:pPr>
            <w:ins w:id="112" w:author="CATT" w:date="2020-11-11T17:17:00Z">
              <w:r>
                <w:t>O</w:t>
              </w:r>
            </w:ins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982612" w14:textId="3418EA18" w:rsidR="00A47FBD" w:rsidRPr="00D16FAF" w:rsidRDefault="00A47FBD" w:rsidP="00C651D2">
            <w:pPr>
              <w:pStyle w:val="TAL"/>
              <w:rPr>
                <w:ins w:id="113" w:author="CATT" w:date="2020-11-11T15:39:00Z"/>
              </w:rPr>
            </w:pPr>
            <w:ins w:id="114" w:author="CATT" w:date="2020-11-11T15:39:00Z">
              <w:r w:rsidRPr="00C04D91">
                <w:t>Identif</w:t>
              </w:r>
              <w:r>
                <w:t>y</w:t>
              </w:r>
              <w:r w:rsidRPr="00C04D91">
                <w:t xml:space="preserve"> </w:t>
              </w:r>
            </w:ins>
            <w:ins w:id="115" w:author="CATT" w:date="2020-11-11T17:20:00Z">
              <w:r w:rsidR="00600227">
                <w:t xml:space="preserve">of the V2X service </w:t>
              </w:r>
            </w:ins>
            <w:ins w:id="116" w:author="CATT" w:date="2020-11-11T17:23:00Z">
              <w:r w:rsidR="00C651D2">
                <w:t>corresponding to the communication status</w:t>
              </w:r>
            </w:ins>
          </w:p>
        </w:tc>
      </w:tr>
      <w:tr w:rsidR="00BD3D67" w:rsidRPr="003E5F68" w14:paraId="14ECB80A" w14:textId="77777777" w:rsidTr="00EC0B56">
        <w:trPr>
          <w:jc w:val="center"/>
          <w:ins w:id="117" w:author="CATT" w:date="2020-11-11T21:03:00Z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ADB7B4" w14:textId="585D1F7D" w:rsidR="00BD3D67" w:rsidRDefault="00BD3D67" w:rsidP="00EC0B56">
            <w:pPr>
              <w:pStyle w:val="TAL"/>
              <w:rPr>
                <w:ins w:id="118" w:author="CATT" w:date="2020-11-11T21:03:00Z"/>
              </w:rPr>
            </w:pPr>
            <w:ins w:id="119" w:author="CATT" w:date="2020-11-11T21:03:00Z">
              <w:r>
                <w:t>Cell information</w:t>
              </w:r>
            </w:ins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6D2699" w14:textId="078DDFAC" w:rsidR="00BD3D67" w:rsidRDefault="00BD3D67" w:rsidP="00EC0B56">
            <w:pPr>
              <w:pStyle w:val="TAL"/>
              <w:rPr>
                <w:ins w:id="120" w:author="CATT" w:date="2020-11-11T21:03:00Z"/>
              </w:rPr>
            </w:pPr>
            <w:ins w:id="121" w:author="CATT" w:date="2020-11-11T21:03:00Z">
              <w:r>
                <w:t>O</w:t>
              </w:r>
            </w:ins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6E6385" w14:textId="06B30704" w:rsidR="00BD3D67" w:rsidRPr="00C04D91" w:rsidRDefault="00BD3D67" w:rsidP="00BD3D67">
            <w:pPr>
              <w:pStyle w:val="TAL"/>
              <w:rPr>
                <w:ins w:id="122" w:author="CATT" w:date="2020-11-11T21:03:00Z"/>
              </w:rPr>
            </w:pPr>
            <w:ins w:id="123" w:author="CATT" w:date="2020-11-11T21:05:00Z">
              <w:r>
                <w:t>Cell information (e.g. NR cell, E-UTRA cell) of which the V2X UE is located</w:t>
              </w:r>
            </w:ins>
          </w:p>
        </w:tc>
      </w:tr>
      <w:tr w:rsidR="00C651D2" w:rsidRPr="003E5F68" w14:paraId="520ED492" w14:textId="77777777" w:rsidTr="00EC0B56">
        <w:trPr>
          <w:jc w:val="center"/>
          <w:ins w:id="124" w:author="CATT" w:date="2020-11-11T17:23:00Z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51A2E4" w14:textId="35418C73" w:rsidR="00C651D2" w:rsidRDefault="00C651D2" w:rsidP="00EC0B56">
            <w:pPr>
              <w:pStyle w:val="TAL"/>
              <w:rPr>
                <w:ins w:id="125" w:author="CATT" w:date="2020-11-11T17:23:00Z"/>
              </w:rPr>
            </w:pPr>
            <w:ins w:id="126" w:author="CATT" w:date="2020-11-11T17:23:00Z">
              <w:r>
                <w:t xml:space="preserve">Communication </w:t>
              </w:r>
            </w:ins>
            <w:ins w:id="127" w:author="CATT" w:date="2020-11-11T17:47:00Z">
              <w:r w:rsidR="00183653">
                <w:t xml:space="preserve">link </w:t>
              </w:r>
            </w:ins>
            <w:ins w:id="128" w:author="CATT" w:date="2020-11-11T17:23:00Z">
              <w:r>
                <w:t>status information</w:t>
              </w:r>
            </w:ins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E2DFCA" w14:textId="3999517C" w:rsidR="00C651D2" w:rsidRDefault="00183653" w:rsidP="00EC0B56">
            <w:pPr>
              <w:pStyle w:val="TAL"/>
              <w:rPr>
                <w:ins w:id="129" w:author="CATT" w:date="2020-11-11T17:23:00Z"/>
              </w:rPr>
            </w:pPr>
            <w:ins w:id="130" w:author="CATT" w:date="2020-11-11T17:48:00Z">
              <w:r>
                <w:t>O</w:t>
              </w:r>
            </w:ins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035DB" w14:textId="1498F2B0" w:rsidR="00C651D2" w:rsidRPr="00C04D91" w:rsidRDefault="00C651D2" w:rsidP="00C651D2">
            <w:pPr>
              <w:pStyle w:val="TAL"/>
              <w:rPr>
                <w:ins w:id="131" w:author="CATT" w:date="2020-11-11T17:23:00Z"/>
              </w:rPr>
            </w:pPr>
            <w:ins w:id="132" w:author="CATT" w:date="2020-11-11T17:24:00Z">
              <w:r>
                <w:t xml:space="preserve">Communication status of the </w:t>
              </w:r>
            </w:ins>
            <w:ins w:id="133" w:author="CATT" w:date="2020-11-11T17:25:00Z">
              <w:r>
                <w:t>V2X UE</w:t>
              </w:r>
            </w:ins>
            <w:ins w:id="134" w:author="CATT" w:date="2020-11-11T17:48:00Z">
              <w:r w:rsidR="00183653">
                <w:t xml:space="preserve"> (e.g. uplink/downlink data rates, packet loss and etc.)</w:t>
              </w:r>
            </w:ins>
          </w:p>
        </w:tc>
      </w:tr>
    </w:tbl>
    <w:p w14:paraId="594F1E93" w14:textId="77777777" w:rsidR="00D1585D" w:rsidRPr="00A47FBD" w:rsidRDefault="00D1585D" w:rsidP="00D1585D">
      <w:pPr>
        <w:rPr>
          <w:ins w:id="135" w:author="CATT" w:date="2020-11-11T15:36:00Z"/>
        </w:rPr>
      </w:pPr>
    </w:p>
    <w:p w14:paraId="11B6A14E" w14:textId="32F2CA8F" w:rsidR="00D1585D" w:rsidRDefault="00D1585D" w:rsidP="00D1585D">
      <w:pPr>
        <w:pStyle w:val="4"/>
        <w:rPr>
          <w:ins w:id="136" w:author="CATT" w:date="2020-11-11T17:51:00Z"/>
          <w:lang w:val="en-US"/>
        </w:rPr>
      </w:pPr>
      <w:ins w:id="137" w:author="CATT" w:date="2020-11-11T15:36:00Z">
        <w:r>
          <w:rPr>
            <w:lang w:val="en-US"/>
          </w:rPr>
          <w:t>9.8.2.3</w:t>
        </w:r>
        <w:r>
          <w:rPr>
            <w:lang w:val="en-US"/>
          </w:rPr>
          <w:tab/>
        </w:r>
        <w:r>
          <w:rPr>
            <w:lang w:val="en-US"/>
          </w:rPr>
          <w:tab/>
          <w:t xml:space="preserve">V2V communication </w:t>
        </w:r>
      </w:ins>
      <w:ins w:id="138" w:author="CATT" w:date="2020-11-11T15:37:00Z">
        <w:r>
          <w:rPr>
            <w:lang w:val="en-US"/>
          </w:rPr>
          <w:t>assistance info</w:t>
        </w:r>
      </w:ins>
    </w:p>
    <w:p w14:paraId="43E2ABAA" w14:textId="055A6EDF" w:rsidR="00183653" w:rsidRPr="00526FC3" w:rsidRDefault="00183653" w:rsidP="00183653">
      <w:pPr>
        <w:rPr>
          <w:ins w:id="139" w:author="CATT" w:date="2020-11-11T17:51:00Z"/>
        </w:rPr>
      </w:pPr>
      <w:ins w:id="140" w:author="CATT" w:date="2020-11-11T17:51:00Z">
        <w:r w:rsidRPr="00526FC3">
          <w:t>Table </w:t>
        </w:r>
        <w:r>
          <w:t>9.8</w:t>
        </w:r>
        <w:r w:rsidRPr="00526FC3">
          <w:t>.2</w:t>
        </w:r>
        <w:r w:rsidRPr="00526FC3">
          <w:rPr>
            <w:lang w:eastAsia="zh-CN"/>
          </w:rPr>
          <w:t>.</w:t>
        </w:r>
      </w:ins>
      <w:ins w:id="141" w:author="CATT" w:date="2020-11-11T17:52:00Z">
        <w:r>
          <w:rPr>
            <w:lang w:eastAsia="zh-CN"/>
          </w:rPr>
          <w:t>3</w:t>
        </w:r>
      </w:ins>
      <w:ins w:id="142" w:author="CATT" w:date="2020-11-11T17:51:00Z">
        <w:r w:rsidRPr="00526FC3">
          <w:rPr>
            <w:lang w:eastAsia="zh-CN"/>
          </w:rPr>
          <w:t>-1</w:t>
        </w:r>
        <w:r w:rsidRPr="00526FC3">
          <w:t xml:space="preserve"> describes the information flow </w:t>
        </w:r>
        <w:r>
          <w:t xml:space="preserve">of </w:t>
        </w:r>
      </w:ins>
      <w:ins w:id="143" w:author="CATT" w:date="2020-11-11T17:52:00Z">
        <w:r>
          <w:t xml:space="preserve">V2V </w:t>
        </w:r>
      </w:ins>
      <w:ins w:id="144" w:author="CATT" w:date="2020-11-11T17:51:00Z">
        <w:r>
          <w:t xml:space="preserve">communication </w:t>
        </w:r>
      </w:ins>
      <w:ins w:id="145" w:author="CATT" w:date="2020-11-11T17:52:00Z">
        <w:r>
          <w:t>assistance info</w:t>
        </w:r>
      </w:ins>
      <w:ins w:id="146" w:author="CATT" w:date="2020-11-11T17:51:00Z">
        <w:r>
          <w:t xml:space="preserve"> </w:t>
        </w:r>
        <w:r w:rsidRPr="00526FC3">
          <w:t xml:space="preserve">from the </w:t>
        </w:r>
        <w:r>
          <w:t>VAE</w:t>
        </w:r>
        <w:r w:rsidRPr="00526FC3">
          <w:t xml:space="preserve"> </w:t>
        </w:r>
      </w:ins>
      <w:ins w:id="147" w:author="CATT" w:date="2020-11-11T17:52:00Z">
        <w:r>
          <w:t>server</w:t>
        </w:r>
      </w:ins>
      <w:ins w:id="148" w:author="CATT" w:date="2020-11-11T17:51:00Z">
        <w:r w:rsidRPr="00526FC3">
          <w:t xml:space="preserve"> to the </w:t>
        </w:r>
        <w:r>
          <w:t xml:space="preserve">VAE </w:t>
        </w:r>
      </w:ins>
      <w:ins w:id="149" w:author="CATT" w:date="2020-11-11T17:52:00Z">
        <w:r>
          <w:t>client</w:t>
        </w:r>
      </w:ins>
      <w:ins w:id="150" w:author="CATT" w:date="2020-11-11T17:51:00Z">
        <w:r>
          <w:t>.</w:t>
        </w:r>
      </w:ins>
    </w:p>
    <w:p w14:paraId="66B24581" w14:textId="6B46DE2E" w:rsidR="00183653" w:rsidRPr="00526FC3" w:rsidRDefault="00183653" w:rsidP="00183653">
      <w:pPr>
        <w:pStyle w:val="TH"/>
        <w:rPr>
          <w:ins w:id="151" w:author="CATT" w:date="2020-11-11T17:49:00Z"/>
          <w:lang w:val="en-US"/>
        </w:rPr>
      </w:pPr>
      <w:ins w:id="152" w:author="CATT" w:date="2020-11-11T17:49:00Z">
        <w:r w:rsidRPr="00526FC3">
          <w:lastRenderedPageBreak/>
          <w:t>Table </w:t>
        </w:r>
        <w:r>
          <w:t>9.8</w:t>
        </w:r>
        <w:r w:rsidRPr="00526FC3">
          <w:rPr>
            <w:lang w:val="en-US"/>
          </w:rPr>
          <w:t>.2</w:t>
        </w:r>
        <w:r w:rsidRPr="00526FC3">
          <w:t>.</w:t>
        </w:r>
      </w:ins>
      <w:ins w:id="153" w:author="CATT" w:date="2020-11-11T17:52:00Z">
        <w:r>
          <w:t>3</w:t>
        </w:r>
      </w:ins>
      <w:ins w:id="154" w:author="CATT" w:date="2020-11-11T17:49:00Z">
        <w:r w:rsidRPr="00526FC3">
          <w:t xml:space="preserve">-1: </w:t>
        </w:r>
      </w:ins>
      <w:ins w:id="155" w:author="CATT" w:date="2020-11-11T17:52:00Z">
        <w:r>
          <w:t>V2V c</w:t>
        </w:r>
      </w:ins>
      <w:ins w:id="156" w:author="CATT" w:date="2020-11-11T17:49:00Z">
        <w:r>
          <w:t xml:space="preserve">ommunication </w:t>
        </w:r>
      </w:ins>
      <w:ins w:id="157" w:author="CATT" w:date="2020-11-11T17:52:00Z">
        <w:r>
          <w:t>assistance info</w:t>
        </w:r>
      </w:ins>
    </w:p>
    <w:tbl>
      <w:tblPr>
        <w:tblW w:w="8640" w:type="dxa"/>
        <w:jc w:val="center"/>
        <w:tblLayout w:type="fixed"/>
        <w:tblLook w:val="0000" w:firstRow="0" w:lastRow="0" w:firstColumn="0" w:lastColumn="0" w:noHBand="0" w:noVBand="0"/>
      </w:tblPr>
      <w:tblGrid>
        <w:gridCol w:w="2880"/>
        <w:gridCol w:w="1440"/>
        <w:gridCol w:w="4320"/>
      </w:tblGrid>
      <w:tr w:rsidR="00183653" w:rsidRPr="003E5F68" w14:paraId="7DF66E8A" w14:textId="77777777" w:rsidTr="00EC0B56">
        <w:trPr>
          <w:jc w:val="center"/>
          <w:ins w:id="158" w:author="CATT" w:date="2020-11-11T17:49:00Z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215EDF" w14:textId="77777777" w:rsidR="00183653" w:rsidRPr="003E5F68" w:rsidRDefault="00183653" w:rsidP="00EC0B56">
            <w:pPr>
              <w:pStyle w:val="TAH"/>
              <w:rPr>
                <w:ins w:id="159" w:author="CATT" w:date="2020-11-11T17:49:00Z"/>
              </w:rPr>
            </w:pPr>
            <w:ins w:id="160" w:author="CATT" w:date="2020-11-11T17:49:00Z">
              <w:r w:rsidRPr="003E5F68">
                <w:t>Information element</w:t>
              </w:r>
            </w:ins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417842" w14:textId="77777777" w:rsidR="00183653" w:rsidRPr="003E5F68" w:rsidRDefault="00183653" w:rsidP="00EC0B56">
            <w:pPr>
              <w:pStyle w:val="TAH"/>
              <w:rPr>
                <w:ins w:id="161" w:author="CATT" w:date="2020-11-11T17:49:00Z"/>
              </w:rPr>
            </w:pPr>
            <w:ins w:id="162" w:author="CATT" w:date="2020-11-11T17:49:00Z">
              <w:r w:rsidRPr="003E5F68">
                <w:t>Status</w:t>
              </w:r>
            </w:ins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AF87B8" w14:textId="77777777" w:rsidR="00183653" w:rsidRPr="003E5F68" w:rsidRDefault="00183653" w:rsidP="00EC0B56">
            <w:pPr>
              <w:pStyle w:val="TAH"/>
              <w:rPr>
                <w:ins w:id="163" w:author="CATT" w:date="2020-11-11T17:49:00Z"/>
              </w:rPr>
            </w:pPr>
            <w:ins w:id="164" w:author="CATT" w:date="2020-11-11T17:49:00Z">
              <w:r w:rsidRPr="003E5F68">
                <w:t>Description</w:t>
              </w:r>
            </w:ins>
          </w:p>
        </w:tc>
      </w:tr>
      <w:tr w:rsidR="00183653" w:rsidRPr="003E5F68" w14:paraId="2D6FAA6C" w14:textId="77777777" w:rsidTr="00EC0B56">
        <w:trPr>
          <w:jc w:val="center"/>
          <w:ins w:id="165" w:author="CATT" w:date="2020-11-11T17:49:00Z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FB9605" w14:textId="77777777" w:rsidR="00183653" w:rsidRPr="008329C8" w:rsidRDefault="00183653" w:rsidP="00EC0B56">
            <w:pPr>
              <w:pStyle w:val="TAL"/>
              <w:rPr>
                <w:ins w:id="166" w:author="CATT" w:date="2020-11-11T17:49:00Z"/>
              </w:rPr>
            </w:pPr>
            <w:ins w:id="167" w:author="CATT" w:date="2020-11-11T17:49:00Z">
              <w:r>
                <w:t>V2X UE ID</w:t>
              </w:r>
            </w:ins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7419D" w14:textId="77777777" w:rsidR="00183653" w:rsidRPr="00E532F9" w:rsidRDefault="00183653" w:rsidP="00EC0B56">
            <w:pPr>
              <w:pStyle w:val="TAL"/>
              <w:rPr>
                <w:ins w:id="168" w:author="CATT" w:date="2020-11-11T17:49:00Z"/>
              </w:rPr>
            </w:pPr>
            <w:ins w:id="169" w:author="CATT" w:date="2020-11-11T17:49:00Z">
              <w:r>
                <w:t>M</w:t>
              </w:r>
              <w:r w:rsidRPr="00E532F9">
                <w:t xml:space="preserve"> </w:t>
              </w:r>
            </w:ins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5D115C" w14:textId="0B2023E8" w:rsidR="00183653" w:rsidRPr="00E532F9" w:rsidRDefault="00183653" w:rsidP="00334DE2">
            <w:pPr>
              <w:pStyle w:val="TAL"/>
              <w:rPr>
                <w:ins w:id="170" w:author="CATT" w:date="2020-11-11T17:49:00Z"/>
              </w:rPr>
            </w:pPr>
            <w:ins w:id="171" w:author="CATT" w:date="2020-11-11T17:49:00Z">
              <w:r w:rsidRPr="00D16FAF">
                <w:t>Identi</w:t>
              </w:r>
              <w:r>
                <w:t>t</w:t>
              </w:r>
              <w:r w:rsidRPr="00D16FAF">
                <w:t>y of the V2X UE</w:t>
              </w:r>
              <w:r>
                <w:t xml:space="preserve"> </w:t>
              </w:r>
            </w:ins>
          </w:p>
        </w:tc>
      </w:tr>
      <w:tr w:rsidR="00183653" w:rsidRPr="003E5F68" w14:paraId="4E1EF6A8" w14:textId="77777777" w:rsidTr="00EC0B56">
        <w:trPr>
          <w:jc w:val="center"/>
          <w:ins w:id="172" w:author="CATT" w:date="2020-11-11T17:49:00Z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A0FB47" w14:textId="77777777" w:rsidR="00183653" w:rsidRDefault="00183653" w:rsidP="00EC0B56">
            <w:pPr>
              <w:pStyle w:val="TAL"/>
              <w:rPr>
                <w:ins w:id="173" w:author="CATT" w:date="2020-11-11T17:49:00Z"/>
              </w:rPr>
            </w:pPr>
            <w:ins w:id="174" w:author="CATT" w:date="2020-11-11T17:49:00Z">
              <w:r>
                <w:t>V2X service ID</w:t>
              </w:r>
            </w:ins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D4C0CA" w14:textId="77777777" w:rsidR="00183653" w:rsidRDefault="00183653" w:rsidP="00EC0B56">
            <w:pPr>
              <w:pStyle w:val="TAL"/>
              <w:rPr>
                <w:ins w:id="175" w:author="CATT" w:date="2020-11-11T17:49:00Z"/>
              </w:rPr>
            </w:pPr>
            <w:ins w:id="176" w:author="CATT" w:date="2020-11-11T17:49:00Z">
              <w:r>
                <w:t>O</w:t>
              </w:r>
            </w:ins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F4D1BC" w14:textId="54F8E227" w:rsidR="00183653" w:rsidRPr="00D16FAF" w:rsidRDefault="00183653" w:rsidP="00EC0B56">
            <w:pPr>
              <w:pStyle w:val="TAL"/>
              <w:rPr>
                <w:ins w:id="177" w:author="CATT" w:date="2020-11-11T17:49:00Z"/>
              </w:rPr>
            </w:pPr>
            <w:ins w:id="178" w:author="CATT" w:date="2020-11-11T17:49:00Z">
              <w:r w:rsidRPr="00C04D91">
                <w:t>Identif</w:t>
              </w:r>
              <w:r>
                <w:t>y</w:t>
              </w:r>
              <w:r w:rsidRPr="00C04D91">
                <w:t xml:space="preserve"> </w:t>
              </w:r>
              <w:r>
                <w:t xml:space="preserve">of the V2X service corresponding to the </w:t>
              </w:r>
            </w:ins>
            <w:ins w:id="179" w:author="CATT" w:date="2020-11-11T18:00:00Z">
              <w:r w:rsidR="0092205C">
                <w:t>recommendation information</w:t>
              </w:r>
            </w:ins>
          </w:p>
        </w:tc>
      </w:tr>
      <w:tr w:rsidR="00183653" w:rsidRPr="003E5F68" w14:paraId="50D36D9D" w14:textId="77777777" w:rsidTr="00EC0B56">
        <w:trPr>
          <w:jc w:val="center"/>
          <w:ins w:id="180" w:author="CATT" w:date="2020-11-11T17:49:00Z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E97150" w14:textId="0A59F133" w:rsidR="00183653" w:rsidRDefault="0092205C" w:rsidP="00EC0B56">
            <w:pPr>
              <w:pStyle w:val="TAL"/>
              <w:rPr>
                <w:ins w:id="181" w:author="CATT" w:date="2020-11-11T17:49:00Z"/>
              </w:rPr>
            </w:pPr>
            <w:ins w:id="182" w:author="CATT" w:date="2020-11-11T18:01:00Z">
              <w:r>
                <w:t>V2V communication assistance information</w:t>
              </w:r>
            </w:ins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ACBB37" w14:textId="4B62BC2D" w:rsidR="00183653" w:rsidRDefault="0092205C" w:rsidP="00EC0B56">
            <w:pPr>
              <w:pStyle w:val="TAL"/>
              <w:rPr>
                <w:ins w:id="183" w:author="CATT" w:date="2020-11-11T17:49:00Z"/>
              </w:rPr>
            </w:pPr>
            <w:ins w:id="184" w:author="CATT" w:date="2020-11-11T18:01:00Z">
              <w:r>
                <w:t>M</w:t>
              </w:r>
            </w:ins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970CD1" w14:textId="5B22F3BF" w:rsidR="00183653" w:rsidRPr="00C04D91" w:rsidRDefault="00334DE2" w:rsidP="00334DE2">
            <w:pPr>
              <w:pStyle w:val="TAL"/>
              <w:rPr>
                <w:ins w:id="185" w:author="CATT" w:date="2020-11-11T17:49:00Z"/>
              </w:rPr>
            </w:pPr>
            <w:ins w:id="186" w:author="CATT" w:date="2020-11-11T18:09:00Z">
              <w:r>
                <w:t>Assistance information for V2V communication mode switching to</w:t>
              </w:r>
            </w:ins>
            <w:ins w:id="187" w:author="CATT" w:date="2020-11-11T17:49:00Z">
              <w:r w:rsidR="00183653">
                <w:t xml:space="preserve"> the V2X UE (e.g.</w:t>
              </w:r>
            </w:ins>
            <w:ins w:id="188" w:author="CATT" w:date="2020-11-11T18:10:00Z">
              <w:r>
                <w:t xml:space="preserve"> </w:t>
              </w:r>
            </w:ins>
            <w:ins w:id="189" w:author="CATT" w:date="2020-11-11T18:12:00Z">
              <w:r>
                <w:t xml:space="preserve">recommended </w:t>
              </w:r>
            </w:ins>
            <w:ins w:id="190" w:author="CATT" w:date="2020-11-11T18:11:00Z">
              <w:r>
                <w:t xml:space="preserve">V2V communication mode, </w:t>
              </w:r>
            </w:ins>
            <w:ins w:id="191" w:author="CATT" w:date="2020-11-11T18:12:00Z">
              <w:r>
                <w:t xml:space="preserve">location, V2X service type, </w:t>
              </w:r>
            </w:ins>
            <w:ins w:id="192" w:author="CATT" w:date="2020-11-11T18:14:00Z">
              <w:r>
                <w:t>time validity, etc.</w:t>
              </w:r>
            </w:ins>
            <w:ins w:id="193" w:author="CATT" w:date="2020-11-11T17:49:00Z">
              <w:r w:rsidR="00183653">
                <w:t>)</w:t>
              </w:r>
            </w:ins>
          </w:p>
        </w:tc>
      </w:tr>
    </w:tbl>
    <w:p w14:paraId="275191F6" w14:textId="77777777" w:rsidR="00D1585D" w:rsidRPr="00183653" w:rsidRDefault="00D1585D" w:rsidP="00D1585D">
      <w:pPr>
        <w:rPr>
          <w:ins w:id="194" w:author="CATT" w:date="2020-11-11T10:52:00Z"/>
        </w:rPr>
      </w:pPr>
    </w:p>
    <w:p w14:paraId="49A876A6" w14:textId="63542B74" w:rsidR="0093375F" w:rsidRPr="0068529A" w:rsidRDefault="0093375F" w:rsidP="0093375F">
      <w:pPr>
        <w:pStyle w:val="3"/>
        <w:rPr>
          <w:ins w:id="195" w:author="CATT" w:date="2020-11-11T10:52:00Z"/>
          <w:lang w:val="en-US"/>
        </w:rPr>
      </w:pPr>
      <w:ins w:id="196" w:author="CATT" w:date="2020-11-11T10:52:00Z">
        <w:r w:rsidRPr="0068529A">
          <w:rPr>
            <w:lang w:val="en-US"/>
          </w:rPr>
          <w:t>9.</w:t>
        </w:r>
        <w:r>
          <w:rPr>
            <w:lang w:val="en-US"/>
          </w:rPr>
          <w:t>8</w:t>
        </w:r>
        <w:r w:rsidRPr="0068529A">
          <w:rPr>
            <w:lang w:val="en-US"/>
          </w:rPr>
          <w:t>.</w:t>
        </w:r>
        <w:r>
          <w:rPr>
            <w:lang w:val="en-US"/>
          </w:rPr>
          <w:t>3</w:t>
        </w:r>
        <w:r w:rsidRPr="0068529A">
          <w:rPr>
            <w:lang w:val="en-US"/>
          </w:rPr>
          <w:tab/>
        </w:r>
        <w:r>
          <w:rPr>
            <w:lang w:val="en-US"/>
          </w:rPr>
          <w:t xml:space="preserve">Assistance for V2V </w:t>
        </w:r>
      </w:ins>
      <w:ins w:id="197" w:author="CATT" w:date="2020-11-11T10:53:00Z">
        <w:r>
          <w:rPr>
            <w:lang w:val="en-US"/>
          </w:rPr>
          <w:t>communication mode switching</w:t>
        </w:r>
      </w:ins>
    </w:p>
    <w:p w14:paraId="76E1F7F5" w14:textId="5B1A871C" w:rsidR="0093375F" w:rsidRPr="00D7516A" w:rsidRDefault="0093375F" w:rsidP="0093375F">
      <w:pPr>
        <w:pStyle w:val="4"/>
        <w:rPr>
          <w:ins w:id="198" w:author="CATT" w:date="2020-11-10T23:07:00Z"/>
          <w:noProof/>
          <w:lang w:val="en-US"/>
        </w:rPr>
      </w:pPr>
      <w:ins w:id="199" w:author="CATT" w:date="2020-11-11T10:59:00Z">
        <w:r>
          <w:rPr>
            <w:lang w:eastAsia="x-none"/>
          </w:rPr>
          <w:t>9.8.3.1</w:t>
        </w:r>
        <w:r>
          <w:rPr>
            <w:lang w:eastAsia="x-none"/>
          </w:rPr>
          <w:tab/>
        </w:r>
      </w:ins>
      <w:ins w:id="200" w:author="CATT" w:date="2020-11-11T10:58:00Z">
        <w:r w:rsidRPr="0093375F">
          <w:rPr>
            <w:lang w:eastAsia="x-none"/>
          </w:rPr>
          <w:t>General</w:t>
        </w:r>
      </w:ins>
    </w:p>
    <w:p w14:paraId="0F970555" w14:textId="313A7A29" w:rsidR="00513117" w:rsidRDefault="00513117" w:rsidP="00513117">
      <w:pPr>
        <w:rPr>
          <w:ins w:id="201" w:author="CATT" w:date="2020-11-11T10:59:00Z"/>
          <w:lang w:eastAsia="zh-CN"/>
        </w:rPr>
      </w:pPr>
      <w:ins w:id="202" w:author="CATT" w:date="2020-11-09T10:56:00Z">
        <w:r>
          <w:rPr>
            <w:lang w:eastAsia="zh-CN"/>
          </w:rPr>
          <w:t>T</w:t>
        </w:r>
        <w:r>
          <w:rPr>
            <w:rFonts w:hint="eastAsia"/>
            <w:lang w:eastAsia="zh-CN"/>
          </w:rPr>
          <w:t xml:space="preserve">he </w:t>
        </w:r>
      </w:ins>
      <w:ins w:id="203" w:author="CATT" w:date="2020-11-11T18:23:00Z">
        <w:r w:rsidR="00DD08A9">
          <w:rPr>
            <w:lang w:eastAsia="zh-CN"/>
          </w:rPr>
          <w:t xml:space="preserve">VAE server provides assistance information for </w:t>
        </w:r>
      </w:ins>
      <w:ins w:id="204" w:author="CATT" w:date="2020-11-11T18:25:00Z">
        <w:r w:rsidR="003D1872">
          <w:rPr>
            <w:lang w:eastAsia="zh-CN"/>
          </w:rPr>
          <w:t xml:space="preserve">V2V communication mode switching to </w:t>
        </w:r>
      </w:ins>
      <w:ins w:id="205" w:author="CATT" w:date="2020-11-11T18:23:00Z">
        <w:r w:rsidR="00DD08A9">
          <w:rPr>
            <w:lang w:eastAsia="zh-CN"/>
          </w:rPr>
          <w:t>the V2X UE</w:t>
        </w:r>
      </w:ins>
      <w:ins w:id="206" w:author="CATT" w:date="2020-11-11T18:25:00Z">
        <w:r w:rsidR="003D1872">
          <w:rPr>
            <w:lang w:eastAsia="zh-CN"/>
          </w:rPr>
          <w:t>.</w:t>
        </w:r>
      </w:ins>
      <w:ins w:id="207" w:author="CATT" w:date="2020-11-11T18:23:00Z">
        <w:r w:rsidR="00DD08A9">
          <w:rPr>
            <w:lang w:eastAsia="zh-CN"/>
          </w:rPr>
          <w:t xml:space="preserve"> </w:t>
        </w:r>
      </w:ins>
      <w:ins w:id="208" w:author="CATT" w:date="2020-11-11T18:26:00Z">
        <w:r w:rsidR="003D1872">
          <w:rPr>
            <w:lang w:eastAsia="zh-CN"/>
          </w:rPr>
          <w:t xml:space="preserve">To provide the assistance the VAE server may acquire the application requirements, the communication </w:t>
        </w:r>
        <w:proofErr w:type="spellStart"/>
        <w:r w:rsidR="003D1872">
          <w:rPr>
            <w:lang w:eastAsia="zh-CN"/>
          </w:rPr>
          <w:t>staus</w:t>
        </w:r>
        <w:proofErr w:type="spellEnd"/>
        <w:r w:rsidR="003D1872">
          <w:rPr>
            <w:lang w:eastAsia="zh-CN"/>
          </w:rPr>
          <w:t xml:space="preserve"> of the V2X UEs and </w:t>
        </w:r>
      </w:ins>
      <w:ins w:id="209" w:author="CATT" w:date="2020-11-11T18:27:00Z">
        <w:r w:rsidR="003D1872">
          <w:rPr>
            <w:lang w:eastAsia="zh-CN"/>
          </w:rPr>
          <w:t>the</w:t>
        </w:r>
      </w:ins>
      <w:ins w:id="210" w:author="CATT" w:date="2020-11-11T18:26:00Z">
        <w:r w:rsidR="003D1872">
          <w:rPr>
            <w:lang w:eastAsia="zh-CN"/>
          </w:rPr>
          <w:t xml:space="preserve"> </w:t>
        </w:r>
      </w:ins>
      <w:ins w:id="211" w:author="CATT" w:date="2020-11-11T18:27:00Z">
        <w:r w:rsidR="003D1872">
          <w:rPr>
            <w:lang w:eastAsia="zh-CN"/>
          </w:rPr>
          <w:t>network monitoring information from the 3GPP network</w:t>
        </w:r>
      </w:ins>
      <w:ins w:id="212" w:author="CATT" w:date="2020-11-09T10:56:00Z">
        <w:r>
          <w:rPr>
            <w:rFonts w:hint="eastAsia"/>
            <w:lang w:eastAsia="zh-CN"/>
          </w:rPr>
          <w:t>.</w:t>
        </w:r>
      </w:ins>
    </w:p>
    <w:p w14:paraId="785DF508" w14:textId="09144769" w:rsidR="0093375F" w:rsidRPr="00D7516A" w:rsidRDefault="0093375F" w:rsidP="0093375F">
      <w:pPr>
        <w:pStyle w:val="4"/>
        <w:rPr>
          <w:ins w:id="213" w:author="CATT" w:date="2020-11-11T10:59:00Z"/>
          <w:noProof/>
          <w:lang w:val="en-US"/>
        </w:rPr>
      </w:pPr>
      <w:ins w:id="214" w:author="CATT" w:date="2020-11-11T10:59:00Z">
        <w:r>
          <w:rPr>
            <w:lang w:eastAsia="x-none"/>
          </w:rPr>
          <w:t>9.8.3.</w:t>
        </w:r>
      </w:ins>
      <w:ins w:id="215" w:author="CATT" w:date="2020-11-11T16:41:00Z">
        <w:r w:rsidR="00ED2D94">
          <w:rPr>
            <w:lang w:eastAsia="x-none"/>
          </w:rPr>
          <w:t>2</w:t>
        </w:r>
      </w:ins>
      <w:ins w:id="216" w:author="CATT" w:date="2020-11-11T10:59:00Z">
        <w:r>
          <w:rPr>
            <w:lang w:eastAsia="x-none"/>
          </w:rPr>
          <w:tab/>
          <w:t>Procedure</w:t>
        </w:r>
      </w:ins>
    </w:p>
    <w:p w14:paraId="2FB44208" w14:textId="758E3F68" w:rsidR="00513117" w:rsidRDefault="00513117" w:rsidP="00513117">
      <w:pPr>
        <w:rPr>
          <w:ins w:id="217" w:author="CATT" w:date="2020-11-09T10:56:00Z"/>
          <w:lang w:eastAsia="zh-CN"/>
        </w:rPr>
      </w:pPr>
      <w:ins w:id="218" w:author="CATT" w:date="2020-11-09T10:56:00Z">
        <w:r>
          <w:t xml:space="preserve">Figure </w:t>
        </w:r>
      </w:ins>
      <w:ins w:id="219" w:author="CATT" w:date="2020-11-11T16:42:00Z">
        <w:r w:rsidR="00ED2D94">
          <w:t>9.8.3.2</w:t>
        </w:r>
      </w:ins>
      <w:ins w:id="220" w:author="CATT" w:date="2020-11-09T10:56:00Z">
        <w:r>
          <w:t xml:space="preserve">-1 illustrates the procedure </w:t>
        </w:r>
      </w:ins>
      <w:ins w:id="221" w:author="CATT" w:date="2020-11-11T16:46:00Z">
        <w:r w:rsidR="00ED2D94">
          <w:t>of assistance for</w:t>
        </w:r>
      </w:ins>
      <w:ins w:id="222" w:author="CATT" w:date="2020-11-09T10:56:00Z">
        <w:r>
          <w:rPr>
            <w:rFonts w:hint="eastAsia"/>
            <w:lang w:eastAsia="zh-CN"/>
          </w:rPr>
          <w:t xml:space="preserve"> V2V communication </w:t>
        </w:r>
      </w:ins>
      <w:ins w:id="223" w:author="CATT" w:date="2020-11-11T16:46:00Z">
        <w:r w:rsidR="00ED2D94">
          <w:rPr>
            <w:lang w:eastAsia="zh-CN"/>
          </w:rPr>
          <w:t>mode switching</w:t>
        </w:r>
      </w:ins>
      <w:ins w:id="224" w:author="CATT" w:date="2020-11-09T10:56:00Z">
        <w:r>
          <w:rPr>
            <w:rFonts w:hint="eastAsia"/>
            <w:lang w:eastAsia="zh-CN"/>
          </w:rPr>
          <w:t>.</w:t>
        </w:r>
      </w:ins>
    </w:p>
    <w:p w14:paraId="3155F091" w14:textId="40983FA6" w:rsidR="00513117" w:rsidRDefault="00ED2D94" w:rsidP="00513117">
      <w:pPr>
        <w:pStyle w:val="TH"/>
        <w:rPr>
          <w:ins w:id="225" w:author="CATT" w:date="2020-11-09T10:56:00Z"/>
          <w:lang w:eastAsia="zh-CN"/>
        </w:rPr>
      </w:pPr>
      <w:ins w:id="226" w:author="CATT" w:date="2020-11-11T16:49:00Z">
        <w:r>
          <w:object w:dxaOrig="6292" w:dyaOrig="5155" w14:anchorId="07B4910B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251.5pt;height:206.6pt" o:ole="">
              <v:imagedata r:id="rId13" o:title=""/>
            </v:shape>
            <o:OLEObject Type="Embed" ProgID="Visio.Drawing.11" ShapeID="_x0000_i1025" DrawAspect="Content" ObjectID="_1667248670" r:id="rId14"/>
          </w:object>
        </w:r>
      </w:ins>
      <w:bookmarkStart w:id="227" w:name="_GoBack"/>
      <w:bookmarkEnd w:id="227"/>
    </w:p>
    <w:p w14:paraId="48FAC557" w14:textId="1BEB8213" w:rsidR="00513117" w:rsidRDefault="00513117" w:rsidP="00513117">
      <w:pPr>
        <w:pStyle w:val="TF"/>
        <w:rPr>
          <w:ins w:id="228" w:author="CATT" w:date="2020-11-09T10:56:00Z"/>
          <w:lang w:eastAsia="zh-CN"/>
        </w:rPr>
      </w:pPr>
      <w:ins w:id="229" w:author="CATT" w:date="2020-11-09T10:56:00Z">
        <w:r>
          <w:rPr>
            <w:lang w:eastAsia="ja-JP"/>
          </w:rPr>
          <w:t>Figure </w:t>
        </w:r>
      </w:ins>
      <w:ins w:id="230" w:author="CATT" w:date="2020-11-11T16:41:00Z">
        <w:r w:rsidR="00ED2D94">
          <w:rPr>
            <w:lang w:eastAsia="ja-JP"/>
          </w:rPr>
          <w:t>9.8.3.2</w:t>
        </w:r>
      </w:ins>
      <w:ins w:id="231" w:author="CATT" w:date="2020-11-09T10:56:00Z">
        <w:r>
          <w:rPr>
            <w:lang w:eastAsia="ja-JP"/>
          </w:rPr>
          <w:t xml:space="preserve">-1: </w:t>
        </w:r>
      </w:ins>
      <w:ins w:id="232" w:author="CATT" w:date="2020-11-11T16:41:00Z">
        <w:r w:rsidR="00ED2D94">
          <w:rPr>
            <w:lang w:eastAsia="ja-JP"/>
          </w:rPr>
          <w:t xml:space="preserve">Assistance for </w:t>
        </w:r>
      </w:ins>
      <w:ins w:id="233" w:author="CATT" w:date="2020-11-09T10:56:00Z">
        <w:r>
          <w:rPr>
            <w:rFonts w:hint="eastAsia"/>
            <w:lang w:eastAsia="zh-CN"/>
          </w:rPr>
          <w:t>V2V communication</w:t>
        </w:r>
      </w:ins>
      <w:ins w:id="234" w:author="CATT" w:date="2020-11-11T16:41:00Z">
        <w:r w:rsidR="00ED2D94">
          <w:rPr>
            <w:lang w:eastAsia="zh-CN"/>
          </w:rPr>
          <w:t xml:space="preserve"> mode switching</w:t>
        </w:r>
      </w:ins>
      <w:ins w:id="235" w:author="CATT" w:date="2020-11-09T10:56:00Z">
        <w:r>
          <w:rPr>
            <w:rFonts w:hint="eastAsia"/>
            <w:lang w:eastAsia="zh-CN"/>
          </w:rPr>
          <w:t xml:space="preserve"> </w:t>
        </w:r>
      </w:ins>
    </w:p>
    <w:p w14:paraId="57716C34" w14:textId="02E8BA59" w:rsidR="00513117" w:rsidRDefault="00513117" w:rsidP="00513117">
      <w:pPr>
        <w:pStyle w:val="B1"/>
        <w:rPr>
          <w:ins w:id="236" w:author="CATT" w:date="2020-11-09T10:56:00Z"/>
          <w:lang w:eastAsia="zh-CN"/>
        </w:rPr>
      </w:pPr>
      <w:ins w:id="237" w:author="CATT" w:date="2020-11-09T10:56:00Z">
        <w:r>
          <w:rPr>
            <w:rFonts w:hint="eastAsia"/>
            <w:lang w:eastAsia="zh-CN"/>
          </w:rPr>
          <w:t>1.</w:t>
        </w:r>
        <w:r>
          <w:rPr>
            <w:rFonts w:hint="eastAsia"/>
            <w:lang w:eastAsia="zh-CN"/>
          </w:rPr>
          <w:tab/>
        </w:r>
      </w:ins>
      <w:ins w:id="238" w:author="CATT" w:date="2020-11-11T14:17:00Z">
        <w:r w:rsidR="00690804">
          <w:rPr>
            <w:lang w:eastAsia="zh-CN"/>
          </w:rPr>
          <w:t>T</w:t>
        </w:r>
      </w:ins>
      <w:ins w:id="239" w:author="CATT" w:date="2020-11-09T10:56:00Z">
        <w:r>
          <w:rPr>
            <w:rFonts w:hint="eastAsia"/>
            <w:lang w:eastAsia="zh-CN"/>
          </w:rPr>
          <w:t xml:space="preserve">he VAE server </w:t>
        </w:r>
      </w:ins>
      <w:ins w:id="240" w:author="CATT" w:date="2020-11-11T15:17:00Z">
        <w:r w:rsidR="00F326C0">
          <w:rPr>
            <w:lang w:eastAsia="zh-CN"/>
          </w:rPr>
          <w:t xml:space="preserve">may </w:t>
        </w:r>
      </w:ins>
      <w:ins w:id="241" w:author="CATT" w:date="2020-11-11T14:12:00Z">
        <w:r w:rsidR="00690804">
          <w:rPr>
            <w:lang w:eastAsia="zh-CN"/>
          </w:rPr>
          <w:t>ha</w:t>
        </w:r>
      </w:ins>
      <w:ins w:id="242" w:author="CATT" w:date="2020-11-11T15:17:00Z">
        <w:r w:rsidR="00F326C0">
          <w:rPr>
            <w:lang w:eastAsia="zh-CN"/>
          </w:rPr>
          <w:t>ve</w:t>
        </w:r>
      </w:ins>
      <w:ins w:id="243" w:author="CATT" w:date="2020-11-09T10:56:00Z">
        <w:r>
          <w:rPr>
            <w:rFonts w:hint="eastAsia"/>
            <w:lang w:eastAsia="zh-CN"/>
          </w:rPr>
          <w:t xml:space="preserve"> </w:t>
        </w:r>
        <w:r>
          <w:rPr>
            <w:lang w:eastAsia="zh-CN"/>
          </w:rPr>
          <w:t>acquired</w:t>
        </w:r>
        <w:r>
          <w:rPr>
            <w:rFonts w:hint="eastAsia"/>
            <w:lang w:eastAsia="zh-CN"/>
          </w:rPr>
          <w:t xml:space="preserve"> the application requirement from the V2X application specific server. </w:t>
        </w:r>
        <w:r>
          <w:rPr>
            <w:lang w:eastAsia="zh-CN"/>
          </w:rPr>
          <w:t>T</w:t>
        </w:r>
        <w:r>
          <w:rPr>
            <w:rFonts w:hint="eastAsia"/>
            <w:lang w:eastAsia="zh-CN"/>
          </w:rPr>
          <w:t>he application requirement</w:t>
        </w:r>
      </w:ins>
      <w:ins w:id="244" w:author="CATT" w:date="2020-11-11T14:11:00Z">
        <w:r w:rsidR="00690804">
          <w:rPr>
            <w:lang w:eastAsia="zh-CN"/>
          </w:rPr>
          <w:t>s</w:t>
        </w:r>
      </w:ins>
      <w:ins w:id="245" w:author="CATT" w:date="2020-11-09T10:56:00Z">
        <w:r>
          <w:rPr>
            <w:rFonts w:hint="eastAsia"/>
            <w:lang w:eastAsia="zh-CN"/>
          </w:rPr>
          <w:t xml:space="preserve"> </w:t>
        </w:r>
      </w:ins>
      <w:ins w:id="246" w:author="CATT" w:date="2020-11-11T17:45:00Z">
        <w:r w:rsidR="00183653">
          <w:rPr>
            <w:lang w:eastAsia="zh-CN"/>
          </w:rPr>
          <w:t>may</w:t>
        </w:r>
      </w:ins>
      <w:ins w:id="247" w:author="CATT" w:date="2020-11-11T14:11:00Z">
        <w:r w:rsidR="00690804">
          <w:rPr>
            <w:lang w:eastAsia="zh-CN"/>
          </w:rPr>
          <w:t xml:space="preserve"> include</w:t>
        </w:r>
      </w:ins>
      <w:ins w:id="248" w:author="CATT" w:date="2020-11-09T10:56:00Z">
        <w:r>
          <w:rPr>
            <w:rFonts w:hint="eastAsia"/>
            <w:lang w:eastAsia="zh-CN"/>
          </w:rPr>
          <w:t xml:space="preserve"> the conditions corresponding to the V2V communication modes (e.g. network status, UE</w:t>
        </w:r>
        <w:r w:rsidRPr="006560EE">
          <w:rPr>
            <w:lang w:eastAsia="zh-CN"/>
          </w:rPr>
          <w:t>'</w:t>
        </w:r>
        <w:r>
          <w:rPr>
            <w:rFonts w:hint="eastAsia"/>
            <w:lang w:eastAsia="zh-CN"/>
          </w:rPr>
          <w:t>s location</w:t>
        </w:r>
      </w:ins>
      <w:ins w:id="249" w:author="CATT" w:date="2020-11-11T11:37:00Z">
        <w:r w:rsidR="00AD12A3">
          <w:rPr>
            <w:lang w:eastAsia="zh-CN"/>
          </w:rPr>
          <w:t>,</w:t>
        </w:r>
      </w:ins>
      <w:ins w:id="250" w:author="CATT" w:date="2020-11-09T10:56:00Z">
        <w:r w:rsidR="00183653">
          <w:rPr>
            <w:rFonts w:hint="eastAsia"/>
            <w:lang w:eastAsia="zh-CN"/>
          </w:rPr>
          <w:t xml:space="preserve"> </w:t>
        </w:r>
      </w:ins>
      <w:proofErr w:type="spellStart"/>
      <w:ins w:id="251" w:author="CATT" w:date="2020-11-11T17:45:00Z">
        <w:r w:rsidR="00183653">
          <w:rPr>
            <w:lang w:eastAsia="zh-CN"/>
          </w:rPr>
          <w:t>QoS</w:t>
        </w:r>
      </w:ins>
      <w:proofErr w:type="spellEnd"/>
      <w:ins w:id="252" w:author="CATT" w:date="2020-11-09T10:56:00Z">
        <w:r>
          <w:rPr>
            <w:rFonts w:hint="eastAsia"/>
            <w:lang w:eastAsia="zh-CN"/>
          </w:rPr>
          <w:t xml:space="preserve">, V2X service type, </w:t>
        </w:r>
      </w:ins>
      <w:ins w:id="253" w:author="CATT" w:date="2020-11-11T11:37:00Z">
        <w:r w:rsidR="00AD12A3">
          <w:rPr>
            <w:lang w:eastAsia="zh-CN"/>
          </w:rPr>
          <w:t xml:space="preserve">and </w:t>
        </w:r>
      </w:ins>
      <w:ins w:id="254" w:author="CATT" w:date="2020-11-09T10:56:00Z">
        <w:r>
          <w:rPr>
            <w:rFonts w:hint="eastAsia"/>
            <w:lang w:eastAsia="zh-CN"/>
          </w:rPr>
          <w:t>other influential parameters for</w:t>
        </w:r>
      </w:ins>
      <w:ins w:id="255" w:author="CATT" w:date="2020-11-11T14:11:00Z">
        <w:r w:rsidR="00690804">
          <w:rPr>
            <w:lang w:eastAsia="zh-CN"/>
          </w:rPr>
          <w:t xml:space="preserve"> V2V</w:t>
        </w:r>
      </w:ins>
      <w:ins w:id="256" w:author="CATT" w:date="2020-11-09T10:56:00Z">
        <w:r>
          <w:rPr>
            <w:rFonts w:hint="eastAsia"/>
            <w:lang w:eastAsia="zh-CN"/>
          </w:rPr>
          <w:t xml:space="preserve"> communication mode).</w:t>
        </w:r>
      </w:ins>
    </w:p>
    <w:p w14:paraId="724A6AD9" w14:textId="3CCC7458" w:rsidR="00690804" w:rsidRDefault="00513117" w:rsidP="00513117">
      <w:pPr>
        <w:pStyle w:val="B1"/>
        <w:rPr>
          <w:ins w:id="257" w:author="CATT" w:date="2020-11-11T15:08:00Z"/>
          <w:lang w:eastAsia="zh-CN"/>
        </w:rPr>
      </w:pPr>
      <w:ins w:id="258" w:author="CATT" w:date="2020-11-09T10:56:00Z">
        <w:r>
          <w:rPr>
            <w:rFonts w:hint="eastAsia"/>
            <w:lang w:eastAsia="zh-CN"/>
          </w:rPr>
          <w:t>2.</w:t>
        </w:r>
        <w:r>
          <w:rPr>
            <w:rFonts w:hint="eastAsia"/>
            <w:lang w:eastAsia="zh-CN"/>
          </w:rPr>
          <w:tab/>
        </w:r>
      </w:ins>
      <w:ins w:id="259" w:author="CATT" w:date="2020-11-11T14:17:00Z">
        <w:r w:rsidR="00690804">
          <w:rPr>
            <w:lang w:eastAsia="zh-CN"/>
          </w:rPr>
          <w:t xml:space="preserve">The VAE server </w:t>
        </w:r>
      </w:ins>
      <w:ins w:id="260" w:author="CATT" w:date="2020-11-11T15:17:00Z">
        <w:r w:rsidR="00F326C0">
          <w:rPr>
            <w:lang w:eastAsia="zh-CN"/>
          </w:rPr>
          <w:t xml:space="preserve">may </w:t>
        </w:r>
      </w:ins>
      <w:ins w:id="261" w:author="CATT" w:date="2020-11-11T16:50:00Z">
        <w:r w:rsidR="00ED2D94">
          <w:rPr>
            <w:lang w:eastAsia="zh-CN"/>
          </w:rPr>
          <w:t>send</w:t>
        </w:r>
      </w:ins>
      <w:ins w:id="262" w:author="CATT" w:date="2020-11-11T14:17:00Z">
        <w:r w:rsidR="00690804">
          <w:rPr>
            <w:lang w:eastAsia="zh-CN"/>
          </w:rPr>
          <w:t xml:space="preserve"> the communication status </w:t>
        </w:r>
      </w:ins>
      <w:ins w:id="263" w:author="CATT" w:date="2020-11-11T16:50:00Z">
        <w:r w:rsidR="00ED2D94">
          <w:rPr>
            <w:lang w:eastAsia="zh-CN"/>
          </w:rPr>
          <w:t xml:space="preserve">request to </w:t>
        </w:r>
      </w:ins>
      <w:ins w:id="264" w:author="CATT" w:date="2020-11-11T14:17:00Z">
        <w:r w:rsidR="00690804">
          <w:rPr>
            <w:lang w:eastAsia="zh-CN"/>
          </w:rPr>
          <w:t>the V</w:t>
        </w:r>
        <w:r w:rsidR="007E084E">
          <w:rPr>
            <w:lang w:eastAsia="zh-CN"/>
          </w:rPr>
          <w:t>AE client</w:t>
        </w:r>
      </w:ins>
      <w:ins w:id="265" w:author="CATT" w:date="2020-11-11T14:56:00Z">
        <w:r w:rsidR="007E084E">
          <w:rPr>
            <w:lang w:eastAsia="zh-CN"/>
          </w:rPr>
          <w:t xml:space="preserve"> to acquire the current communication status of the UE</w:t>
        </w:r>
      </w:ins>
      <w:ins w:id="266" w:author="CATT" w:date="2020-11-11T15:07:00Z">
        <w:r w:rsidR="00F11911">
          <w:rPr>
            <w:lang w:eastAsia="zh-CN"/>
          </w:rPr>
          <w:t>.</w:t>
        </w:r>
      </w:ins>
    </w:p>
    <w:p w14:paraId="39F1BC2B" w14:textId="2C7CB0E7" w:rsidR="00F11911" w:rsidRDefault="00F11911" w:rsidP="00513117">
      <w:pPr>
        <w:pStyle w:val="B1"/>
        <w:rPr>
          <w:ins w:id="267" w:author="CATT" w:date="2020-11-11T14:13:00Z"/>
          <w:lang w:eastAsia="zh-CN"/>
        </w:rPr>
      </w:pPr>
      <w:ins w:id="268" w:author="CATT" w:date="2020-11-11T15:08:00Z">
        <w:r>
          <w:rPr>
            <w:lang w:eastAsia="zh-CN"/>
          </w:rPr>
          <w:t>3.</w:t>
        </w:r>
        <w:r>
          <w:rPr>
            <w:lang w:eastAsia="zh-CN"/>
          </w:rPr>
          <w:tab/>
          <w:t xml:space="preserve">The VAE client </w:t>
        </w:r>
      </w:ins>
      <w:ins w:id="269" w:author="CATT" w:date="2020-11-11T16:50:00Z">
        <w:r w:rsidR="00ED2D94">
          <w:rPr>
            <w:lang w:eastAsia="zh-CN"/>
          </w:rPr>
          <w:t>responses</w:t>
        </w:r>
      </w:ins>
      <w:ins w:id="270" w:author="CATT" w:date="2020-11-11T15:08:00Z">
        <w:r>
          <w:rPr>
            <w:lang w:eastAsia="zh-CN"/>
          </w:rPr>
          <w:t xml:space="preserve"> to the VAE server with the communication status information (e.g. </w:t>
        </w:r>
      </w:ins>
      <w:ins w:id="271" w:author="CATT" w:date="2020-11-11T15:27:00Z">
        <w:r w:rsidR="00D1585D">
          <w:rPr>
            <w:lang w:eastAsia="zh-CN"/>
          </w:rPr>
          <w:t xml:space="preserve">the current </w:t>
        </w:r>
      </w:ins>
      <w:ins w:id="272" w:author="CATT" w:date="2020-11-11T15:08:00Z">
        <w:r>
          <w:rPr>
            <w:lang w:eastAsia="zh-CN"/>
          </w:rPr>
          <w:t xml:space="preserve">V2V communication mode, communication link </w:t>
        </w:r>
      </w:ins>
      <w:ins w:id="273" w:author="CATT" w:date="2020-11-11T17:26:00Z">
        <w:r w:rsidR="00C651D2">
          <w:rPr>
            <w:lang w:eastAsia="zh-CN"/>
          </w:rPr>
          <w:t>quality</w:t>
        </w:r>
      </w:ins>
      <w:ins w:id="274" w:author="CATT" w:date="2020-11-11T15:08:00Z">
        <w:r>
          <w:rPr>
            <w:lang w:eastAsia="zh-CN"/>
          </w:rPr>
          <w:t xml:space="preserve"> and etc.)</w:t>
        </w:r>
      </w:ins>
    </w:p>
    <w:p w14:paraId="3550D950" w14:textId="73462674" w:rsidR="00513117" w:rsidRDefault="00690804" w:rsidP="00513117">
      <w:pPr>
        <w:pStyle w:val="B1"/>
        <w:rPr>
          <w:ins w:id="275" w:author="CATT" w:date="2020-11-09T10:56:00Z"/>
          <w:lang w:eastAsia="zh-CN"/>
        </w:rPr>
      </w:pPr>
      <w:ins w:id="276" w:author="CATT" w:date="2020-11-11T14:13:00Z">
        <w:r>
          <w:rPr>
            <w:lang w:eastAsia="zh-CN"/>
          </w:rPr>
          <w:t>4.</w:t>
        </w:r>
        <w:r>
          <w:rPr>
            <w:lang w:eastAsia="zh-CN"/>
          </w:rPr>
          <w:tab/>
        </w:r>
      </w:ins>
      <w:ins w:id="277" w:author="CATT" w:date="2020-11-09T10:56:00Z">
        <w:r w:rsidR="00513117">
          <w:rPr>
            <w:rFonts w:hint="eastAsia"/>
            <w:lang w:eastAsia="zh-CN"/>
          </w:rPr>
          <w:t xml:space="preserve">The VAE server may have </w:t>
        </w:r>
      </w:ins>
      <w:ins w:id="278" w:author="CATT" w:date="2020-11-11T15:18:00Z">
        <w:r w:rsidR="00F326C0">
          <w:rPr>
            <w:lang w:eastAsia="zh-CN"/>
          </w:rPr>
          <w:t>received</w:t>
        </w:r>
      </w:ins>
      <w:ins w:id="279" w:author="CATT" w:date="2020-11-09T10:56:00Z">
        <w:r w:rsidR="00513117">
          <w:rPr>
            <w:rFonts w:hint="eastAsia"/>
            <w:lang w:eastAsia="zh-CN"/>
          </w:rPr>
          <w:t xml:space="preserve"> the network </w:t>
        </w:r>
      </w:ins>
      <w:ins w:id="280" w:author="CATT" w:date="2020-11-11T15:19:00Z">
        <w:r w:rsidR="00F326C0">
          <w:rPr>
            <w:lang w:eastAsia="zh-CN"/>
          </w:rPr>
          <w:t>monitoring information from the 3GPP network</w:t>
        </w:r>
      </w:ins>
      <w:ins w:id="281" w:author="CATT" w:date="2020-11-09T10:56:00Z">
        <w:r w:rsidR="00513117">
          <w:rPr>
            <w:rFonts w:hint="eastAsia"/>
            <w:lang w:eastAsia="zh-CN"/>
          </w:rPr>
          <w:t>.</w:t>
        </w:r>
      </w:ins>
    </w:p>
    <w:p w14:paraId="79ADA468" w14:textId="471F9551" w:rsidR="00513117" w:rsidRDefault="00D1585D" w:rsidP="00513117">
      <w:pPr>
        <w:pStyle w:val="B1"/>
        <w:rPr>
          <w:ins w:id="282" w:author="CATT" w:date="2020-11-09T10:56:00Z"/>
          <w:lang w:eastAsia="zh-CN"/>
        </w:rPr>
      </w:pPr>
      <w:ins w:id="283" w:author="CATT" w:date="2020-11-11T15:28:00Z">
        <w:r>
          <w:rPr>
            <w:lang w:eastAsia="zh-CN"/>
          </w:rPr>
          <w:t>5</w:t>
        </w:r>
      </w:ins>
      <w:ins w:id="284" w:author="CATT" w:date="2020-11-09T10:56:00Z">
        <w:r w:rsidR="00513117">
          <w:rPr>
            <w:rFonts w:hint="eastAsia"/>
            <w:lang w:eastAsia="zh-CN"/>
          </w:rPr>
          <w:t>.</w:t>
        </w:r>
        <w:r w:rsidR="00513117">
          <w:rPr>
            <w:rFonts w:hint="eastAsia"/>
            <w:lang w:eastAsia="zh-CN"/>
          </w:rPr>
          <w:tab/>
        </w:r>
      </w:ins>
      <w:ins w:id="285" w:author="CATT" w:date="2020-11-11T15:30:00Z">
        <w:r>
          <w:rPr>
            <w:lang w:eastAsia="zh-CN"/>
          </w:rPr>
          <w:t>Based on information acquired above t</w:t>
        </w:r>
      </w:ins>
      <w:ins w:id="286" w:author="CATT" w:date="2020-11-09T10:56:00Z">
        <w:r w:rsidR="00513117">
          <w:rPr>
            <w:rFonts w:hint="eastAsia"/>
            <w:lang w:eastAsia="zh-CN"/>
          </w:rPr>
          <w:t xml:space="preserve">he VAE server </w:t>
        </w:r>
      </w:ins>
      <w:ins w:id="287" w:author="CATT" w:date="2020-11-11T15:28:00Z">
        <w:r>
          <w:rPr>
            <w:lang w:eastAsia="zh-CN"/>
          </w:rPr>
          <w:t xml:space="preserve">generates </w:t>
        </w:r>
      </w:ins>
      <w:ins w:id="288" w:author="CATT" w:date="2020-11-11T15:29:00Z">
        <w:r>
          <w:rPr>
            <w:lang w:eastAsia="zh-CN"/>
          </w:rPr>
          <w:t xml:space="preserve">assistance information (configuration or </w:t>
        </w:r>
        <w:proofErr w:type="spellStart"/>
        <w:r>
          <w:rPr>
            <w:lang w:eastAsia="zh-CN"/>
          </w:rPr>
          <w:t>recommemdation</w:t>
        </w:r>
        <w:proofErr w:type="spellEnd"/>
        <w:r>
          <w:rPr>
            <w:lang w:eastAsia="zh-CN"/>
          </w:rPr>
          <w:t xml:space="preserve">) for </w:t>
        </w:r>
      </w:ins>
      <w:ins w:id="289" w:author="CATT" w:date="2020-11-11T15:28:00Z">
        <w:r>
          <w:rPr>
            <w:lang w:eastAsia="zh-CN"/>
          </w:rPr>
          <w:t>V2V communication</w:t>
        </w:r>
      </w:ins>
      <w:ins w:id="290" w:author="CATT" w:date="2020-11-11T15:29:00Z">
        <w:r>
          <w:rPr>
            <w:lang w:eastAsia="zh-CN"/>
          </w:rPr>
          <w:t xml:space="preserve"> mode switching</w:t>
        </w:r>
      </w:ins>
      <w:ins w:id="291" w:author="CATT" w:date="2020-11-11T15:30:00Z">
        <w:r>
          <w:rPr>
            <w:lang w:eastAsia="zh-CN"/>
          </w:rPr>
          <w:t>.</w:t>
        </w:r>
      </w:ins>
    </w:p>
    <w:p w14:paraId="1E73BAD6" w14:textId="1FFD4ED1" w:rsidR="00513117" w:rsidRDefault="00D1585D" w:rsidP="00513117">
      <w:pPr>
        <w:pStyle w:val="B1"/>
        <w:rPr>
          <w:ins w:id="292" w:author="CATT" w:date="2020-11-09T10:56:00Z"/>
          <w:lang w:eastAsia="zh-CN"/>
        </w:rPr>
      </w:pPr>
      <w:ins w:id="293" w:author="CATT" w:date="2020-11-11T15:30:00Z">
        <w:r>
          <w:rPr>
            <w:lang w:eastAsia="zh-CN"/>
          </w:rPr>
          <w:t>6</w:t>
        </w:r>
      </w:ins>
      <w:ins w:id="294" w:author="CATT" w:date="2020-11-09T10:56:00Z">
        <w:r w:rsidR="00513117">
          <w:rPr>
            <w:rFonts w:hint="eastAsia"/>
            <w:lang w:eastAsia="zh-CN"/>
          </w:rPr>
          <w:t>.</w:t>
        </w:r>
        <w:r w:rsidR="00513117">
          <w:rPr>
            <w:rFonts w:hint="eastAsia"/>
            <w:lang w:eastAsia="zh-CN"/>
          </w:rPr>
          <w:tab/>
          <w:t xml:space="preserve">The VAE </w:t>
        </w:r>
      </w:ins>
      <w:ins w:id="295" w:author="CATT" w:date="2020-11-11T15:30:00Z">
        <w:r>
          <w:rPr>
            <w:lang w:eastAsia="zh-CN"/>
          </w:rPr>
          <w:t>server</w:t>
        </w:r>
      </w:ins>
      <w:ins w:id="296" w:author="CATT" w:date="2020-11-09T10:56:00Z">
        <w:r w:rsidR="00513117">
          <w:rPr>
            <w:rFonts w:hint="eastAsia"/>
            <w:lang w:eastAsia="zh-CN"/>
          </w:rPr>
          <w:t xml:space="preserve"> sends the V2V communication </w:t>
        </w:r>
      </w:ins>
      <w:ins w:id="297" w:author="CATT" w:date="2020-11-11T15:32:00Z">
        <w:r>
          <w:rPr>
            <w:lang w:eastAsia="zh-CN"/>
          </w:rPr>
          <w:t>assistance information to the VAE client</w:t>
        </w:r>
      </w:ins>
      <w:ins w:id="298" w:author="CATT" w:date="2020-11-09T10:56:00Z">
        <w:r w:rsidR="00513117">
          <w:rPr>
            <w:rFonts w:hint="eastAsia"/>
            <w:lang w:eastAsia="zh-CN"/>
          </w:rPr>
          <w:t>.</w:t>
        </w:r>
      </w:ins>
    </w:p>
    <w:p w14:paraId="135DDBB9" w14:textId="77777777" w:rsidR="00513117" w:rsidRDefault="00513117">
      <w:pPr>
        <w:rPr>
          <w:noProof/>
        </w:rPr>
      </w:pPr>
    </w:p>
    <w:sectPr w:rsidR="00513117" w:rsidSect="000B7FED">
      <w:headerReference w:type="even" r:id="rId15"/>
      <w:headerReference w:type="default" r:id="rId16"/>
      <w:headerReference w:type="first" r:id="rId17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65773A" w14:textId="77777777" w:rsidR="00D256C6" w:rsidRDefault="00D256C6">
      <w:r>
        <w:separator/>
      </w:r>
    </w:p>
  </w:endnote>
  <w:endnote w:type="continuationSeparator" w:id="0">
    <w:p w14:paraId="76D194B4" w14:textId="77777777" w:rsidR="00D256C6" w:rsidRDefault="00D25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769824" w14:textId="77777777" w:rsidR="00D256C6" w:rsidRDefault="00D256C6">
      <w:r>
        <w:separator/>
      </w:r>
    </w:p>
  </w:footnote>
  <w:footnote w:type="continuationSeparator" w:id="0">
    <w:p w14:paraId="4E4B5C2E" w14:textId="77777777" w:rsidR="00D256C6" w:rsidRDefault="00D256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6B7731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ABA258" w14:textId="77777777"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625B44" w14:textId="77777777"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A16F7A" w14:textId="77777777" w:rsidR="00695808" w:rsidRDefault="0069580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E4A"/>
    <w:rsid w:val="00022E4A"/>
    <w:rsid w:val="00090C98"/>
    <w:rsid w:val="000A6394"/>
    <w:rsid w:val="000B7FED"/>
    <w:rsid w:val="000C038A"/>
    <w:rsid w:val="000C6598"/>
    <w:rsid w:val="0014401B"/>
    <w:rsid w:val="00145D43"/>
    <w:rsid w:val="00183653"/>
    <w:rsid w:val="00192C46"/>
    <w:rsid w:val="001A08B3"/>
    <w:rsid w:val="001A7B60"/>
    <w:rsid w:val="001B52F0"/>
    <w:rsid w:val="001B7A65"/>
    <w:rsid w:val="001E41F3"/>
    <w:rsid w:val="0026004D"/>
    <w:rsid w:val="00262A35"/>
    <w:rsid w:val="002640DD"/>
    <w:rsid w:val="00275D12"/>
    <w:rsid w:val="00284FEB"/>
    <w:rsid w:val="002860C4"/>
    <w:rsid w:val="00292502"/>
    <w:rsid w:val="002A16F9"/>
    <w:rsid w:val="002B5741"/>
    <w:rsid w:val="002C43BA"/>
    <w:rsid w:val="002E55F3"/>
    <w:rsid w:val="002F52C8"/>
    <w:rsid w:val="00305409"/>
    <w:rsid w:val="00315D42"/>
    <w:rsid w:val="00326ECC"/>
    <w:rsid w:val="00334DE2"/>
    <w:rsid w:val="003448ED"/>
    <w:rsid w:val="003609EF"/>
    <w:rsid w:val="0036231A"/>
    <w:rsid w:val="00374DD4"/>
    <w:rsid w:val="003D1872"/>
    <w:rsid w:val="003E1A36"/>
    <w:rsid w:val="00410371"/>
    <w:rsid w:val="004166FA"/>
    <w:rsid w:val="004242F1"/>
    <w:rsid w:val="00484FED"/>
    <w:rsid w:val="004B75B7"/>
    <w:rsid w:val="004F02C9"/>
    <w:rsid w:val="00503BF5"/>
    <w:rsid w:val="00513117"/>
    <w:rsid w:val="0051580D"/>
    <w:rsid w:val="0052621C"/>
    <w:rsid w:val="00547111"/>
    <w:rsid w:val="0057289F"/>
    <w:rsid w:val="0057712F"/>
    <w:rsid w:val="00592D74"/>
    <w:rsid w:val="005E2C44"/>
    <w:rsid w:val="00600227"/>
    <w:rsid w:val="00621188"/>
    <w:rsid w:val="006257ED"/>
    <w:rsid w:val="00671D44"/>
    <w:rsid w:val="00675BB0"/>
    <w:rsid w:val="00690804"/>
    <w:rsid w:val="00695808"/>
    <w:rsid w:val="006B46FB"/>
    <w:rsid w:val="006B62D9"/>
    <w:rsid w:val="006E21FB"/>
    <w:rsid w:val="006E2682"/>
    <w:rsid w:val="00756162"/>
    <w:rsid w:val="00792342"/>
    <w:rsid w:val="00792526"/>
    <w:rsid w:val="007977A8"/>
    <w:rsid w:val="007B2BF6"/>
    <w:rsid w:val="007B512A"/>
    <w:rsid w:val="007C2097"/>
    <w:rsid w:val="007D6A07"/>
    <w:rsid w:val="007E084E"/>
    <w:rsid w:val="007E1838"/>
    <w:rsid w:val="007F7259"/>
    <w:rsid w:val="008040A8"/>
    <w:rsid w:val="00821002"/>
    <w:rsid w:val="008279FA"/>
    <w:rsid w:val="008626E7"/>
    <w:rsid w:val="00870EE7"/>
    <w:rsid w:val="008863B9"/>
    <w:rsid w:val="008A45A6"/>
    <w:rsid w:val="008C1F8D"/>
    <w:rsid w:val="008C76B6"/>
    <w:rsid w:val="008F686C"/>
    <w:rsid w:val="009148DE"/>
    <w:rsid w:val="0092205C"/>
    <w:rsid w:val="0093375F"/>
    <w:rsid w:val="00941E30"/>
    <w:rsid w:val="009777D9"/>
    <w:rsid w:val="00991B88"/>
    <w:rsid w:val="009A5753"/>
    <w:rsid w:val="009A579D"/>
    <w:rsid w:val="009E3297"/>
    <w:rsid w:val="009F734F"/>
    <w:rsid w:val="00A246B6"/>
    <w:rsid w:val="00A25615"/>
    <w:rsid w:val="00A360D1"/>
    <w:rsid w:val="00A47E70"/>
    <w:rsid w:val="00A47FBD"/>
    <w:rsid w:val="00A50CF0"/>
    <w:rsid w:val="00A7671C"/>
    <w:rsid w:val="00A906FC"/>
    <w:rsid w:val="00AA2CBC"/>
    <w:rsid w:val="00AC5820"/>
    <w:rsid w:val="00AD12A3"/>
    <w:rsid w:val="00AD1CD8"/>
    <w:rsid w:val="00AF55BE"/>
    <w:rsid w:val="00B23299"/>
    <w:rsid w:val="00B258BB"/>
    <w:rsid w:val="00B37968"/>
    <w:rsid w:val="00B67B97"/>
    <w:rsid w:val="00B968C8"/>
    <w:rsid w:val="00BA3EC5"/>
    <w:rsid w:val="00BA51D9"/>
    <w:rsid w:val="00BB5DFC"/>
    <w:rsid w:val="00BD279D"/>
    <w:rsid w:val="00BD3D67"/>
    <w:rsid w:val="00BD6BB8"/>
    <w:rsid w:val="00C4714C"/>
    <w:rsid w:val="00C651D2"/>
    <w:rsid w:val="00C66BA2"/>
    <w:rsid w:val="00C95985"/>
    <w:rsid w:val="00C96396"/>
    <w:rsid w:val="00CC5026"/>
    <w:rsid w:val="00CC68D0"/>
    <w:rsid w:val="00D03F9A"/>
    <w:rsid w:val="00D06D51"/>
    <w:rsid w:val="00D1585D"/>
    <w:rsid w:val="00D24991"/>
    <w:rsid w:val="00D256C6"/>
    <w:rsid w:val="00D50255"/>
    <w:rsid w:val="00D53A54"/>
    <w:rsid w:val="00D66520"/>
    <w:rsid w:val="00D7516A"/>
    <w:rsid w:val="00D86A02"/>
    <w:rsid w:val="00DD08A9"/>
    <w:rsid w:val="00DE34CF"/>
    <w:rsid w:val="00E13F3D"/>
    <w:rsid w:val="00E26E26"/>
    <w:rsid w:val="00E34898"/>
    <w:rsid w:val="00E906FB"/>
    <w:rsid w:val="00E94E5A"/>
    <w:rsid w:val="00EB09B7"/>
    <w:rsid w:val="00ED2D94"/>
    <w:rsid w:val="00EE7D7C"/>
    <w:rsid w:val="00F11911"/>
    <w:rsid w:val="00F16B82"/>
    <w:rsid w:val="00F201CC"/>
    <w:rsid w:val="00F25D98"/>
    <w:rsid w:val="00F300FB"/>
    <w:rsid w:val="00F326C0"/>
    <w:rsid w:val="00F54355"/>
    <w:rsid w:val="00F74A35"/>
    <w:rsid w:val="00FB3B32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0BF86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link w:val="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Char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Char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a"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qFormat/>
    <w:rsid w:val="00513117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rsid w:val="00513117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locked/>
    <w:rsid w:val="00513117"/>
    <w:rPr>
      <w:rFonts w:ascii="Arial" w:hAnsi="Arial"/>
      <w:b/>
      <w:lang w:val="en-GB" w:eastAsia="en-US"/>
    </w:rPr>
  </w:style>
  <w:style w:type="character" w:customStyle="1" w:styleId="2Char">
    <w:name w:val="标题 2 Char"/>
    <w:link w:val="2"/>
    <w:rsid w:val="006B62D9"/>
    <w:rPr>
      <w:rFonts w:ascii="Arial" w:hAnsi="Arial"/>
      <w:sz w:val="32"/>
      <w:lang w:val="en-GB" w:eastAsia="en-US"/>
    </w:rPr>
  </w:style>
  <w:style w:type="character" w:customStyle="1" w:styleId="3Char">
    <w:name w:val="标题 3 Char"/>
    <w:link w:val="3"/>
    <w:rsid w:val="006B62D9"/>
    <w:rPr>
      <w:rFonts w:ascii="Arial" w:hAnsi="Arial"/>
      <w:sz w:val="28"/>
      <w:lang w:val="en-GB" w:eastAsia="en-US"/>
    </w:rPr>
  </w:style>
  <w:style w:type="character" w:customStyle="1" w:styleId="4Char">
    <w:name w:val="标题 4 Char"/>
    <w:link w:val="4"/>
    <w:rsid w:val="0093375F"/>
    <w:rPr>
      <w:rFonts w:ascii="Arial" w:hAnsi="Arial"/>
      <w:sz w:val="24"/>
      <w:lang w:val="en-GB" w:eastAsia="en-US"/>
    </w:rPr>
  </w:style>
  <w:style w:type="character" w:customStyle="1" w:styleId="TALChar">
    <w:name w:val="TAL Char"/>
    <w:link w:val="TAL"/>
    <w:rsid w:val="00D1585D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rsid w:val="00D1585D"/>
    <w:rPr>
      <w:rFonts w:ascii="Arial" w:hAnsi="Arial"/>
      <w:b/>
      <w:sz w:val="18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link w:val="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Char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Char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a"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qFormat/>
    <w:rsid w:val="00513117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rsid w:val="00513117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locked/>
    <w:rsid w:val="00513117"/>
    <w:rPr>
      <w:rFonts w:ascii="Arial" w:hAnsi="Arial"/>
      <w:b/>
      <w:lang w:val="en-GB" w:eastAsia="en-US"/>
    </w:rPr>
  </w:style>
  <w:style w:type="character" w:customStyle="1" w:styleId="2Char">
    <w:name w:val="标题 2 Char"/>
    <w:link w:val="2"/>
    <w:rsid w:val="006B62D9"/>
    <w:rPr>
      <w:rFonts w:ascii="Arial" w:hAnsi="Arial"/>
      <w:sz w:val="32"/>
      <w:lang w:val="en-GB" w:eastAsia="en-US"/>
    </w:rPr>
  </w:style>
  <w:style w:type="character" w:customStyle="1" w:styleId="3Char">
    <w:name w:val="标题 3 Char"/>
    <w:link w:val="3"/>
    <w:rsid w:val="006B62D9"/>
    <w:rPr>
      <w:rFonts w:ascii="Arial" w:hAnsi="Arial"/>
      <w:sz w:val="28"/>
      <w:lang w:val="en-GB" w:eastAsia="en-US"/>
    </w:rPr>
  </w:style>
  <w:style w:type="character" w:customStyle="1" w:styleId="4Char">
    <w:name w:val="标题 4 Char"/>
    <w:link w:val="4"/>
    <w:rsid w:val="0093375F"/>
    <w:rPr>
      <w:rFonts w:ascii="Arial" w:hAnsi="Arial"/>
      <w:sz w:val="24"/>
      <w:lang w:val="en-GB" w:eastAsia="en-US"/>
    </w:rPr>
  </w:style>
  <w:style w:type="character" w:customStyle="1" w:styleId="TALChar">
    <w:name w:val="TAL Char"/>
    <w:link w:val="TAL"/>
    <w:rsid w:val="00D1585D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rsid w:val="00D1585D"/>
    <w:rPr>
      <w:rFonts w:ascii="Arial" w:hAnsi="Arial"/>
      <w:b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4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tsso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3624A4-48B2-477F-85C2-1A3B4B8BD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0</TotalTime>
  <Pages>3</Pages>
  <Words>946</Words>
  <Characters>5396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6330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creator>Michael Sanders, John M Meredith</dc:creator>
  <cp:lastModifiedBy>CATT_rev1</cp:lastModifiedBy>
  <cp:revision>2</cp:revision>
  <cp:lastPrinted>1900-12-31T16:00:00Z</cp:lastPrinted>
  <dcterms:created xsi:type="dcterms:W3CDTF">2020-11-18T15:45:00Z</dcterms:created>
  <dcterms:modified xsi:type="dcterms:W3CDTF">2020-11-18T15:45:00Z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