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EAA6" w14:textId="5B50A18E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TSG-SA WG6 Meeting #</w:t>
      </w:r>
      <w:r w:rsidR="002E55F3">
        <w:rPr>
          <w:b/>
          <w:noProof/>
          <w:sz w:val="24"/>
        </w:rPr>
        <w:t>40</w:t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tab/>
        <w:t>S6-20</w:t>
      </w:r>
      <w:r w:rsidR="00D86A02">
        <w:rPr>
          <w:rFonts w:hint="eastAsia"/>
          <w:b/>
          <w:noProof/>
          <w:sz w:val="24"/>
          <w:lang w:eastAsia="zh-CN"/>
        </w:rPr>
        <w:t>2143</w:t>
      </w:r>
    </w:p>
    <w:p w14:paraId="75406C71" w14:textId="26FCFDBB" w:rsidR="001E41F3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>e-meeting, 1</w:t>
      </w:r>
      <w:r w:rsidR="002E55F3" w:rsidRPr="002E55F3">
        <w:rPr>
          <w:b/>
          <w:noProof/>
          <w:sz w:val="22"/>
          <w:szCs w:val="22"/>
        </w:rPr>
        <w:t>6</w:t>
      </w:r>
      <w:r w:rsidRPr="002E55F3">
        <w:rPr>
          <w:b/>
          <w:noProof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– 2</w:t>
      </w:r>
      <w:r w:rsidR="002E55F3" w:rsidRPr="002E55F3">
        <w:rPr>
          <w:rFonts w:cs="Arial"/>
          <w:b/>
          <w:bCs/>
          <w:sz w:val="22"/>
          <w:szCs w:val="22"/>
        </w:rPr>
        <w:t>4</w:t>
      </w:r>
      <w:r w:rsidRPr="002E55F3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2E55F3" w:rsidRPr="002E55F3">
        <w:rPr>
          <w:rFonts w:cs="Arial"/>
          <w:b/>
          <w:bCs/>
          <w:sz w:val="22"/>
          <w:szCs w:val="22"/>
        </w:rPr>
        <w:t>November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2020</w:t>
      </w:r>
      <w:r w:rsidR="00A906FC"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>(revision of S6-xxxxxx)</w:t>
      </w:r>
    </w:p>
    <w:p w14:paraId="062FB71E" w14:textId="77777777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5C1A7007" w:rsidR="001E41F3" w:rsidRPr="00410371" w:rsidRDefault="00503BF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23.286</w:t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45C519F3" w:rsidR="001E41F3" w:rsidRPr="00410371" w:rsidRDefault="00D256C6" w:rsidP="00D86A02">
            <w:pPr>
              <w:pStyle w:val="CRCoverPage"/>
              <w:spacing w:after="0"/>
              <w:rPr>
                <w:noProof/>
                <w:lang w:eastAsia="zh-CN"/>
              </w:rPr>
            </w:pPr>
            <w:fldSimple w:instr=" DOCPROPERTY  Cr#  \* MERGEFORMAT ">
              <w:r w:rsidR="00D86A02">
                <w:rPr>
                  <w:rFonts w:hint="eastAsia"/>
                  <w:b/>
                  <w:noProof/>
                  <w:sz w:val="28"/>
                  <w:lang w:eastAsia="zh-CN"/>
                </w:rPr>
                <w:t>0030</w:t>
              </w:r>
            </w:fldSimple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77777777" w:rsidR="001E41F3" w:rsidRPr="00410371" w:rsidRDefault="00D256C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62D094DA" w:rsidR="001E41F3" w:rsidRPr="00410371" w:rsidRDefault="00503BF5" w:rsidP="00D86A0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7289F">
              <w:rPr>
                <w:b/>
                <w:noProof/>
                <w:sz w:val="28"/>
              </w:rPr>
              <w:t>1</w:t>
            </w:r>
            <w:r w:rsidR="00D86A02">
              <w:rPr>
                <w:rFonts w:hint="eastAsia"/>
                <w:b/>
                <w:noProof/>
                <w:sz w:val="28"/>
                <w:lang w:eastAsia="zh-CN"/>
              </w:rPr>
              <w:t>6</w:t>
            </w:r>
            <w:r w:rsidR="00090C98">
              <w:rPr>
                <w:b/>
                <w:noProof/>
                <w:sz w:val="28"/>
              </w:rPr>
              <w:t>.</w:t>
            </w:r>
            <w:r w:rsidR="00D86A02">
              <w:rPr>
                <w:rFonts w:hint="eastAsia"/>
                <w:b/>
                <w:noProof/>
                <w:sz w:val="28"/>
                <w:lang w:eastAsia="zh-CN"/>
              </w:rPr>
              <w:t>4</w:t>
            </w:r>
            <w:r w:rsidRPr="0057289F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1166A36A" w:rsidR="00F25D98" w:rsidRPr="00503BF5" w:rsidRDefault="00503BF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>
              <w:rPr>
                <w:b/>
                <w:caps/>
                <w:noProof/>
                <w:lang w:val="en-US"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2997E590" w:rsidR="00F25D98" w:rsidRDefault="00503BF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48C82B76" w:rsidR="001E41F3" w:rsidRDefault="002C4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V2V communication </w:t>
            </w:r>
            <w:r w:rsidR="008C1F8D">
              <w:rPr>
                <w:noProof/>
              </w:rPr>
              <w:t>mode switching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369636DF" w:rsidR="001E41F3" w:rsidRDefault="00503B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CATT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3BC3DF08" w:rsidR="001E41F3" w:rsidRDefault="00503B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eV2XAPP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413A0910" w:rsidR="001E41F3" w:rsidRDefault="00503BF5" w:rsidP="00503BF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2F52C8">
              <w:t>-</w:t>
            </w:r>
            <w:r>
              <w:t>11</w:t>
            </w:r>
            <w:r w:rsidR="002F52C8">
              <w:t>-</w:t>
            </w:r>
            <w:r>
              <w:t>11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6A7A7E21" w:rsidR="001E41F3" w:rsidRDefault="00503BF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7845B797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03BF5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A0E4C" w14:textId="70096330" w:rsidR="001E41F3" w:rsidRDefault="00C96396" w:rsidP="008C1F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TR 23.764 the solution #15 provides the VAE layer assistance for V2V communication mode switching. </w:t>
            </w:r>
            <w:r w:rsidR="008C1F8D">
              <w:rPr>
                <w:noProof/>
              </w:rPr>
              <w:t xml:space="preserve">In addition to the network monitoring information, the VAE layer inputs also takes the service requirements and UE’s communication status into account. 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2EBC00DA" w:rsidR="001E41F3" w:rsidRDefault="008C1F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procedure and information flows for VAE layer assistance for V2V communication mode switching.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36378511" w:rsidR="001E41F3" w:rsidRDefault="00315D42" w:rsidP="007E18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Assistance information </w:t>
            </w:r>
            <w:r w:rsidR="007E1838">
              <w:rPr>
                <w:noProof/>
              </w:rPr>
              <w:t xml:space="preserve">at </w:t>
            </w:r>
            <w:r>
              <w:rPr>
                <w:noProof/>
              </w:rPr>
              <w:t>the V2X application layer can not be achieved by the UE.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6BC08062" w:rsidR="001E41F3" w:rsidRDefault="00C963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9.8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25A10282" w:rsidR="001E41F3" w:rsidRDefault="00503B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2CEA0939" w:rsidR="001E41F3" w:rsidRDefault="00503B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29709AF0" w:rsidR="001E41F3" w:rsidRDefault="00503B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F0F3A51" w14:textId="77777777" w:rsidR="00D7516A" w:rsidRPr="00C21836" w:rsidRDefault="00D7516A" w:rsidP="00D7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674D5EC2" w14:textId="77777777" w:rsidR="00FB3B32" w:rsidRDefault="00FB3B32" w:rsidP="00FB3B32">
      <w:pPr>
        <w:pStyle w:val="Heading2"/>
        <w:rPr>
          <w:lang w:val="en-US"/>
        </w:rPr>
      </w:pPr>
      <w:bookmarkStart w:id="2" w:name="_Toc536270710"/>
      <w:bookmarkStart w:id="3" w:name="_Toc536271017"/>
      <w:bookmarkStart w:id="4" w:name="_Toc9812454"/>
      <w:bookmarkStart w:id="5" w:name="_Toc9812698"/>
      <w:bookmarkStart w:id="6" w:name="_Toc51856369"/>
      <w:r>
        <w:t>9.8</w:t>
      </w:r>
      <w:r>
        <w:tab/>
      </w:r>
      <w:r>
        <w:rPr>
          <w:lang w:val="en-US"/>
        </w:rPr>
        <w:t>Switching modes of operations for V2V communications</w:t>
      </w:r>
      <w:bookmarkEnd w:id="2"/>
      <w:bookmarkEnd w:id="3"/>
      <w:bookmarkEnd w:id="4"/>
      <w:bookmarkEnd w:id="5"/>
      <w:bookmarkEnd w:id="6"/>
    </w:p>
    <w:p w14:paraId="420F3398" w14:textId="65CCE9FD" w:rsidR="006B62D9" w:rsidRPr="0068529A" w:rsidRDefault="006B62D9" w:rsidP="006B62D9">
      <w:pPr>
        <w:pStyle w:val="Heading3"/>
        <w:rPr>
          <w:ins w:id="7" w:author="CATT" w:date="2020-11-10T23:13:00Z"/>
          <w:lang w:val="en-US"/>
        </w:rPr>
      </w:pPr>
      <w:ins w:id="8" w:author="CATT" w:date="2020-11-10T23:13:00Z">
        <w:r w:rsidRPr="0068529A">
          <w:rPr>
            <w:lang w:val="en-US"/>
          </w:rPr>
          <w:t>9.</w:t>
        </w:r>
        <w:r>
          <w:rPr>
            <w:lang w:val="en-US"/>
          </w:rPr>
          <w:t>8</w:t>
        </w:r>
        <w:r w:rsidRPr="0068529A">
          <w:rPr>
            <w:lang w:val="en-US"/>
          </w:rPr>
          <w:t>.1</w:t>
        </w:r>
        <w:r w:rsidRPr="0068529A">
          <w:rPr>
            <w:lang w:val="en-US"/>
          </w:rPr>
          <w:tab/>
        </w:r>
        <w:r w:rsidRPr="009259AB">
          <w:rPr>
            <w:lang w:val="en-US"/>
          </w:rPr>
          <w:t>General</w:t>
        </w:r>
      </w:ins>
    </w:p>
    <w:p w14:paraId="1E393768" w14:textId="14275F01" w:rsidR="00FB3B32" w:rsidRDefault="00FB3B32" w:rsidP="00FB3B32">
      <w:pPr>
        <w:jc w:val="both"/>
        <w:rPr>
          <w:rFonts w:eastAsia="Malgun Gothic"/>
          <w:lang w:eastAsia="zh-CN"/>
        </w:rPr>
      </w:pPr>
      <w:r w:rsidRPr="003C766F">
        <w:rPr>
          <w:rFonts w:eastAsia="Malgun Gothic"/>
          <w:lang w:eastAsia="zh-CN"/>
        </w:rPr>
        <w:t>The V2X services need to support different modes of operation for V2V (</w:t>
      </w:r>
      <w:r w:rsidRPr="00C55D6A">
        <w:rPr>
          <w:rFonts w:eastAsia="Malgun Gothic"/>
          <w:lang w:eastAsia="zh-CN"/>
        </w:rPr>
        <w:t>PC5</w:t>
      </w:r>
      <w:r w:rsidRPr="003C766F">
        <w:rPr>
          <w:rFonts w:eastAsia="Malgun Gothic"/>
          <w:lang w:eastAsia="zh-CN"/>
        </w:rPr>
        <w:t xml:space="preserve"> and </w:t>
      </w:r>
      <w:proofErr w:type="spellStart"/>
      <w:r w:rsidRPr="003C766F">
        <w:rPr>
          <w:rFonts w:eastAsia="Malgun Gothic"/>
          <w:lang w:eastAsia="zh-CN"/>
        </w:rPr>
        <w:t>Uu</w:t>
      </w:r>
      <w:proofErr w:type="spellEnd"/>
      <w:r w:rsidRPr="003C766F">
        <w:rPr>
          <w:rFonts w:eastAsia="Malgun Gothic"/>
          <w:lang w:eastAsia="zh-CN"/>
        </w:rPr>
        <w:t xml:space="preserve">) communications. </w:t>
      </w:r>
      <w:r>
        <w:rPr>
          <w:rFonts w:eastAsia="Malgun Gothic"/>
          <w:lang w:eastAsia="zh-CN"/>
        </w:rPr>
        <w:t xml:space="preserve">The V2X UE makes the decision to switch between different modes of operation for V2V communications </w:t>
      </w:r>
      <w:r w:rsidRPr="003C766F">
        <w:rPr>
          <w:rFonts w:eastAsia="Malgun Gothic"/>
          <w:lang w:eastAsia="zh-CN"/>
        </w:rPr>
        <w:t xml:space="preserve">considering the V2V service KPIs </w:t>
      </w:r>
      <w:r>
        <w:rPr>
          <w:rFonts w:eastAsia="Malgun Gothic"/>
          <w:lang w:eastAsia="zh-CN"/>
        </w:rPr>
        <w:t xml:space="preserve">as specified in 3GPP TS 22.186 [3]. </w:t>
      </w:r>
      <w:r w:rsidRPr="003C766F">
        <w:rPr>
          <w:rFonts w:eastAsia="Malgun Gothic"/>
          <w:lang w:eastAsia="zh-CN"/>
        </w:rPr>
        <w:t xml:space="preserve">The V2X application layer </w:t>
      </w:r>
      <w:r>
        <w:rPr>
          <w:rFonts w:eastAsia="Malgun Gothic"/>
          <w:lang w:eastAsia="zh-CN"/>
        </w:rPr>
        <w:t xml:space="preserve">may provide the network monitoring information </w:t>
      </w:r>
      <w:ins w:id="9" w:author="CATT" w:date="2020-11-10T23:33:00Z">
        <w:r w:rsidR="004F02C9">
          <w:rPr>
            <w:rFonts w:eastAsia="Malgun Gothic"/>
            <w:lang w:eastAsia="zh-CN"/>
          </w:rPr>
          <w:t>or recommendation</w:t>
        </w:r>
      </w:ins>
      <w:ins w:id="10" w:author="CATT" w:date="2020-11-11T13:57:00Z">
        <w:r w:rsidR="00E26E26">
          <w:rPr>
            <w:rFonts w:eastAsia="Malgun Gothic"/>
            <w:lang w:eastAsia="zh-CN"/>
          </w:rPr>
          <w:t xml:space="preserve"> </w:t>
        </w:r>
      </w:ins>
      <w:ins w:id="11" w:author="CATT" w:date="2020-11-11T18:15:00Z">
        <w:r w:rsidR="00DD08A9">
          <w:rPr>
            <w:rFonts w:eastAsia="Malgun Gothic"/>
            <w:lang w:eastAsia="zh-CN"/>
          </w:rPr>
          <w:t>for the communication mode</w:t>
        </w:r>
      </w:ins>
      <w:ins w:id="12" w:author="CATT" w:date="2020-11-10T23:33:00Z">
        <w:r w:rsidR="004F02C9">
          <w:rPr>
            <w:rFonts w:eastAsia="Malgun Gothic"/>
            <w:lang w:eastAsia="zh-CN"/>
          </w:rPr>
          <w:t xml:space="preserve"> </w:t>
        </w:r>
      </w:ins>
      <w:r>
        <w:rPr>
          <w:rFonts w:eastAsia="Malgun Gothic"/>
          <w:lang w:eastAsia="zh-CN"/>
        </w:rPr>
        <w:t>to</w:t>
      </w:r>
      <w:r w:rsidRPr="003C766F">
        <w:rPr>
          <w:rFonts w:eastAsia="Malgun Gothic"/>
          <w:lang w:eastAsia="zh-CN"/>
        </w:rPr>
        <w:t xml:space="preserve"> </w:t>
      </w:r>
      <w:r>
        <w:rPr>
          <w:rFonts w:eastAsia="Malgun Gothic"/>
          <w:lang w:eastAsia="zh-CN"/>
        </w:rPr>
        <w:t>assist the V2X UE in making the switching decision for</w:t>
      </w:r>
      <w:r w:rsidRPr="003C766F">
        <w:rPr>
          <w:rFonts w:eastAsia="Malgun Gothic"/>
          <w:lang w:eastAsia="zh-CN"/>
        </w:rPr>
        <w:t xml:space="preserve"> the operation modes selection.</w:t>
      </w:r>
    </w:p>
    <w:p w14:paraId="140F5F16" w14:textId="7677800C" w:rsidR="00FB3B32" w:rsidDel="00C178F7" w:rsidRDefault="00FB3B32" w:rsidP="00FB3B32">
      <w:pPr>
        <w:rPr>
          <w:lang w:val="en-US" w:eastAsia="zh-CN"/>
        </w:rPr>
      </w:pPr>
      <w:r w:rsidRPr="00EF6AE6">
        <w:rPr>
          <w:rFonts w:eastAsia="Malgun Gothic"/>
        </w:rPr>
        <w:t xml:space="preserve">The </w:t>
      </w:r>
      <w:r>
        <w:rPr>
          <w:rFonts w:eastAsia="Malgun Gothic"/>
        </w:rPr>
        <w:t xml:space="preserve">V2X UE determines switching of the mode of operation for V2V sessions based on several factors including the received network monitoring information as specified in </w:t>
      </w:r>
      <w:proofErr w:type="spellStart"/>
      <w:r>
        <w:rPr>
          <w:rFonts w:eastAsia="Malgun Gothic"/>
        </w:rPr>
        <w:t>subclause</w:t>
      </w:r>
      <w:proofErr w:type="spellEnd"/>
      <w:r>
        <w:rPr>
          <w:rFonts w:eastAsia="Malgun Gothic"/>
        </w:rPr>
        <w:t> 9.7 and the PC5 communication quality information</w:t>
      </w:r>
      <w:ins w:id="13" w:author="CATT_rev1" w:date="2020-11-18T23:41:00Z">
        <w:r w:rsidR="00675BB0">
          <w:rPr>
            <w:rFonts w:hint="eastAsia"/>
            <w:lang w:eastAsia="zh-CN"/>
          </w:rPr>
          <w:t xml:space="preserve"> </w:t>
        </w:r>
      </w:ins>
      <w:ins w:id="14" w:author="CATT_rev1" w:date="2020-11-18T23:42:00Z">
        <w:r w:rsidR="00675BB0">
          <w:rPr>
            <w:rFonts w:hint="eastAsia"/>
            <w:lang w:eastAsia="zh-CN"/>
          </w:rPr>
          <w:t xml:space="preserve">and </w:t>
        </w:r>
      </w:ins>
      <w:ins w:id="15" w:author="CATT_rev1" w:date="2020-11-18T23:41:00Z">
        <w:r w:rsidR="00675BB0" w:rsidRPr="00675BB0">
          <w:rPr>
            <w:lang w:eastAsia="zh-CN"/>
          </w:rPr>
          <w:t>assistance information received from the VAE server</w:t>
        </w:r>
      </w:ins>
      <w:r>
        <w:rPr>
          <w:rFonts w:eastAsia="Malgun Gothic"/>
        </w:rPr>
        <w:t xml:space="preserve">. The V2X UE switches the mode of operation and engages in either </w:t>
      </w:r>
      <w:r>
        <w:rPr>
          <w:lang w:val="en-US" w:eastAsia="zh-CN"/>
        </w:rPr>
        <w:t>direct (PC5) or indirect (</w:t>
      </w:r>
      <w:proofErr w:type="spellStart"/>
      <w:r>
        <w:rPr>
          <w:lang w:val="en-US" w:eastAsia="zh-CN"/>
        </w:rPr>
        <w:t>Uu</w:t>
      </w:r>
      <w:proofErr w:type="spellEnd"/>
      <w:r>
        <w:rPr>
          <w:lang w:val="en-US" w:eastAsia="zh-CN"/>
        </w:rPr>
        <w:t xml:space="preserve">) session as specified in </w:t>
      </w:r>
      <w:proofErr w:type="spellStart"/>
      <w:r>
        <w:rPr>
          <w:lang w:val="en-US" w:eastAsia="zh-CN"/>
        </w:rPr>
        <w:t>subclause</w:t>
      </w:r>
      <w:proofErr w:type="spellEnd"/>
      <w:r>
        <w:rPr>
          <w:lang w:val="en-US" w:eastAsia="zh-CN"/>
        </w:rPr>
        <w:t> 23.14 of 3GPP TS 36.300 [14].</w:t>
      </w:r>
    </w:p>
    <w:p w14:paraId="26EEADC2" w14:textId="4D1B628A" w:rsidR="006B62D9" w:rsidRPr="0068529A" w:rsidRDefault="006B62D9" w:rsidP="006B62D9">
      <w:pPr>
        <w:pStyle w:val="Heading3"/>
        <w:rPr>
          <w:ins w:id="16" w:author="CATT" w:date="2020-11-10T23:07:00Z"/>
          <w:lang w:val="en-US"/>
        </w:rPr>
      </w:pPr>
      <w:bookmarkStart w:id="17" w:name="_Toc9812465"/>
      <w:bookmarkStart w:id="18" w:name="_Toc9812709"/>
      <w:bookmarkStart w:id="19" w:name="_Toc51856380"/>
      <w:ins w:id="20" w:author="CATT" w:date="2020-11-10T23:07:00Z">
        <w:r w:rsidRPr="0068529A">
          <w:rPr>
            <w:lang w:val="en-US"/>
          </w:rPr>
          <w:t>9.</w:t>
        </w:r>
      </w:ins>
      <w:ins w:id="21" w:author="CATT" w:date="2020-11-10T23:17:00Z">
        <w:r w:rsidR="00D53A54">
          <w:rPr>
            <w:lang w:val="en-US"/>
          </w:rPr>
          <w:t>8</w:t>
        </w:r>
      </w:ins>
      <w:ins w:id="22" w:author="CATT" w:date="2020-11-10T23:07:00Z">
        <w:r w:rsidRPr="0068529A">
          <w:rPr>
            <w:lang w:val="en-US"/>
          </w:rPr>
          <w:t>.2</w:t>
        </w:r>
        <w:r w:rsidRPr="0068529A">
          <w:rPr>
            <w:lang w:val="en-US"/>
          </w:rPr>
          <w:tab/>
          <w:t>Information flows</w:t>
        </w:r>
        <w:bookmarkEnd w:id="17"/>
        <w:bookmarkEnd w:id="18"/>
        <w:bookmarkEnd w:id="19"/>
      </w:ins>
    </w:p>
    <w:p w14:paraId="50E97307" w14:textId="0918D5EA" w:rsidR="006B62D9" w:rsidRDefault="00D1585D" w:rsidP="00D1585D">
      <w:pPr>
        <w:pStyle w:val="Heading4"/>
        <w:rPr>
          <w:ins w:id="23" w:author="CATT" w:date="2020-11-11T15:35:00Z"/>
          <w:noProof/>
          <w:lang w:val="en-US"/>
        </w:rPr>
      </w:pPr>
      <w:ins w:id="24" w:author="CATT" w:date="2020-11-11T15:35:00Z">
        <w:r>
          <w:rPr>
            <w:noProof/>
            <w:lang w:val="en-US"/>
          </w:rPr>
          <w:t>9.8.2.1</w:t>
        </w:r>
        <w:r>
          <w:rPr>
            <w:noProof/>
            <w:lang w:val="en-US"/>
          </w:rPr>
          <w:tab/>
          <w:t>Co</w:t>
        </w:r>
      </w:ins>
      <w:ins w:id="25" w:author="CATT" w:date="2020-11-11T15:36:00Z">
        <w:r>
          <w:rPr>
            <w:noProof/>
            <w:lang w:val="en-US"/>
          </w:rPr>
          <w:t>m</w:t>
        </w:r>
      </w:ins>
      <w:ins w:id="26" w:author="CATT" w:date="2020-11-11T15:35:00Z">
        <w:r>
          <w:rPr>
            <w:noProof/>
            <w:lang w:val="en-US"/>
          </w:rPr>
          <w:t xml:space="preserve">munication status </w:t>
        </w:r>
      </w:ins>
      <w:ins w:id="27" w:author="CATT" w:date="2020-11-11T16:50:00Z">
        <w:r w:rsidR="00ED2D94">
          <w:rPr>
            <w:noProof/>
            <w:lang w:val="en-US"/>
          </w:rPr>
          <w:t>request</w:t>
        </w:r>
      </w:ins>
    </w:p>
    <w:p w14:paraId="171EEE44" w14:textId="7E3C5B6D" w:rsidR="00D1585D" w:rsidRPr="00526FC3" w:rsidRDefault="00D1585D" w:rsidP="00D1585D">
      <w:pPr>
        <w:rPr>
          <w:ins w:id="28" w:author="CATT" w:date="2020-11-11T15:37:00Z"/>
        </w:rPr>
      </w:pPr>
      <w:ins w:id="29" w:author="CATT" w:date="2020-11-11T15:37:00Z">
        <w:r w:rsidRPr="00526FC3">
          <w:t>Table </w:t>
        </w:r>
        <w:r>
          <w:t>9.</w:t>
        </w:r>
      </w:ins>
      <w:ins w:id="30" w:author="CATT" w:date="2020-11-11T15:38:00Z">
        <w:r w:rsidR="00A47FBD">
          <w:t>8</w:t>
        </w:r>
      </w:ins>
      <w:ins w:id="31" w:author="CATT" w:date="2020-11-11T15:37:00Z">
        <w:r w:rsidRPr="00526FC3">
          <w:t>.2</w:t>
        </w:r>
        <w:r w:rsidRPr="00526FC3">
          <w:rPr>
            <w:lang w:eastAsia="zh-CN"/>
          </w:rPr>
          <w:t>.1-1</w:t>
        </w:r>
        <w:r w:rsidRPr="00526FC3">
          <w:t xml:space="preserve"> describes the information flow </w:t>
        </w:r>
      </w:ins>
      <w:ins w:id="32" w:author="CATT" w:date="2020-11-11T15:38:00Z">
        <w:r w:rsidR="00A47FBD">
          <w:t>of communication status</w:t>
        </w:r>
      </w:ins>
      <w:ins w:id="33" w:author="CATT" w:date="2020-11-11T15:37:00Z">
        <w:r>
          <w:t xml:space="preserve"> </w:t>
        </w:r>
      </w:ins>
      <w:ins w:id="34" w:author="CATT" w:date="2020-11-11T16:51:00Z">
        <w:r w:rsidR="00ED2D94">
          <w:t>request</w:t>
        </w:r>
      </w:ins>
      <w:ins w:id="35" w:author="CATT" w:date="2020-11-11T15:37:00Z">
        <w:r>
          <w:t xml:space="preserve"> </w:t>
        </w:r>
        <w:r w:rsidRPr="00526FC3">
          <w:t xml:space="preserve">from the </w:t>
        </w:r>
        <w:r>
          <w:t>VAE</w:t>
        </w:r>
        <w:r w:rsidRPr="00526FC3">
          <w:t xml:space="preserve"> </w:t>
        </w:r>
      </w:ins>
      <w:ins w:id="36" w:author="CATT" w:date="2020-11-11T15:38:00Z">
        <w:r w:rsidR="00A47FBD">
          <w:t>server</w:t>
        </w:r>
      </w:ins>
      <w:ins w:id="37" w:author="CATT" w:date="2020-11-11T15:37:00Z">
        <w:r w:rsidRPr="00526FC3">
          <w:t xml:space="preserve"> to the </w:t>
        </w:r>
        <w:r>
          <w:t>VA</w:t>
        </w:r>
        <w:r w:rsidR="00A47FBD">
          <w:t xml:space="preserve">E </w:t>
        </w:r>
      </w:ins>
      <w:ins w:id="38" w:author="CATT" w:date="2020-11-11T15:38:00Z">
        <w:r w:rsidR="00A47FBD">
          <w:t>client</w:t>
        </w:r>
      </w:ins>
      <w:ins w:id="39" w:author="CATT" w:date="2020-11-11T15:37:00Z">
        <w:r>
          <w:t>.</w:t>
        </w:r>
      </w:ins>
    </w:p>
    <w:p w14:paraId="18A76DAA" w14:textId="06D1EAA3" w:rsidR="00D1585D" w:rsidRPr="00526FC3" w:rsidRDefault="00D1585D" w:rsidP="00D1585D">
      <w:pPr>
        <w:pStyle w:val="TH"/>
        <w:rPr>
          <w:ins w:id="40" w:author="CATT" w:date="2020-11-11T15:37:00Z"/>
          <w:lang w:val="en-US"/>
        </w:rPr>
      </w:pPr>
      <w:ins w:id="41" w:author="CATT" w:date="2020-11-11T15:37:00Z">
        <w:r w:rsidRPr="00526FC3">
          <w:t>Table </w:t>
        </w:r>
        <w:r>
          <w:t>9.</w:t>
        </w:r>
      </w:ins>
      <w:ins w:id="42" w:author="CATT" w:date="2020-11-11T15:38:00Z">
        <w:r w:rsidR="00A47FBD">
          <w:t>8</w:t>
        </w:r>
      </w:ins>
      <w:ins w:id="43" w:author="CATT" w:date="2020-11-11T15:37:00Z">
        <w:r w:rsidRPr="00526FC3">
          <w:rPr>
            <w:lang w:val="en-US"/>
          </w:rPr>
          <w:t>.2</w:t>
        </w:r>
        <w:r w:rsidRPr="00526FC3">
          <w:t>.</w:t>
        </w:r>
        <w:r w:rsidRPr="00526FC3">
          <w:rPr>
            <w:lang w:val="en-US"/>
          </w:rPr>
          <w:t>1</w:t>
        </w:r>
        <w:r w:rsidRPr="00526FC3">
          <w:t xml:space="preserve">-1: </w:t>
        </w:r>
      </w:ins>
      <w:ins w:id="44" w:author="CATT" w:date="2020-11-11T15:39:00Z">
        <w:r w:rsidR="00A47FBD">
          <w:t>Communication status</w:t>
        </w:r>
      </w:ins>
      <w:ins w:id="45" w:author="CATT" w:date="2020-11-11T15:37:00Z">
        <w:r>
          <w:t xml:space="preserve"> </w:t>
        </w:r>
      </w:ins>
      <w:ins w:id="46" w:author="CATT" w:date="2020-11-11T16:51:00Z">
        <w:r w:rsidR="00ED2D94">
          <w:t>request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D1585D" w:rsidRPr="003E5F68" w14:paraId="7E582C30" w14:textId="77777777" w:rsidTr="00EC0B56">
        <w:trPr>
          <w:jc w:val="center"/>
          <w:ins w:id="47" w:author="CATT" w:date="2020-11-11T15:37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C6C1" w14:textId="77777777" w:rsidR="00D1585D" w:rsidRPr="003E5F68" w:rsidRDefault="00D1585D" w:rsidP="00EC0B56">
            <w:pPr>
              <w:pStyle w:val="TAH"/>
              <w:rPr>
                <w:ins w:id="48" w:author="CATT" w:date="2020-11-11T15:37:00Z"/>
              </w:rPr>
            </w:pPr>
            <w:ins w:id="49" w:author="CATT" w:date="2020-11-11T15:37:00Z">
              <w:r w:rsidRPr="003E5F68">
                <w:t>Information element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DC90" w14:textId="77777777" w:rsidR="00D1585D" w:rsidRPr="003E5F68" w:rsidRDefault="00D1585D" w:rsidP="00EC0B56">
            <w:pPr>
              <w:pStyle w:val="TAH"/>
              <w:rPr>
                <w:ins w:id="50" w:author="CATT" w:date="2020-11-11T15:37:00Z"/>
              </w:rPr>
            </w:pPr>
            <w:ins w:id="51" w:author="CATT" w:date="2020-11-11T15:37:00Z">
              <w:r w:rsidRPr="003E5F68">
                <w:t>Status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6337" w14:textId="77777777" w:rsidR="00D1585D" w:rsidRPr="003E5F68" w:rsidRDefault="00D1585D" w:rsidP="00EC0B56">
            <w:pPr>
              <w:pStyle w:val="TAH"/>
              <w:rPr>
                <w:ins w:id="52" w:author="CATT" w:date="2020-11-11T15:37:00Z"/>
              </w:rPr>
            </w:pPr>
            <w:ins w:id="53" w:author="CATT" w:date="2020-11-11T15:37:00Z">
              <w:r w:rsidRPr="003E5F68">
                <w:t>Description</w:t>
              </w:r>
            </w:ins>
          </w:p>
        </w:tc>
      </w:tr>
      <w:tr w:rsidR="00D1585D" w:rsidRPr="003E5F68" w14:paraId="4DB8AECA" w14:textId="77777777" w:rsidTr="00EC0B56">
        <w:trPr>
          <w:jc w:val="center"/>
          <w:ins w:id="54" w:author="CATT" w:date="2020-11-11T15:37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2D45" w14:textId="77777777" w:rsidR="00D1585D" w:rsidRPr="008329C8" w:rsidRDefault="00D1585D" w:rsidP="00EC0B56">
            <w:pPr>
              <w:pStyle w:val="TAL"/>
              <w:rPr>
                <w:ins w:id="55" w:author="CATT" w:date="2020-11-11T15:37:00Z"/>
              </w:rPr>
            </w:pPr>
            <w:ins w:id="56" w:author="CATT" w:date="2020-11-11T15:37:00Z">
              <w:r>
                <w:lastRenderedPageBreak/>
                <w:t>V2X UE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5EE6" w14:textId="77777777" w:rsidR="00D1585D" w:rsidRPr="00E532F9" w:rsidRDefault="00D1585D" w:rsidP="00EC0B56">
            <w:pPr>
              <w:pStyle w:val="TAL"/>
              <w:rPr>
                <w:ins w:id="57" w:author="CATT" w:date="2020-11-11T15:37:00Z"/>
              </w:rPr>
            </w:pPr>
            <w:ins w:id="58" w:author="CATT" w:date="2020-11-11T15:37:00Z">
              <w:r>
                <w:t>M</w:t>
              </w:r>
              <w:r w:rsidRPr="00E532F9">
                <w:t xml:space="preserve"> 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6530" w14:textId="3AA56AB8" w:rsidR="00D1585D" w:rsidRPr="00E532F9" w:rsidRDefault="00D1585D" w:rsidP="00334DE2">
            <w:pPr>
              <w:pStyle w:val="TAL"/>
              <w:rPr>
                <w:ins w:id="59" w:author="CATT" w:date="2020-11-11T15:37:00Z"/>
              </w:rPr>
            </w:pPr>
            <w:ins w:id="60" w:author="CATT" w:date="2020-11-11T15:37:00Z">
              <w:r w:rsidRPr="00D16FAF">
                <w:t>Identi</w:t>
              </w:r>
              <w:r>
                <w:t>t</w:t>
              </w:r>
              <w:r w:rsidRPr="00D16FAF">
                <w:t>y of the V2X UE</w:t>
              </w:r>
              <w:r>
                <w:t xml:space="preserve"> </w:t>
              </w:r>
            </w:ins>
            <w:ins w:id="61" w:author="CATT" w:date="2020-11-11T17:00:00Z">
              <w:r w:rsidR="003448ED">
                <w:t>requested for communication status</w:t>
              </w:r>
            </w:ins>
          </w:p>
        </w:tc>
      </w:tr>
      <w:tr w:rsidR="00600227" w:rsidRPr="003E5F68" w14:paraId="7FDD4672" w14:textId="77777777" w:rsidTr="00EC0B56">
        <w:trPr>
          <w:jc w:val="center"/>
          <w:ins w:id="62" w:author="CATT" w:date="2020-11-11T17:16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DDBC" w14:textId="66E48137" w:rsidR="00600227" w:rsidRDefault="00600227" w:rsidP="00EC0B56">
            <w:pPr>
              <w:pStyle w:val="TAL"/>
              <w:rPr>
                <w:ins w:id="63" w:author="CATT" w:date="2020-11-11T17:16:00Z"/>
              </w:rPr>
            </w:pPr>
            <w:ins w:id="64" w:author="CATT" w:date="2020-11-11T17:16:00Z">
              <w:r>
                <w:t>V2X service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324A" w14:textId="673E1A48" w:rsidR="00600227" w:rsidRDefault="00600227" w:rsidP="00EC0B56">
            <w:pPr>
              <w:pStyle w:val="TAL"/>
              <w:rPr>
                <w:ins w:id="65" w:author="CATT" w:date="2020-11-11T17:16:00Z"/>
              </w:rPr>
            </w:pPr>
            <w:ins w:id="66" w:author="CATT" w:date="2020-11-11T17:16:00Z">
              <w: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152E" w14:textId="53C9B916" w:rsidR="00600227" w:rsidRPr="00D16FAF" w:rsidRDefault="00600227" w:rsidP="003448ED">
            <w:pPr>
              <w:pStyle w:val="TAL"/>
              <w:rPr>
                <w:ins w:id="67" w:author="CATT" w:date="2020-11-11T17:16:00Z"/>
              </w:rPr>
            </w:pPr>
            <w:ins w:id="68" w:author="CATT" w:date="2020-11-11T17:17:00Z">
              <w:r>
                <w:t>Identity of the V2X service being requested</w:t>
              </w:r>
            </w:ins>
          </w:p>
        </w:tc>
      </w:tr>
    </w:tbl>
    <w:p w14:paraId="7A3305A0" w14:textId="77777777" w:rsidR="00D1585D" w:rsidRPr="00A47FBD" w:rsidRDefault="00D1585D" w:rsidP="00D1585D">
      <w:pPr>
        <w:rPr>
          <w:ins w:id="69" w:author="CATT" w:date="2020-11-11T15:36:00Z"/>
        </w:rPr>
      </w:pPr>
    </w:p>
    <w:p w14:paraId="488FF34A" w14:textId="0EC11962" w:rsidR="00D1585D" w:rsidRDefault="00D1585D" w:rsidP="00D1585D">
      <w:pPr>
        <w:pStyle w:val="Heading4"/>
        <w:rPr>
          <w:ins w:id="70" w:author="CATT" w:date="2020-11-11T15:36:00Z"/>
          <w:lang w:val="en-US"/>
        </w:rPr>
      </w:pPr>
      <w:ins w:id="71" w:author="CATT" w:date="2020-11-11T15:36:00Z">
        <w:r>
          <w:rPr>
            <w:lang w:val="en-US"/>
          </w:rPr>
          <w:t>9.8.2.2</w:t>
        </w:r>
        <w:r w:rsidR="00A47FBD">
          <w:rPr>
            <w:lang w:val="en-US"/>
          </w:rPr>
          <w:tab/>
          <w:t xml:space="preserve">Communication status </w:t>
        </w:r>
      </w:ins>
      <w:ins w:id="72" w:author="CATT" w:date="2020-11-11T16:50:00Z">
        <w:r w:rsidR="00ED2D94">
          <w:rPr>
            <w:lang w:val="en-US"/>
          </w:rPr>
          <w:t>response</w:t>
        </w:r>
      </w:ins>
    </w:p>
    <w:p w14:paraId="4B4E2DFC" w14:textId="7674D459" w:rsidR="00A47FBD" w:rsidRPr="00526FC3" w:rsidRDefault="00A47FBD" w:rsidP="00A47FBD">
      <w:pPr>
        <w:rPr>
          <w:ins w:id="73" w:author="CATT" w:date="2020-11-11T15:39:00Z"/>
        </w:rPr>
      </w:pPr>
      <w:ins w:id="74" w:author="CATT" w:date="2020-11-11T15:39:00Z">
        <w:r w:rsidRPr="00526FC3">
          <w:t>Table </w:t>
        </w:r>
        <w:r>
          <w:t>9.8</w:t>
        </w:r>
        <w:r w:rsidRPr="00526FC3">
          <w:t>.2</w:t>
        </w:r>
        <w:r w:rsidRPr="00526FC3">
          <w:rPr>
            <w:lang w:eastAsia="zh-CN"/>
          </w:rPr>
          <w:t>.</w:t>
        </w:r>
        <w:r>
          <w:rPr>
            <w:lang w:eastAsia="zh-CN"/>
          </w:rPr>
          <w:t>2</w:t>
        </w:r>
        <w:r w:rsidRPr="00526FC3">
          <w:rPr>
            <w:lang w:eastAsia="zh-CN"/>
          </w:rPr>
          <w:t>-1</w:t>
        </w:r>
        <w:r w:rsidRPr="00526FC3">
          <w:t xml:space="preserve"> describes the information flow </w:t>
        </w:r>
        <w:r>
          <w:t xml:space="preserve">of communication status </w:t>
        </w:r>
      </w:ins>
      <w:ins w:id="75" w:author="CATT" w:date="2020-11-11T16:51:00Z">
        <w:r w:rsidR="00ED2D94">
          <w:t>response</w:t>
        </w:r>
      </w:ins>
      <w:ins w:id="76" w:author="CATT" w:date="2020-11-11T15:39:00Z">
        <w:r>
          <w:t xml:space="preserve"> </w:t>
        </w:r>
        <w:r w:rsidRPr="00526FC3">
          <w:t xml:space="preserve">from the </w:t>
        </w:r>
        <w:r>
          <w:t>VAE</w:t>
        </w:r>
        <w:r w:rsidRPr="00526FC3">
          <w:t xml:space="preserve"> </w:t>
        </w:r>
        <w:r>
          <w:t>client</w:t>
        </w:r>
        <w:r w:rsidRPr="00526FC3">
          <w:t xml:space="preserve"> to the </w:t>
        </w:r>
        <w:r>
          <w:t xml:space="preserve">VAE </w:t>
        </w:r>
      </w:ins>
      <w:ins w:id="77" w:author="CATT" w:date="2020-11-11T15:40:00Z">
        <w:r w:rsidR="00ED2D94">
          <w:t>serv</w:t>
        </w:r>
      </w:ins>
      <w:ins w:id="78" w:author="CATT" w:date="2020-11-11T16:51:00Z">
        <w:r w:rsidR="00ED2D94">
          <w:t>er.</w:t>
        </w:r>
      </w:ins>
    </w:p>
    <w:p w14:paraId="114708F9" w14:textId="6F33396C" w:rsidR="00A47FBD" w:rsidRPr="00526FC3" w:rsidRDefault="00A47FBD" w:rsidP="00A47FBD">
      <w:pPr>
        <w:pStyle w:val="TH"/>
        <w:rPr>
          <w:ins w:id="79" w:author="CATT" w:date="2020-11-11T15:39:00Z"/>
          <w:lang w:val="en-US"/>
        </w:rPr>
      </w:pPr>
      <w:ins w:id="80" w:author="CATT" w:date="2020-11-11T15:39:00Z">
        <w:r w:rsidRPr="00526FC3">
          <w:t>Table </w:t>
        </w:r>
        <w:r>
          <w:t>9.8</w:t>
        </w:r>
        <w:r w:rsidRPr="00526FC3">
          <w:rPr>
            <w:lang w:val="en-US"/>
          </w:rPr>
          <w:t>.2</w:t>
        </w:r>
        <w:r w:rsidRPr="00526FC3">
          <w:t>.</w:t>
        </w:r>
        <w:r>
          <w:t>2</w:t>
        </w:r>
        <w:r w:rsidRPr="00526FC3">
          <w:t xml:space="preserve">-1: </w:t>
        </w:r>
        <w:r>
          <w:t xml:space="preserve">Communication status </w:t>
        </w:r>
      </w:ins>
      <w:ins w:id="81" w:author="CATT" w:date="2020-11-11T16:51:00Z">
        <w:r w:rsidR="00ED2D94">
          <w:t>response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A47FBD" w:rsidRPr="003E5F68" w14:paraId="7A18CDE7" w14:textId="77777777" w:rsidTr="00EC0B56">
        <w:trPr>
          <w:jc w:val="center"/>
          <w:ins w:id="82" w:author="CATT" w:date="2020-11-11T15:3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E590" w14:textId="77777777" w:rsidR="00A47FBD" w:rsidRPr="003E5F68" w:rsidRDefault="00A47FBD" w:rsidP="00EC0B56">
            <w:pPr>
              <w:pStyle w:val="TAH"/>
              <w:rPr>
                <w:ins w:id="83" w:author="CATT" w:date="2020-11-11T15:39:00Z"/>
              </w:rPr>
            </w:pPr>
            <w:ins w:id="84" w:author="CATT" w:date="2020-11-11T15:39:00Z">
              <w:r w:rsidRPr="003E5F68">
                <w:t>Information element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AC7D" w14:textId="77777777" w:rsidR="00A47FBD" w:rsidRPr="003E5F68" w:rsidRDefault="00A47FBD" w:rsidP="00EC0B56">
            <w:pPr>
              <w:pStyle w:val="TAH"/>
              <w:rPr>
                <w:ins w:id="85" w:author="CATT" w:date="2020-11-11T15:39:00Z"/>
              </w:rPr>
            </w:pPr>
            <w:ins w:id="86" w:author="CATT" w:date="2020-11-11T15:39:00Z">
              <w:r w:rsidRPr="003E5F68">
                <w:t>Status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415E6" w14:textId="77777777" w:rsidR="00A47FBD" w:rsidRPr="003E5F68" w:rsidRDefault="00A47FBD" w:rsidP="00EC0B56">
            <w:pPr>
              <w:pStyle w:val="TAH"/>
              <w:rPr>
                <w:ins w:id="87" w:author="CATT" w:date="2020-11-11T15:39:00Z"/>
              </w:rPr>
            </w:pPr>
            <w:ins w:id="88" w:author="CATT" w:date="2020-11-11T15:39:00Z">
              <w:r w:rsidRPr="003E5F68">
                <w:t>Description</w:t>
              </w:r>
            </w:ins>
          </w:p>
        </w:tc>
      </w:tr>
      <w:tr w:rsidR="00A47FBD" w:rsidRPr="003E5F68" w14:paraId="21A58B59" w14:textId="77777777" w:rsidTr="00EC0B56">
        <w:trPr>
          <w:jc w:val="center"/>
          <w:ins w:id="89" w:author="CATT" w:date="2020-11-11T15:3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FD59" w14:textId="77777777" w:rsidR="00A47FBD" w:rsidRPr="008329C8" w:rsidRDefault="00A47FBD" w:rsidP="00EC0B56">
            <w:pPr>
              <w:pStyle w:val="TAL"/>
              <w:rPr>
                <w:ins w:id="90" w:author="CATT" w:date="2020-11-11T15:39:00Z"/>
              </w:rPr>
            </w:pPr>
            <w:ins w:id="91" w:author="CATT" w:date="2020-11-11T15:39:00Z">
              <w:r>
                <w:t>V2X UE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FE80" w14:textId="77777777" w:rsidR="00A47FBD" w:rsidRPr="00E532F9" w:rsidRDefault="00A47FBD" w:rsidP="00EC0B56">
            <w:pPr>
              <w:pStyle w:val="TAL"/>
              <w:rPr>
                <w:ins w:id="92" w:author="CATT" w:date="2020-11-11T15:39:00Z"/>
              </w:rPr>
            </w:pPr>
            <w:ins w:id="93" w:author="CATT" w:date="2020-11-11T15:39:00Z">
              <w:r>
                <w:t>M</w:t>
              </w:r>
              <w:r w:rsidRPr="00E532F9">
                <w:t xml:space="preserve"> 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2CB1" w14:textId="29918640" w:rsidR="00A47FBD" w:rsidRPr="00E532F9" w:rsidRDefault="00E94E5A" w:rsidP="00334DE2">
            <w:pPr>
              <w:pStyle w:val="TAL"/>
              <w:rPr>
                <w:ins w:id="94" w:author="CATT" w:date="2020-11-11T15:39:00Z"/>
              </w:rPr>
            </w:pPr>
            <w:ins w:id="95" w:author="CATT" w:date="2020-11-11T17:03:00Z">
              <w:r w:rsidRPr="00D16FAF">
                <w:t>Identi</w:t>
              </w:r>
              <w:r>
                <w:t>t</w:t>
              </w:r>
              <w:r w:rsidRPr="00D16FAF">
                <w:t>y of the V2X UE</w:t>
              </w:r>
            </w:ins>
          </w:p>
        </w:tc>
      </w:tr>
      <w:tr w:rsidR="00A47FBD" w:rsidRPr="003E5F68" w14:paraId="6A0556C2" w14:textId="77777777" w:rsidTr="00EC0B56">
        <w:trPr>
          <w:jc w:val="center"/>
          <w:ins w:id="96" w:author="CATT" w:date="2020-11-11T15:3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9159" w14:textId="4BF6BD4E" w:rsidR="00A47FBD" w:rsidRDefault="00E94E5A" w:rsidP="00EC0B56">
            <w:pPr>
              <w:pStyle w:val="TAL"/>
              <w:rPr>
                <w:ins w:id="97" w:author="CATT" w:date="2020-11-11T15:39:00Z"/>
              </w:rPr>
            </w:pPr>
            <w:ins w:id="98" w:author="CATT" w:date="2020-11-11T17:04:00Z">
              <w:r>
                <w:t>V2</w:t>
              </w:r>
            </w:ins>
            <w:ins w:id="99" w:author="CATT" w:date="2020-11-11T17:05:00Z">
              <w:r>
                <w:t>V communication mode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F021" w14:textId="77777777" w:rsidR="00A47FBD" w:rsidRDefault="00A47FBD" w:rsidP="00EC0B56">
            <w:pPr>
              <w:pStyle w:val="TAL"/>
              <w:rPr>
                <w:ins w:id="100" w:author="CATT" w:date="2020-11-11T15:39:00Z"/>
              </w:rPr>
            </w:pPr>
            <w:ins w:id="101" w:author="CATT" w:date="2020-11-11T15:39:00Z">
              <w:r w:rsidRPr="00C04D91"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F1EF" w14:textId="68AB2FA3" w:rsidR="00A47FBD" w:rsidRPr="00D16FAF" w:rsidRDefault="00E94E5A" w:rsidP="00E94E5A">
            <w:pPr>
              <w:pStyle w:val="TAL"/>
              <w:rPr>
                <w:ins w:id="102" w:author="CATT" w:date="2020-11-11T15:39:00Z"/>
              </w:rPr>
            </w:pPr>
            <w:ins w:id="103" w:author="CATT" w:date="2020-11-11T17:05:00Z">
              <w:r>
                <w:t>V2V communication mode</w:t>
              </w:r>
            </w:ins>
            <w:ins w:id="104" w:author="CATT" w:date="2020-11-11T21:02:00Z">
              <w:r w:rsidR="00BD3D67">
                <w:t xml:space="preserve"> supported by the V2X UE</w:t>
              </w:r>
            </w:ins>
            <w:ins w:id="105" w:author="CATT" w:date="2020-11-11T15:39:00Z">
              <w:r w:rsidR="00A47FBD" w:rsidRPr="00C04D91">
                <w:t xml:space="preserve"> (e.g. </w:t>
              </w:r>
            </w:ins>
            <w:ins w:id="106" w:author="CATT" w:date="2020-11-11T17:05:00Z">
              <w:r>
                <w:t>LTE PC5, NR PC5</w:t>
              </w:r>
            </w:ins>
            <w:ins w:id="107" w:author="CATT" w:date="2020-11-11T15:39:00Z">
              <w:r w:rsidR="00A47FBD" w:rsidRPr="00C04D91">
                <w:t>)</w:t>
              </w:r>
            </w:ins>
          </w:p>
        </w:tc>
      </w:tr>
      <w:tr w:rsidR="00A47FBD" w:rsidRPr="003E5F68" w14:paraId="40F9489F" w14:textId="77777777" w:rsidTr="00EC0B56">
        <w:trPr>
          <w:jc w:val="center"/>
          <w:ins w:id="108" w:author="CATT" w:date="2020-11-11T15:3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30C2" w14:textId="3972C90E" w:rsidR="00A47FBD" w:rsidRDefault="00E94E5A" w:rsidP="00EC0B56">
            <w:pPr>
              <w:pStyle w:val="TAL"/>
              <w:rPr>
                <w:ins w:id="109" w:author="CATT" w:date="2020-11-11T15:39:00Z"/>
              </w:rPr>
            </w:pPr>
            <w:ins w:id="110" w:author="CATT" w:date="2020-11-11T17:09:00Z">
              <w:r>
                <w:t>V2X service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16BFB" w14:textId="11F880A4" w:rsidR="00A47FBD" w:rsidRDefault="00600227" w:rsidP="00EC0B56">
            <w:pPr>
              <w:pStyle w:val="TAL"/>
              <w:rPr>
                <w:ins w:id="111" w:author="CATT" w:date="2020-11-11T15:39:00Z"/>
              </w:rPr>
            </w:pPr>
            <w:ins w:id="112" w:author="CATT" w:date="2020-11-11T17:17:00Z">
              <w: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2612" w14:textId="3418EA18" w:rsidR="00A47FBD" w:rsidRPr="00D16FAF" w:rsidRDefault="00A47FBD" w:rsidP="00C651D2">
            <w:pPr>
              <w:pStyle w:val="TAL"/>
              <w:rPr>
                <w:ins w:id="113" w:author="CATT" w:date="2020-11-11T15:39:00Z"/>
              </w:rPr>
            </w:pPr>
            <w:ins w:id="114" w:author="CATT" w:date="2020-11-11T15:39:00Z">
              <w:r w:rsidRPr="00C04D91">
                <w:t>Identif</w:t>
              </w:r>
              <w:r>
                <w:t>y</w:t>
              </w:r>
              <w:r w:rsidRPr="00C04D91">
                <w:t xml:space="preserve"> </w:t>
              </w:r>
            </w:ins>
            <w:ins w:id="115" w:author="CATT" w:date="2020-11-11T17:20:00Z">
              <w:r w:rsidR="00600227">
                <w:t xml:space="preserve">of the V2X service </w:t>
              </w:r>
            </w:ins>
            <w:ins w:id="116" w:author="CATT" w:date="2020-11-11T17:23:00Z">
              <w:r w:rsidR="00C651D2">
                <w:t>corresponding to the communication status</w:t>
              </w:r>
            </w:ins>
          </w:p>
        </w:tc>
      </w:tr>
      <w:tr w:rsidR="00BD3D67" w:rsidRPr="003E5F68" w14:paraId="14ECB80A" w14:textId="77777777" w:rsidTr="00EC0B56">
        <w:trPr>
          <w:jc w:val="center"/>
          <w:ins w:id="117" w:author="CATT" w:date="2020-11-11T21:03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B7B4" w14:textId="585D1F7D" w:rsidR="00BD3D67" w:rsidRDefault="00BD3D67" w:rsidP="00EC0B56">
            <w:pPr>
              <w:pStyle w:val="TAL"/>
              <w:rPr>
                <w:ins w:id="118" w:author="CATT" w:date="2020-11-11T21:03:00Z"/>
              </w:rPr>
            </w:pPr>
            <w:ins w:id="119" w:author="CATT" w:date="2020-11-11T21:03:00Z">
              <w:r>
                <w:t>Cell information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D2699" w14:textId="078DDFAC" w:rsidR="00BD3D67" w:rsidRDefault="00BD3D67" w:rsidP="00EC0B56">
            <w:pPr>
              <w:pStyle w:val="TAL"/>
              <w:rPr>
                <w:ins w:id="120" w:author="CATT" w:date="2020-11-11T21:03:00Z"/>
              </w:rPr>
            </w:pPr>
            <w:ins w:id="121" w:author="CATT" w:date="2020-11-11T21:03:00Z">
              <w: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6385" w14:textId="06B30704" w:rsidR="00BD3D67" w:rsidRPr="00C04D91" w:rsidRDefault="00BD3D67" w:rsidP="00BD3D67">
            <w:pPr>
              <w:pStyle w:val="TAL"/>
              <w:rPr>
                <w:ins w:id="122" w:author="CATT" w:date="2020-11-11T21:03:00Z"/>
              </w:rPr>
            </w:pPr>
            <w:ins w:id="123" w:author="CATT" w:date="2020-11-11T21:05:00Z">
              <w:r>
                <w:t>Cell information (e.g. NR cell, E-UTRA cell) of which the V2X UE is located</w:t>
              </w:r>
            </w:ins>
          </w:p>
        </w:tc>
      </w:tr>
      <w:tr w:rsidR="00C651D2" w:rsidRPr="003E5F68" w14:paraId="520ED492" w14:textId="77777777" w:rsidTr="00EC0B56">
        <w:trPr>
          <w:jc w:val="center"/>
          <w:ins w:id="124" w:author="CATT" w:date="2020-11-11T17:23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A2E4" w14:textId="35418C73" w:rsidR="00C651D2" w:rsidRDefault="00C651D2" w:rsidP="00EC0B56">
            <w:pPr>
              <w:pStyle w:val="TAL"/>
              <w:rPr>
                <w:ins w:id="125" w:author="CATT" w:date="2020-11-11T17:23:00Z"/>
              </w:rPr>
            </w:pPr>
            <w:ins w:id="126" w:author="CATT" w:date="2020-11-11T17:23:00Z">
              <w:r>
                <w:t xml:space="preserve">Communication </w:t>
              </w:r>
            </w:ins>
            <w:ins w:id="127" w:author="CATT" w:date="2020-11-11T17:47:00Z">
              <w:r w:rsidR="00183653">
                <w:t xml:space="preserve">link </w:t>
              </w:r>
            </w:ins>
            <w:ins w:id="128" w:author="CATT" w:date="2020-11-11T17:23:00Z">
              <w:r>
                <w:t>status information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DFCA" w14:textId="3999517C" w:rsidR="00C651D2" w:rsidRDefault="00183653" w:rsidP="00EC0B56">
            <w:pPr>
              <w:pStyle w:val="TAL"/>
              <w:rPr>
                <w:ins w:id="129" w:author="CATT" w:date="2020-11-11T17:23:00Z"/>
              </w:rPr>
            </w:pPr>
            <w:ins w:id="130" w:author="CATT" w:date="2020-11-11T17:48:00Z">
              <w: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35DB" w14:textId="1498F2B0" w:rsidR="00C651D2" w:rsidRPr="00C04D91" w:rsidRDefault="00C651D2" w:rsidP="00C651D2">
            <w:pPr>
              <w:pStyle w:val="TAL"/>
              <w:rPr>
                <w:ins w:id="131" w:author="CATT" w:date="2020-11-11T17:23:00Z"/>
              </w:rPr>
            </w:pPr>
            <w:ins w:id="132" w:author="CATT" w:date="2020-11-11T17:24:00Z">
              <w:r>
                <w:t xml:space="preserve">Communication status of the </w:t>
              </w:r>
            </w:ins>
            <w:ins w:id="133" w:author="CATT" w:date="2020-11-11T17:25:00Z">
              <w:r>
                <w:t>V2X UE</w:t>
              </w:r>
            </w:ins>
            <w:ins w:id="134" w:author="CATT" w:date="2020-11-11T17:48:00Z">
              <w:r w:rsidR="00183653">
                <w:t xml:space="preserve"> (e.g. uplink/downlink data rates, packet loss and etc.)</w:t>
              </w:r>
            </w:ins>
          </w:p>
        </w:tc>
      </w:tr>
    </w:tbl>
    <w:p w14:paraId="594F1E93" w14:textId="77777777" w:rsidR="00D1585D" w:rsidRPr="00A47FBD" w:rsidRDefault="00D1585D" w:rsidP="00D1585D">
      <w:pPr>
        <w:rPr>
          <w:ins w:id="135" w:author="CATT" w:date="2020-11-11T15:36:00Z"/>
        </w:rPr>
      </w:pPr>
    </w:p>
    <w:p w14:paraId="11B6A14E" w14:textId="32F2CA8F" w:rsidR="00D1585D" w:rsidRDefault="00D1585D" w:rsidP="00D1585D">
      <w:pPr>
        <w:pStyle w:val="Heading4"/>
        <w:rPr>
          <w:ins w:id="136" w:author="CATT" w:date="2020-11-11T17:51:00Z"/>
          <w:lang w:val="en-US"/>
        </w:rPr>
      </w:pPr>
      <w:ins w:id="137" w:author="CATT" w:date="2020-11-11T15:36:00Z">
        <w:r>
          <w:rPr>
            <w:lang w:val="en-US"/>
          </w:rPr>
          <w:t>9.8.2.3</w:t>
        </w:r>
        <w:r>
          <w:rPr>
            <w:lang w:val="en-US"/>
          </w:rPr>
          <w:tab/>
        </w:r>
        <w:r>
          <w:rPr>
            <w:lang w:val="en-US"/>
          </w:rPr>
          <w:tab/>
          <w:t xml:space="preserve">V2V communication </w:t>
        </w:r>
      </w:ins>
      <w:ins w:id="138" w:author="CATT" w:date="2020-11-11T15:37:00Z">
        <w:r>
          <w:rPr>
            <w:lang w:val="en-US"/>
          </w:rPr>
          <w:t>assistance info</w:t>
        </w:r>
      </w:ins>
    </w:p>
    <w:p w14:paraId="43E2ABAA" w14:textId="055A6EDF" w:rsidR="00183653" w:rsidRPr="00526FC3" w:rsidRDefault="00183653" w:rsidP="00183653">
      <w:pPr>
        <w:rPr>
          <w:ins w:id="139" w:author="CATT" w:date="2020-11-11T17:51:00Z"/>
        </w:rPr>
      </w:pPr>
      <w:ins w:id="140" w:author="CATT" w:date="2020-11-11T17:51:00Z">
        <w:r w:rsidRPr="00526FC3">
          <w:t>Table </w:t>
        </w:r>
        <w:r>
          <w:t>9.8</w:t>
        </w:r>
        <w:r w:rsidRPr="00526FC3">
          <w:t>.2</w:t>
        </w:r>
        <w:r w:rsidRPr="00526FC3">
          <w:rPr>
            <w:lang w:eastAsia="zh-CN"/>
          </w:rPr>
          <w:t>.</w:t>
        </w:r>
      </w:ins>
      <w:ins w:id="141" w:author="CATT" w:date="2020-11-11T17:52:00Z">
        <w:r>
          <w:rPr>
            <w:lang w:eastAsia="zh-CN"/>
          </w:rPr>
          <w:t>3</w:t>
        </w:r>
      </w:ins>
      <w:ins w:id="142" w:author="CATT" w:date="2020-11-11T17:51:00Z">
        <w:r w:rsidRPr="00526FC3">
          <w:rPr>
            <w:lang w:eastAsia="zh-CN"/>
          </w:rPr>
          <w:t>-1</w:t>
        </w:r>
        <w:r w:rsidRPr="00526FC3">
          <w:t xml:space="preserve"> describes the information flow </w:t>
        </w:r>
        <w:r>
          <w:t xml:space="preserve">of </w:t>
        </w:r>
      </w:ins>
      <w:ins w:id="143" w:author="CATT" w:date="2020-11-11T17:52:00Z">
        <w:r>
          <w:t xml:space="preserve">V2V </w:t>
        </w:r>
      </w:ins>
      <w:ins w:id="144" w:author="CATT" w:date="2020-11-11T17:51:00Z">
        <w:r>
          <w:t xml:space="preserve">communication </w:t>
        </w:r>
      </w:ins>
      <w:ins w:id="145" w:author="CATT" w:date="2020-11-11T17:52:00Z">
        <w:r>
          <w:t>assistance info</w:t>
        </w:r>
      </w:ins>
      <w:ins w:id="146" w:author="CATT" w:date="2020-11-11T17:51:00Z">
        <w:r>
          <w:t xml:space="preserve"> </w:t>
        </w:r>
        <w:r w:rsidRPr="00526FC3">
          <w:t xml:space="preserve">from the </w:t>
        </w:r>
        <w:r>
          <w:t>VAE</w:t>
        </w:r>
        <w:r w:rsidRPr="00526FC3">
          <w:t xml:space="preserve"> </w:t>
        </w:r>
      </w:ins>
      <w:ins w:id="147" w:author="CATT" w:date="2020-11-11T17:52:00Z">
        <w:r>
          <w:t>server</w:t>
        </w:r>
      </w:ins>
      <w:ins w:id="148" w:author="CATT" w:date="2020-11-11T17:51:00Z">
        <w:r w:rsidRPr="00526FC3">
          <w:t xml:space="preserve"> to the </w:t>
        </w:r>
        <w:r>
          <w:t xml:space="preserve">VAE </w:t>
        </w:r>
      </w:ins>
      <w:ins w:id="149" w:author="CATT" w:date="2020-11-11T17:52:00Z">
        <w:r>
          <w:t>client</w:t>
        </w:r>
      </w:ins>
      <w:ins w:id="150" w:author="CATT" w:date="2020-11-11T17:51:00Z">
        <w:r>
          <w:t>.</w:t>
        </w:r>
      </w:ins>
    </w:p>
    <w:p w14:paraId="66B24581" w14:textId="6B46DE2E" w:rsidR="00183653" w:rsidRPr="00526FC3" w:rsidRDefault="00183653" w:rsidP="00183653">
      <w:pPr>
        <w:pStyle w:val="TH"/>
        <w:rPr>
          <w:ins w:id="151" w:author="CATT" w:date="2020-11-11T17:49:00Z"/>
          <w:lang w:val="en-US"/>
        </w:rPr>
      </w:pPr>
      <w:ins w:id="152" w:author="CATT" w:date="2020-11-11T17:49:00Z">
        <w:r w:rsidRPr="00526FC3">
          <w:t>Table </w:t>
        </w:r>
        <w:r>
          <w:t>9.8</w:t>
        </w:r>
        <w:r w:rsidRPr="00526FC3">
          <w:rPr>
            <w:lang w:val="en-US"/>
          </w:rPr>
          <w:t>.2</w:t>
        </w:r>
        <w:r w:rsidRPr="00526FC3">
          <w:t>.</w:t>
        </w:r>
      </w:ins>
      <w:ins w:id="153" w:author="CATT" w:date="2020-11-11T17:52:00Z">
        <w:r>
          <w:t>3</w:t>
        </w:r>
      </w:ins>
      <w:ins w:id="154" w:author="CATT" w:date="2020-11-11T17:49:00Z">
        <w:r w:rsidRPr="00526FC3">
          <w:t xml:space="preserve">-1: </w:t>
        </w:r>
      </w:ins>
      <w:ins w:id="155" w:author="CATT" w:date="2020-11-11T17:52:00Z">
        <w:r>
          <w:t>V2V c</w:t>
        </w:r>
      </w:ins>
      <w:ins w:id="156" w:author="CATT" w:date="2020-11-11T17:49:00Z">
        <w:r>
          <w:t xml:space="preserve">ommunication </w:t>
        </w:r>
      </w:ins>
      <w:ins w:id="157" w:author="CATT" w:date="2020-11-11T17:52:00Z">
        <w:r>
          <w:t>assistance info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183653" w:rsidRPr="003E5F68" w14:paraId="7DF66E8A" w14:textId="77777777" w:rsidTr="00EC0B56">
        <w:trPr>
          <w:jc w:val="center"/>
          <w:ins w:id="158" w:author="CATT" w:date="2020-11-11T17:4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5EDF" w14:textId="77777777" w:rsidR="00183653" w:rsidRPr="003E5F68" w:rsidRDefault="00183653" w:rsidP="00EC0B56">
            <w:pPr>
              <w:pStyle w:val="TAH"/>
              <w:rPr>
                <w:ins w:id="159" w:author="CATT" w:date="2020-11-11T17:49:00Z"/>
              </w:rPr>
            </w:pPr>
            <w:ins w:id="160" w:author="CATT" w:date="2020-11-11T17:49:00Z">
              <w:r w:rsidRPr="003E5F68">
                <w:t>Information element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7842" w14:textId="77777777" w:rsidR="00183653" w:rsidRPr="003E5F68" w:rsidRDefault="00183653" w:rsidP="00EC0B56">
            <w:pPr>
              <w:pStyle w:val="TAH"/>
              <w:rPr>
                <w:ins w:id="161" w:author="CATT" w:date="2020-11-11T17:49:00Z"/>
              </w:rPr>
            </w:pPr>
            <w:ins w:id="162" w:author="CATT" w:date="2020-11-11T17:49:00Z">
              <w:r w:rsidRPr="003E5F68">
                <w:t>Status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87B8" w14:textId="77777777" w:rsidR="00183653" w:rsidRPr="003E5F68" w:rsidRDefault="00183653" w:rsidP="00EC0B56">
            <w:pPr>
              <w:pStyle w:val="TAH"/>
              <w:rPr>
                <w:ins w:id="163" w:author="CATT" w:date="2020-11-11T17:49:00Z"/>
              </w:rPr>
            </w:pPr>
            <w:ins w:id="164" w:author="CATT" w:date="2020-11-11T17:49:00Z">
              <w:r w:rsidRPr="003E5F68">
                <w:t>Description</w:t>
              </w:r>
            </w:ins>
          </w:p>
        </w:tc>
      </w:tr>
      <w:tr w:rsidR="00183653" w:rsidRPr="003E5F68" w14:paraId="2D6FAA6C" w14:textId="77777777" w:rsidTr="00EC0B56">
        <w:trPr>
          <w:jc w:val="center"/>
          <w:ins w:id="165" w:author="CATT" w:date="2020-11-11T17:4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B9605" w14:textId="77777777" w:rsidR="00183653" w:rsidRPr="008329C8" w:rsidRDefault="00183653" w:rsidP="00EC0B56">
            <w:pPr>
              <w:pStyle w:val="TAL"/>
              <w:rPr>
                <w:ins w:id="166" w:author="CATT" w:date="2020-11-11T17:49:00Z"/>
              </w:rPr>
            </w:pPr>
            <w:ins w:id="167" w:author="CATT" w:date="2020-11-11T17:49:00Z">
              <w:r>
                <w:t>V2X UE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419D" w14:textId="77777777" w:rsidR="00183653" w:rsidRPr="00E532F9" w:rsidRDefault="00183653" w:rsidP="00EC0B56">
            <w:pPr>
              <w:pStyle w:val="TAL"/>
              <w:rPr>
                <w:ins w:id="168" w:author="CATT" w:date="2020-11-11T17:49:00Z"/>
              </w:rPr>
            </w:pPr>
            <w:ins w:id="169" w:author="CATT" w:date="2020-11-11T17:49:00Z">
              <w:r>
                <w:t>M</w:t>
              </w:r>
              <w:r w:rsidRPr="00E532F9">
                <w:t xml:space="preserve"> 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115C" w14:textId="0B2023E8" w:rsidR="00183653" w:rsidRPr="00E532F9" w:rsidRDefault="00183653" w:rsidP="00334DE2">
            <w:pPr>
              <w:pStyle w:val="TAL"/>
              <w:rPr>
                <w:ins w:id="170" w:author="CATT" w:date="2020-11-11T17:49:00Z"/>
              </w:rPr>
            </w:pPr>
            <w:ins w:id="171" w:author="CATT" w:date="2020-11-11T17:49:00Z">
              <w:r w:rsidRPr="00D16FAF">
                <w:t>Identi</w:t>
              </w:r>
              <w:r>
                <w:t>t</w:t>
              </w:r>
              <w:r w:rsidRPr="00D16FAF">
                <w:t>y of the V2X UE</w:t>
              </w:r>
              <w:r>
                <w:t xml:space="preserve"> </w:t>
              </w:r>
            </w:ins>
          </w:p>
        </w:tc>
      </w:tr>
      <w:tr w:rsidR="00183653" w:rsidRPr="003E5F68" w14:paraId="4E1EF6A8" w14:textId="77777777" w:rsidTr="00EC0B56">
        <w:trPr>
          <w:jc w:val="center"/>
          <w:ins w:id="172" w:author="CATT" w:date="2020-11-11T17:4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FB47" w14:textId="77777777" w:rsidR="00183653" w:rsidRDefault="00183653" w:rsidP="00EC0B56">
            <w:pPr>
              <w:pStyle w:val="TAL"/>
              <w:rPr>
                <w:ins w:id="173" w:author="CATT" w:date="2020-11-11T17:49:00Z"/>
              </w:rPr>
            </w:pPr>
            <w:ins w:id="174" w:author="CATT" w:date="2020-11-11T17:49:00Z">
              <w:r>
                <w:t>V2X service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4C0CA" w14:textId="77777777" w:rsidR="00183653" w:rsidRDefault="00183653" w:rsidP="00EC0B56">
            <w:pPr>
              <w:pStyle w:val="TAL"/>
              <w:rPr>
                <w:ins w:id="175" w:author="CATT" w:date="2020-11-11T17:49:00Z"/>
              </w:rPr>
            </w:pPr>
            <w:ins w:id="176" w:author="CATT" w:date="2020-11-11T17:49:00Z">
              <w: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D1BC" w14:textId="54F8E227" w:rsidR="00183653" w:rsidRPr="00D16FAF" w:rsidRDefault="00183653" w:rsidP="00EC0B56">
            <w:pPr>
              <w:pStyle w:val="TAL"/>
              <w:rPr>
                <w:ins w:id="177" w:author="CATT" w:date="2020-11-11T17:49:00Z"/>
              </w:rPr>
            </w:pPr>
            <w:ins w:id="178" w:author="CATT" w:date="2020-11-11T17:49:00Z">
              <w:r w:rsidRPr="00C04D91">
                <w:t>Identif</w:t>
              </w:r>
              <w:r>
                <w:t>y</w:t>
              </w:r>
              <w:r w:rsidRPr="00C04D91">
                <w:t xml:space="preserve"> </w:t>
              </w:r>
              <w:r>
                <w:t xml:space="preserve">of the V2X service corresponding to the </w:t>
              </w:r>
            </w:ins>
            <w:ins w:id="179" w:author="CATT" w:date="2020-11-11T18:00:00Z">
              <w:r w:rsidR="0092205C">
                <w:t>recommendation information</w:t>
              </w:r>
            </w:ins>
          </w:p>
        </w:tc>
      </w:tr>
      <w:tr w:rsidR="00183653" w:rsidRPr="003E5F68" w14:paraId="50D36D9D" w14:textId="77777777" w:rsidTr="00EC0B56">
        <w:trPr>
          <w:jc w:val="center"/>
          <w:ins w:id="180" w:author="CATT" w:date="2020-11-11T17:4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7150" w14:textId="0A59F133" w:rsidR="00183653" w:rsidRDefault="0092205C" w:rsidP="00EC0B56">
            <w:pPr>
              <w:pStyle w:val="TAL"/>
              <w:rPr>
                <w:ins w:id="181" w:author="CATT" w:date="2020-11-11T17:49:00Z"/>
              </w:rPr>
            </w:pPr>
            <w:ins w:id="182" w:author="CATT" w:date="2020-11-11T18:01:00Z">
              <w:r>
                <w:t>V2V communication assistance information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BB37" w14:textId="4B62BC2D" w:rsidR="00183653" w:rsidRDefault="0092205C" w:rsidP="00EC0B56">
            <w:pPr>
              <w:pStyle w:val="TAL"/>
              <w:rPr>
                <w:ins w:id="183" w:author="CATT" w:date="2020-11-11T17:49:00Z"/>
              </w:rPr>
            </w:pPr>
            <w:ins w:id="184" w:author="CATT" w:date="2020-11-11T18:01:00Z">
              <w: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0CD1" w14:textId="173146AD" w:rsidR="00183653" w:rsidRPr="00C04D91" w:rsidRDefault="00334DE2" w:rsidP="00334DE2">
            <w:pPr>
              <w:pStyle w:val="TAL"/>
              <w:rPr>
                <w:ins w:id="185" w:author="CATT" w:date="2020-11-11T17:49:00Z"/>
              </w:rPr>
            </w:pPr>
            <w:ins w:id="186" w:author="CATT" w:date="2020-11-11T18:09:00Z">
              <w:r>
                <w:t>Assistance information for V2V communication mode switching to</w:t>
              </w:r>
            </w:ins>
            <w:ins w:id="187" w:author="CATT" w:date="2020-11-11T17:49:00Z">
              <w:r w:rsidR="00183653">
                <w:t xml:space="preserve"> the V2X UE (e.g.</w:t>
              </w:r>
            </w:ins>
            <w:ins w:id="188" w:author="CATT" w:date="2020-11-11T18:10:00Z">
              <w:r>
                <w:t xml:space="preserve"> </w:t>
              </w:r>
            </w:ins>
            <w:ins w:id="189" w:author="CATT" w:date="2020-11-11T18:12:00Z">
              <w:r>
                <w:t xml:space="preserve">recommended </w:t>
              </w:r>
            </w:ins>
            <w:ins w:id="190" w:author="CATT" w:date="2020-11-11T18:11:00Z">
              <w:r>
                <w:t xml:space="preserve">V2V communication mode, </w:t>
              </w:r>
            </w:ins>
            <w:ins w:id="191" w:author="CATT" w:date="2020-11-11T18:12:00Z">
              <w:r>
                <w:t xml:space="preserve">location, V2X service type, </w:t>
              </w:r>
            </w:ins>
            <w:ins w:id="192" w:author="CATT" w:date="2020-11-11T18:14:00Z">
              <w:r>
                <w:t xml:space="preserve">time validity, </w:t>
              </w:r>
            </w:ins>
            <w:ins w:id="193" w:author="Rev2" w:date="2020-11-20T16:42:00Z">
              <w:r w:rsidR="00DE4309">
                <w:t xml:space="preserve">service level status indicator, proposed service level, </w:t>
              </w:r>
            </w:ins>
            <w:ins w:id="194" w:author="CATT" w:date="2020-11-11T18:14:00Z">
              <w:r>
                <w:t>etc.</w:t>
              </w:r>
            </w:ins>
            <w:ins w:id="195" w:author="CATT" w:date="2020-11-11T17:49:00Z">
              <w:r w:rsidR="00183653">
                <w:t>)</w:t>
              </w:r>
            </w:ins>
          </w:p>
        </w:tc>
      </w:tr>
    </w:tbl>
    <w:p w14:paraId="275191F6" w14:textId="77777777" w:rsidR="00D1585D" w:rsidRPr="00183653" w:rsidRDefault="00D1585D" w:rsidP="00D1585D">
      <w:pPr>
        <w:rPr>
          <w:ins w:id="196" w:author="CATT" w:date="2020-11-11T10:52:00Z"/>
        </w:rPr>
      </w:pPr>
    </w:p>
    <w:p w14:paraId="49A876A6" w14:textId="63542B74" w:rsidR="0093375F" w:rsidRPr="0068529A" w:rsidRDefault="0093375F" w:rsidP="0093375F">
      <w:pPr>
        <w:pStyle w:val="Heading3"/>
        <w:rPr>
          <w:ins w:id="197" w:author="CATT" w:date="2020-11-11T10:52:00Z"/>
          <w:lang w:val="en-US"/>
        </w:rPr>
      </w:pPr>
      <w:ins w:id="198" w:author="CATT" w:date="2020-11-11T10:52:00Z">
        <w:r w:rsidRPr="0068529A">
          <w:rPr>
            <w:lang w:val="en-US"/>
          </w:rPr>
          <w:lastRenderedPageBreak/>
          <w:t>9.</w:t>
        </w:r>
        <w:r>
          <w:rPr>
            <w:lang w:val="en-US"/>
          </w:rPr>
          <w:t>8</w:t>
        </w:r>
        <w:r w:rsidRPr="0068529A">
          <w:rPr>
            <w:lang w:val="en-US"/>
          </w:rPr>
          <w:t>.</w:t>
        </w:r>
        <w:r>
          <w:rPr>
            <w:lang w:val="en-US"/>
          </w:rPr>
          <w:t>3</w:t>
        </w:r>
        <w:r w:rsidRPr="0068529A">
          <w:rPr>
            <w:lang w:val="en-US"/>
          </w:rPr>
          <w:tab/>
        </w:r>
        <w:r>
          <w:rPr>
            <w:lang w:val="en-US"/>
          </w:rPr>
          <w:t xml:space="preserve">Assistance for V2V </w:t>
        </w:r>
      </w:ins>
      <w:ins w:id="199" w:author="CATT" w:date="2020-11-11T10:53:00Z">
        <w:r>
          <w:rPr>
            <w:lang w:val="en-US"/>
          </w:rPr>
          <w:t>communication mode switching</w:t>
        </w:r>
      </w:ins>
    </w:p>
    <w:p w14:paraId="76E1F7F5" w14:textId="5B1A871C" w:rsidR="0093375F" w:rsidRPr="00D7516A" w:rsidRDefault="0093375F" w:rsidP="0093375F">
      <w:pPr>
        <w:pStyle w:val="Heading4"/>
        <w:rPr>
          <w:ins w:id="200" w:author="CATT" w:date="2020-11-10T23:07:00Z"/>
          <w:noProof/>
          <w:lang w:val="en-US"/>
        </w:rPr>
      </w:pPr>
      <w:ins w:id="201" w:author="CATT" w:date="2020-11-11T10:59:00Z">
        <w:r>
          <w:rPr>
            <w:lang w:eastAsia="x-none"/>
          </w:rPr>
          <w:t>9.8.3.1</w:t>
        </w:r>
        <w:r>
          <w:rPr>
            <w:lang w:eastAsia="x-none"/>
          </w:rPr>
          <w:tab/>
        </w:r>
      </w:ins>
      <w:ins w:id="202" w:author="CATT" w:date="2020-11-11T10:58:00Z">
        <w:r w:rsidRPr="0093375F">
          <w:rPr>
            <w:lang w:eastAsia="x-none"/>
          </w:rPr>
          <w:t>General</w:t>
        </w:r>
      </w:ins>
    </w:p>
    <w:p w14:paraId="0F970555" w14:textId="313A7A29" w:rsidR="00513117" w:rsidRDefault="00513117" w:rsidP="00513117">
      <w:pPr>
        <w:rPr>
          <w:ins w:id="203" w:author="CATT" w:date="2020-11-11T10:59:00Z"/>
          <w:lang w:eastAsia="zh-CN"/>
        </w:rPr>
      </w:pPr>
      <w:ins w:id="204" w:author="CATT" w:date="2020-11-09T10:56:00Z"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 xml:space="preserve">he </w:t>
        </w:r>
      </w:ins>
      <w:ins w:id="205" w:author="CATT" w:date="2020-11-11T18:23:00Z">
        <w:r w:rsidR="00DD08A9">
          <w:rPr>
            <w:lang w:eastAsia="zh-CN"/>
          </w:rPr>
          <w:t xml:space="preserve">VAE server provides assistance information for </w:t>
        </w:r>
      </w:ins>
      <w:ins w:id="206" w:author="CATT" w:date="2020-11-11T18:25:00Z">
        <w:r w:rsidR="003D1872">
          <w:rPr>
            <w:lang w:eastAsia="zh-CN"/>
          </w:rPr>
          <w:t xml:space="preserve">V2V communication mode switching to </w:t>
        </w:r>
      </w:ins>
      <w:ins w:id="207" w:author="CATT" w:date="2020-11-11T18:23:00Z">
        <w:r w:rsidR="00DD08A9">
          <w:rPr>
            <w:lang w:eastAsia="zh-CN"/>
          </w:rPr>
          <w:t>the V2X UE</w:t>
        </w:r>
      </w:ins>
      <w:ins w:id="208" w:author="CATT" w:date="2020-11-11T18:25:00Z">
        <w:r w:rsidR="003D1872">
          <w:rPr>
            <w:lang w:eastAsia="zh-CN"/>
          </w:rPr>
          <w:t>.</w:t>
        </w:r>
      </w:ins>
      <w:ins w:id="209" w:author="CATT" w:date="2020-11-11T18:23:00Z">
        <w:r w:rsidR="00DD08A9">
          <w:rPr>
            <w:lang w:eastAsia="zh-CN"/>
          </w:rPr>
          <w:t xml:space="preserve"> </w:t>
        </w:r>
      </w:ins>
      <w:ins w:id="210" w:author="CATT" w:date="2020-11-11T18:26:00Z">
        <w:r w:rsidR="003D1872">
          <w:rPr>
            <w:lang w:eastAsia="zh-CN"/>
          </w:rPr>
          <w:t xml:space="preserve">To provide the assistance the VAE server may acquire the application requirements, the communication </w:t>
        </w:r>
        <w:proofErr w:type="spellStart"/>
        <w:r w:rsidR="003D1872">
          <w:rPr>
            <w:lang w:eastAsia="zh-CN"/>
          </w:rPr>
          <w:t>staus</w:t>
        </w:r>
        <w:proofErr w:type="spellEnd"/>
        <w:r w:rsidR="003D1872">
          <w:rPr>
            <w:lang w:eastAsia="zh-CN"/>
          </w:rPr>
          <w:t xml:space="preserve"> of the V2X UEs and </w:t>
        </w:r>
      </w:ins>
      <w:ins w:id="211" w:author="CATT" w:date="2020-11-11T18:27:00Z">
        <w:r w:rsidR="003D1872">
          <w:rPr>
            <w:lang w:eastAsia="zh-CN"/>
          </w:rPr>
          <w:t>the</w:t>
        </w:r>
      </w:ins>
      <w:ins w:id="212" w:author="CATT" w:date="2020-11-11T18:26:00Z">
        <w:r w:rsidR="003D1872">
          <w:rPr>
            <w:lang w:eastAsia="zh-CN"/>
          </w:rPr>
          <w:t xml:space="preserve"> </w:t>
        </w:r>
      </w:ins>
      <w:ins w:id="213" w:author="CATT" w:date="2020-11-11T18:27:00Z">
        <w:r w:rsidR="003D1872">
          <w:rPr>
            <w:lang w:eastAsia="zh-CN"/>
          </w:rPr>
          <w:t>network monitoring information from the 3GPP network</w:t>
        </w:r>
      </w:ins>
      <w:ins w:id="214" w:author="CATT" w:date="2020-11-09T10:56:00Z">
        <w:r>
          <w:rPr>
            <w:rFonts w:hint="eastAsia"/>
            <w:lang w:eastAsia="zh-CN"/>
          </w:rPr>
          <w:t>.</w:t>
        </w:r>
      </w:ins>
    </w:p>
    <w:p w14:paraId="785DF508" w14:textId="09144769" w:rsidR="0093375F" w:rsidRPr="00D7516A" w:rsidRDefault="0093375F" w:rsidP="0093375F">
      <w:pPr>
        <w:pStyle w:val="Heading4"/>
        <w:rPr>
          <w:ins w:id="215" w:author="CATT" w:date="2020-11-11T10:59:00Z"/>
          <w:noProof/>
          <w:lang w:val="en-US"/>
        </w:rPr>
      </w:pPr>
      <w:ins w:id="216" w:author="CATT" w:date="2020-11-11T10:59:00Z">
        <w:r>
          <w:rPr>
            <w:lang w:eastAsia="x-none"/>
          </w:rPr>
          <w:t>9.8.3.</w:t>
        </w:r>
      </w:ins>
      <w:ins w:id="217" w:author="CATT" w:date="2020-11-11T16:41:00Z">
        <w:r w:rsidR="00ED2D94">
          <w:rPr>
            <w:lang w:eastAsia="x-none"/>
          </w:rPr>
          <w:t>2</w:t>
        </w:r>
      </w:ins>
      <w:ins w:id="218" w:author="CATT" w:date="2020-11-11T10:59:00Z">
        <w:r>
          <w:rPr>
            <w:lang w:eastAsia="x-none"/>
          </w:rPr>
          <w:tab/>
          <w:t>Procedure</w:t>
        </w:r>
      </w:ins>
    </w:p>
    <w:p w14:paraId="2FB44208" w14:textId="758E3F68" w:rsidR="00513117" w:rsidRDefault="00513117" w:rsidP="00513117">
      <w:pPr>
        <w:rPr>
          <w:ins w:id="219" w:author="CATT" w:date="2020-11-09T10:56:00Z"/>
          <w:lang w:eastAsia="zh-CN"/>
        </w:rPr>
      </w:pPr>
      <w:ins w:id="220" w:author="CATT" w:date="2020-11-09T10:56:00Z">
        <w:r>
          <w:t xml:space="preserve">Figure </w:t>
        </w:r>
      </w:ins>
      <w:ins w:id="221" w:author="CATT" w:date="2020-11-11T16:42:00Z">
        <w:r w:rsidR="00ED2D94">
          <w:t>9.8.3.2</w:t>
        </w:r>
      </w:ins>
      <w:ins w:id="222" w:author="CATT" w:date="2020-11-09T10:56:00Z">
        <w:r>
          <w:t xml:space="preserve">-1 illustrates the procedure </w:t>
        </w:r>
      </w:ins>
      <w:ins w:id="223" w:author="CATT" w:date="2020-11-11T16:46:00Z">
        <w:r w:rsidR="00ED2D94">
          <w:t>of assistance for</w:t>
        </w:r>
      </w:ins>
      <w:ins w:id="224" w:author="CATT" w:date="2020-11-09T10:56:00Z">
        <w:r>
          <w:rPr>
            <w:rFonts w:hint="eastAsia"/>
            <w:lang w:eastAsia="zh-CN"/>
          </w:rPr>
          <w:t xml:space="preserve"> V2V communication </w:t>
        </w:r>
      </w:ins>
      <w:ins w:id="225" w:author="CATT" w:date="2020-11-11T16:46:00Z">
        <w:r w:rsidR="00ED2D94">
          <w:rPr>
            <w:lang w:eastAsia="zh-CN"/>
          </w:rPr>
          <w:t>mode switching</w:t>
        </w:r>
      </w:ins>
      <w:ins w:id="226" w:author="CATT" w:date="2020-11-09T10:56:00Z">
        <w:r>
          <w:rPr>
            <w:rFonts w:hint="eastAsia"/>
            <w:lang w:eastAsia="zh-CN"/>
          </w:rPr>
          <w:t>.</w:t>
        </w:r>
      </w:ins>
    </w:p>
    <w:p w14:paraId="3155F091" w14:textId="40983FA6" w:rsidR="00513117" w:rsidRDefault="00ED2D94" w:rsidP="00513117">
      <w:pPr>
        <w:pStyle w:val="TH"/>
        <w:rPr>
          <w:ins w:id="227" w:author="CATT" w:date="2020-11-09T10:56:00Z"/>
          <w:lang w:eastAsia="zh-CN"/>
        </w:rPr>
      </w:pPr>
      <w:ins w:id="228" w:author="CATT" w:date="2020-11-11T16:49:00Z">
        <w:r>
          <w:object w:dxaOrig="6292" w:dyaOrig="5155" w14:anchorId="07B4910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51.4pt;height:207pt" o:ole="">
              <v:imagedata r:id="rId12" o:title=""/>
            </v:shape>
            <o:OLEObject Type="Embed" ProgID="Visio.Drawing.11" ShapeID="_x0000_i1025" DrawAspect="Content" ObjectID="_1667395945" r:id="rId13"/>
          </w:object>
        </w:r>
      </w:ins>
    </w:p>
    <w:p w14:paraId="48FAC557" w14:textId="1BEB8213" w:rsidR="00513117" w:rsidRDefault="00513117" w:rsidP="00513117">
      <w:pPr>
        <w:pStyle w:val="TF"/>
        <w:rPr>
          <w:ins w:id="229" w:author="CATT" w:date="2020-11-09T10:56:00Z"/>
          <w:lang w:eastAsia="zh-CN"/>
        </w:rPr>
      </w:pPr>
      <w:ins w:id="230" w:author="CATT" w:date="2020-11-09T10:56:00Z">
        <w:r>
          <w:rPr>
            <w:lang w:eastAsia="ja-JP"/>
          </w:rPr>
          <w:t>Figure </w:t>
        </w:r>
      </w:ins>
      <w:ins w:id="231" w:author="CATT" w:date="2020-11-11T16:41:00Z">
        <w:r w:rsidR="00ED2D94">
          <w:rPr>
            <w:lang w:eastAsia="ja-JP"/>
          </w:rPr>
          <w:t>9.8.3.2</w:t>
        </w:r>
      </w:ins>
      <w:ins w:id="232" w:author="CATT" w:date="2020-11-09T10:56:00Z">
        <w:r>
          <w:rPr>
            <w:lang w:eastAsia="ja-JP"/>
          </w:rPr>
          <w:t xml:space="preserve">-1: </w:t>
        </w:r>
      </w:ins>
      <w:ins w:id="233" w:author="CATT" w:date="2020-11-11T16:41:00Z">
        <w:r w:rsidR="00ED2D94">
          <w:rPr>
            <w:lang w:eastAsia="ja-JP"/>
          </w:rPr>
          <w:t xml:space="preserve">Assistance for </w:t>
        </w:r>
      </w:ins>
      <w:ins w:id="234" w:author="CATT" w:date="2020-11-09T10:56:00Z">
        <w:r>
          <w:rPr>
            <w:rFonts w:hint="eastAsia"/>
            <w:lang w:eastAsia="zh-CN"/>
          </w:rPr>
          <w:t>V2V communication</w:t>
        </w:r>
      </w:ins>
      <w:ins w:id="235" w:author="CATT" w:date="2020-11-11T16:41:00Z">
        <w:r w:rsidR="00ED2D94">
          <w:rPr>
            <w:lang w:eastAsia="zh-CN"/>
          </w:rPr>
          <w:t xml:space="preserve"> mode switching</w:t>
        </w:r>
      </w:ins>
      <w:ins w:id="236" w:author="CATT" w:date="2020-11-09T10:56:00Z">
        <w:r>
          <w:rPr>
            <w:rFonts w:hint="eastAsia"/>
            <w:lang w:eastAsia="zh-CN"/>
          </w:rPr>
          <w:t xml:space="preserve"> </w:t>
        </w:r>
      </w:ins>
    </w:p>
    <w:p w14:paraId="57716C34" w14:textId="02E8BA59" w:rsidR="00513117" w:rsidRDefault="00513117" w:rsidP="00513117">
      <w:pPr>
        <w:pStyle w:val="B1"/>
        <w:rPr>
          <w:ins w:id="237" w:author="CATT" w:date="2020-11-09T10:56:00Z"/>
          <w:lang w:eastAsia="zh-CN"/>
        </w:rPr>
      </w:pPr>
      <w:ins w:id="238" w:author="CATT" w:date="2020-11-09T10:56:00Z">
        <w:r>
          <w:rPr>
            <w:rFonts w:hint="eastAsia"/>
            <w:lang w:eastAsia="zh-CN"/>
          </w:rPr>
          <w:lastRenderedPageBreak/>
          <w:t>1.</w:t>
        </w:r>
        <w:r>
          <w:rPr>
            <w:rFonts w:hint="eastAsia"/>
            <w:lang w:eastAsia="zh-CN"/>
          </w:rPr>
          <w:tab/>
        </w:r>
      </w:ins>
      <w:ins w:id="239" w:author="CATT" w:date="2020-11-11T14:17:00Z">
        <w:r w:rsidR="00690804">
          <w:rPr>
            <w:lang w:eastAsia="zh-CN"/>
          </w:rPr>
          <w:t>T</w:t>
        </w:r>
      </w:ins>
      <w:ins w:id="240" w:author="CATT" w:date="2020-11-09T10:56:00Z">
        <w:r>
          <w:rPr>
            <w:rFonts w:hint="eastAsia"/>
            <w:lang w:eastAsia="zh-CN"/>
          </w:rPr>
          <w:t xml:space="preserve">he VAE server </w:t>
        </w:r>
      </w:ins>
      <w:ins w:id="241" w:author="CATT" w:date="2020-11-11T15:17:00Z">
        <w:r w:rsidR="00F326C0">
          <w:rPr>
            <w:lang w:eastAsia="zh-CN"/>
          </w:rPr>
          <w:t xml:space="preserve">may </w:t>
        </w:r>
      </w:ins>
      <w:ins w:id="242" w:author="CATT" w:date="2020-11-11T14:12:00Z">
        <w:r w:rsidR="00690804">
          <w:rPr>
            <w:lang w:eastAsia="zh-CN"/>
          </w:rPr>
          <w:t>ha</w:t>
        </w:r>
      </w:ins>
      <w:ins w:id="243" w:author="CATT" w:date="2020-11-11T15:17:00Z">
        <w:r w:rsidR="00F326C0">
          <w:rPr>
            <w:lang w:eastAsia="zh-CN"/>
          </w:rPr>
          <w:t>ve</w:t>
        </w:r>
      </w:ins>
      <w:ins w:id="244" w:author="CATT" w:date="2020-11-09T10:56:00Z"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acquired</w:t>
        </w:r>
        <w:r>
          <w:rPr>
            <w:rFonts w:hint="eastAsia"/>
            <w:lang w:eastAsia="zh-CN"/>
          </w:rPr>
          <w:t xml:space="preserve"> the application requirement from the V2X application specific server. </w:t>
        </w:r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>he application requirement</w:t>
        </w:r>
      </w:ins>
      <w:ins w:id="245" w:author="CATT" w:date="2020-11-11T14:11:00Z">
        <w:r w:rsidR="00690804">
          <w:rPr>
            <w:lang w:eastAsia="zh-CN"/>
          </w:rPr>
          <w:t>s</w:t>
        </w:r>
      </w:ins>
      <w:ins w:id="246" w:author="CATT" w:date="2020-11-09T10:56:00Z">
        <w:r>
          <w:rPr>
            <w:rFonts w:hint="eastAsia"/>
            <w:lang w:eastAsia="zh-CN"/>
          </w:rPr>
          <w:t xml:space="preserve"> </w:t>
        </w:r>
      </w:ins>
      <w:ins w:id="247" w:author="CATT" w:date="2020-11-11T17:45:00Z">
        <w:r w:rsidR="00183653">
          <w:rPr>
            <w:lang w:eastAsia="zh-CN"/>
          </w:rPr>
          <w:t>may</w:t>
        </w:r>
      </w:ins>
      <w:ins w:id="248" w:author="CATT" w:date="2020-11-11T14:11:00Z">
        <w:r w:rsidR="00690804">
          <w:rPr>
            <w:lang w:eastAsia="zh-CN"/>
          </w:rPr>
          <w:t xml:space="preserve"> include</w:t>
        </w:r>
      </w:ins>
      <w:ins w:id="249" w:author="CATT" w:date="2020-11-09T10:56:00Z">
        <w:r>
          <w:rPr>
            <w:rFonts w:hint="eastAsia"/>
            <w:lang w:eastAsia="zh-CN"/>
          </w:rPr>
          <w:t xml:space="preserve"> the conditions corresponding to the V2V communication modes (e.g. network status, UE</w:t>
        </w:r>
        <w:r w:rsidRPr="006560EE">
          <w:rPr>
            <w:lang w:eastAsia="zh-CN"/>
          </w:rPr>
          <w:t>'</w:t>
        </w:r>
        <w:r>
          <w:rPr>
            <w:rFonts w:hint="eastAsia"/>
            <w:lang w:eastAsia="zh-CN"/>
          </w:rPr>
          <w:t>s location</w:t>
        </w:r>
      </w:ins>
      <w:ins w:id="250" w:author="CATT" w:date="2020-11-11T11:37:00Z">
        <w:r w:rsidR="00AD12A3">
          <w:rPr>
            <w:lang w:eastAsia="zh-CN"/>
          </w:rPr>
          <w:t>,</w:t>
        </w:r>
      </w:ins>
      <w:ins w:id="251" w:author="CATT" w:date="2020-11-09T10:56:00Z">
        <w:r w:rsidR="00183653">
          <w:rPr>
            <w:rFonts w:hint="eastAsia"/>
            <w:lang w:eastAsia="zh-CN"/>
          </w:rPr>
          <w:t xml:space="preserve"> </w:t>
        </w:r>
      </w:ins>
      <w:proofErr w:type="spellStart"/>
      <w:ins w:id="252" w:author="CATT" w:date="2020-11-11T17:45:00Z">
        <w:r w:rsidR="00183653">
          <w:rPr>
            <w:lang w:eastAsia="zh-CN"/>
          </w:rPr>
          <w:t>QoS</w:t>
        </w:r>
      </w:ins>
      <w:proofErr w:type="spellEnd"/>
      <w:ins w:id="253" w:author="CATT" w:date="2020-11-09T10:56:00Z">
        <w:r>
          <w:rPr>
            <w:rFonts w:hint="eastAsia"/>
            <w:lang w:eastAsia="zh-CN"/>
          </w:rPr>
          <w:t xml:space="preserve">, V2X service type, </w:t>
        </w:r>
      </w:ins>
      <w:ins w:id="254" w:author="CATT" w:date="2020-11-11T11:37:00Z">
        <w:r w:rsidR="00AD12A3">
          <w:rPr>
            <w:lang w:eastAsia="zh-CN"/>
          </w:rPr>
          <w:t xml:space="preserve">and </w:t>
        </w:r>
      </w:ins>
      <w:ins w:id="255" w:author="CATT" w:date="2020-11-09T10:56:00Z">
        <w:r>
          <w:rPr>
            <w:rFonts w:hint="eastAsia"/>
            <w:lang w:eastAsia="zh-CN"/>
          </w:rPr>
          <w:t>other influential parameters for</w:t>
        </w:r>
      </w:ins>
      <w:ins w:id="256" w:author="CATT" w:date="2020-11-11T14:11:00Z">
        <w:r w:rsidR="00690804">
          <w:rPr>
            <w:lang w:eastAsia="zh-CN"/>
          </w:rPr>
          <w:t xml:space="preserve"> V2V</w:t>
        </w:r>
      </w:ins>
      <w:ins w:id="257" w:author="CATT" w:date="2020-11-09T10:56:00Z">
        <w:r>
          <w:rPr>
            <w:rFonts w:hint="eastAsia"/>
            <w:lang w:eastAsia="zh-CN"/>
          </w:rPr>
          <w:t xml:space="preserve"> communication mode).</w:t>
        </w:r>
      </w:ins>
    </w:p>
    <w:p w14:paraId="724A6AD9" w14:textId="3CCC7458" w:rsidR="00690804" w:rsidRDefault="00513117" w:rsidP="00513117">
      <w:pPr>
        <w:pStyle w:val="B1"/>
        <w:rPr>
          <w:ins w:id="258" w:author="CATT" w:date="2020-11-11T15:08:00Z"/>
          <w:lang w:eastAsia="zh-CN"/>
        </w:rPr>
      </w:pPr>
      <w:ins w:id="259" w:author="CATT" w:date="2020-11-09T10:56:00Z">
        <w:r>
          <w:rPr>
            <w:rFonts w:hint="eastAsia"/>
            <w:lang w:eastAsia="zh-CN"/>
          </w:rPr>
          <w:t>2.</w:t>
        </w:r>
        <w:r>
          <w:rPr>
            <w:rFonts w:hint="eastAsia"/>
            <w:lang w:eastAsia="zh-CN"/>
          </w:rPr>
          <w:tab/>
        </w:r>
      </w:ins>
      <w:ins w:id="260" w:author="CATT" w:date="2020-11-11T14:17:00Z">
        <w:r w:rsidR="00690804">
          <w:rPr>
            <w:lang w:eastAsia="zh-CN"/>
          </w:rPr>
          <w:t xml:space="preserve">The VAE server </w:t>
        </w:r>
      </w:ins>
      <w:ins w:id="261" w:author="CATT" w:date="2020-11-11T15:17:00Z">
        <w:r w:rsidR="00F326C0">
          <w:rPr>
            <w:lang w:eastAsia="zh-CN"/>
          </w:rPr>
          <w:t xml:space="preserve">may </w:t>
        </w:r>
      </w:ins>
      <w:ins w:id="262" w:author="CATT" w:date="2020-11-11T16:50:00Z">
        <w:r w:rsidR="00ED2D94">
          <w:rPr>
            <w:lang w:eastAsia="zh-CN"/>
          </w:rPr>
          <w:t>send</w:t>
        </w:r>
      </w:ins>
      <w:ins w:id="263" w:author="CATT" w:date="2020-11-11T14:17:00Z">
        <w:r w:rsidR="00690804">
          <w:rPr>
            <w:lang w:eastAsia="zh-CN"/>
          </w:rPr>
          <w:t xml:space="preserve"> the communication status </w:t>
        </w:r>
      </w:ins>
      <w:ins w:id="264" w:author="CATT" w:date="2020-11-11T16:50:00Z">
        <w:r w:rsidR="00ED2D94">
          <w:rPr>
            <w:lang w:eastAsia="zh-CN"/>
          </w:rPr>
          <w:t xml:space="preserve">request to </w:t>
        </w:r>
      </w:ins>
      <w:ins w:id="265" w:author="CATT" w:date="2020-11-11T14:17:00Z">
        <w:r w:rsidR="00690804">
          <w:rPr>
            <w:lang w:eastAsia="zh-CN"/>
          </w:rPr>
          <w:t>the V</w:t>
        </w:r>
        <w:r w:rsidR="007E084E">
          <w:rPr>
            <w:lang w:eastAsia="zh-CN"/>
          </w:rPr>
          <w:t>AE client</w:t>
        </w:r>
      </w:ins>
      <w:ins w:id="266" w:author="CATT" w:date="2020-11-11T14:56:00Z">
        <w:r w:rsidR="007E084E">
          <w:rPr>
            <w:lang w:eastAsia="zh-CN"/>
          </w:rPr>
          <w:t xml:space="preserve"> to acquire the current communication status of the UE</w:t>
        </w:r>
      </w:ins>
      <w:ins w:id="267" w:author="CATT" w:date="2020-11-11T15:07:00Z">
        <w:r w:rsidR="00F11911">
          <w:rPr>
            <w:lang w:eastAsia="zh-CN"/>
          </w:rPr>
          <w:t>.</w:t>
        </w:r>
      </w:ins>
    </w:p>
    <w:p w14:paraId="39F1BC2B" w14:textId="2C7CB0E7" w:rsidR="00F11911" w:rsidRDefault="00F11911" w:rsidP="00513117">
      <w:pPr>
        <w:pStyle w:val="B1"/>
        <w:rPr>
          <w:ins w:id="268" w:author="CATT" w:date="2020-11-11T14:13:00Z"/>
          <w:lang w:eastAsia="zh-CN"/>
        </w:rPr>
      </w:pPr>
      <w:ins w:id="269" w:author="CATT" w:date="2020-11-11T15:08:00Z">
        <w:r>
          <w:rPr>
            <w:lang w:eastAsia="zh-CN"/>
          </w:rPr>
          <w:t>3.</w:t>
        </w:r>
        <w:r>
          <w:rPr>
            <w:lang w:eastAsia="zh-CN"/>
          </w:rPr>
          <w:tab/>
          <w:t xml:space="preserve">The VAE client </w:t>
        </w:r>
      </w:ins>
      <w:ins w:id="270" w:author="CATT" w:date="2020-11-11T16:50:00Z">
        <w:r w:rsidR="00ED2D94">
          <w:rPr>
            <w:lang w:eastAsia="zh-CN"/>
          </w:rPr>
          <w:t>responses</w:t>
        </w:r>
      </w:ins>
      <w:ins w:id="271" w:author="CATT" w:date="2020-11-11T15:08:00Z">
        <w:r>
          <w:rPr>
            <w:lang w:eastAsia="zh-CN"/>
          </w:rPr>
          <w:t xml:space="preserve"> to the VAE server with the communication status information (e.g. </w:t>
        </w:r>
      </w:ins>
      <w:ins w:id="272" w:author="CATT" w:date="2020-11-11T15:27:00Z">
        <w:r w:rsidR="00D1585D">
          <w:rPr>
            <w:lang w:eastAsia="zh-CN"/>
          </w:rPr>
          <w:t xml:space="preserve">the current </w:t>
        </w:r>
      </w:ins>
      <w:ins w:id="273" w:author="CATT" w:date="2020-11-11T15:08:00Z">
        <w:r>
          <w:rPr>
            <w:lang w:eastAsia="zh-CN"/>
          </w:rPr>
          <w:t xml:space="preserve">V2V communication mode, communication link </w:t>
        </w:r>
      </w:ins>
      <w:ins w:id="274" w:author="CATT" w:date="2020-11-11T17:26:00Z">
        <w:r w:rsidR="00C651D2">
          <w:rPr>
            <w:lang w:eastAsia="zh-CN"/>
          </w:rPr>
          <w:t>quality</w:t>
        </w:r>
      </w:ins>
      <w:ins w:id="275" w:author="CATT" w:date="2020-11-11T15:08:00Z">
        <w:r>
          <w:rPr>
            <w:lang w:eastAsia="zh-CN"/>
          </w:rPr>
          <w:t xml:space="preserve"> and etc.)</w:t>
        </w:r>
      </w:ins>
    </w:p>
    <w:p w14:paraId="3550D950" w14:textId="73462674" w:rsidR="00513117" w:rsidRDefault="00690804" w:rsidP="00513117">
      <w:pPr>
        <w:pStyle w:val="B1"/>
        <w:rPr>
          <w:ins w:id="276" w:author="CATT" w:date="2020-11-09T10:56:00Z"/>
          <w:lang w:eastAsia="zh-CN"/>
        </w:rPr>
      </w:pPr>
      <w:ins w:id="277" w:author="CATT" w:date="2020-11-11T14:13:00Z">
        <w:r>
          <w:rPr>
            <w:lang w:eastAsia="zh-CN"/>
          </w:rPr>
          <w:t>4.</w:t>
        </w:r>
        <w:r>
          <w:rPr>
            <w:lang w:eastAsia="zh-CN"/>
          </w:rPr>
          <w:tab/>
        </w:r>
      </w:ins>
      <w:ins w:id="278" w:author="CATT" w:date="2020-11-09T10:56:00Z">
        <w:r w:rsidR="00513117">
          <w:rPr>
            <w:rFonts w:hint="eastAsia"/>
            <w:lang w:eastAsia="zh-CN"/>
          </w:rPr>
          <w:t xml:space="preserve">The VAE server may have </w:t>
        </w:r>
      </w:ins>
      <w:ins w:id="279" w:author="CATT" w:date="2020-11-11T15:18:00Z">
        <w:r w:rsidR="00F326C0">
          <w:rPr>
            <w:lang w:eastAsia="zh-CN"/>
          </w:rPr>
          <w:t>received</w:t>
        </w:r>
      </w:ins>
      <w:ins w:id="280" w:author="CATT" w:date="2020-11-09T10:56:00Z">
        <w:r w:rsidR="00513117">
          <w:rPr>
            <w:rFonts w:hint="eastAsia"/>
            <w:lang w:eastAsia="zh-CN"/>
          </w:rPr>
          <w:t xml:space="preserve"> the network </w:t>
        </w:r>
      </w:ins>
      <w:ins w:id="281" w:author="CATT" w:date="2020-11-11T15:19:00Z">
        <w:r w:rsidR="00F326C0">
          <w:rPr>
            <w:lang w:eastAsia="zh-CN"/>
          </w:rPr>
          <w:t>monitoring information from the 3GPP network</w:t>
        </w:r>
      </w:ins>
      <w:ins w:id="282" w:author="CATT" w:date="2020-11-09T10:56:00Z">
        <w:r w:rsidR="00513117">
          <w:rPr>
            <w:rFonts w:hint="eastAsia"/>
            <w:lang w:eastAsia="zh-CN"/>
          </w:rPr>
          <w:t>.</w:t>
        </w:r>
      </w:ins>
    </w:p>
    <w:p w14:paraId="79ADA468" w14:textId="6F5D8058" w:rsidR="00513117" w:rsidRDefault="00D1585D" w:rsidP="00513117">
      <w:pPr>
        <w:pStyle w:val="B1"/>
        <w:rPr>
          <w:ins w:id="283" w:author="CATT" w:date="2020-11-09T10:56:00Z"/>
          <w:lang w:eastAsia="zh-CN"/>
        </w:rPr>
      </w:pPr>
      <w:ins w:id="284" w:author="CATT" w:date="2020-11-11T15:28:00Z">
        <w:r>
          <w:rPr>
            <w:lang w:eastAsia="zh-CN"/>
          </w:rPr>
          <w:t>5</w:t>
        </w:r>
      </w:ins>
      <w:ins w:id="285" w:author="CATT" w:date="2020-11-09T10:56:00Z">
        <w:r w:rsidR="00513117">
          <w:rPr>
            <w:rFonts w:hint="eastAsia"/>
            <w:lang w:eastAsia="zh-CN"/>
          </w:rPr>
          <w:t>.</w:t>
        </w:r>
        <w:r w:rsidR="00513117">
          <w:rPr>
            <w:rFonts w:hint="eastAsia"/>
            <w:lang w:eastAsia="zh-CN"/>
          </w:rPr>
          <w:tab/>
        </w:r>
      </w:ins>
      <w:ins w:id="286" w:author="CATT" w:date="2020-11-11T15:30:00Z">
        <w:r>
          <w:rPr>
            <w:lang w:eastAsia="zh-CN"/>
          </w:rPr>
          <w:t>Based on information acquired above t</w:t>
        </w:r>
      </w:ins>
      <w:ins w:id="287" w:author="CATT" w:date="2020-11-09T10:56:00Z">
        <w:r w:rsidR="00513117">
          <w:rPr>
            <w:rFonts w:hint="eastAsia"/>
            <w:lang w:eastAsia="zh-CN"/>
          </w:rPr>
          <w:t xml:space="preserve">he VAE server </w:t>
        </w:r>
      </w:ins>
      <w:ins w:id="288" w:author="CATT" w:date="2020-11-11T15:28:00Z">
        <w:r>
          <w:rPr>
            <w:lang w:eastAsia="zh-CN"/>
          </w:rPr>
          <w:t xml:space="preserve">generates </w:t>
        </w:r>
      </w:ins>
      <w:ins w:id="289" w:author="CATT" w:date="2020-11-11T15:29:00Z">
        <w:r>
          <w:rPr>
            <w:lang w:eastAsia="zh-CN"/>
          </w:rPr>
          <w:t xml:space="preserve">assistance information (configuration or </w:t>
        </w:r>
        <w:proofErr w:type="spellStart"/>
        <w:r>
          <w:rPr>
            <w:lang w:eastAsia="zh-CN"/>
          </w:rPr>
          <w:t>recommemdation</w:t>
        </w:r>
        <w:proofErr w:type="spellEnd"/>
        <w:r>
          <w:rPr>
            <w:lang w:eastAsia="zh-CN"/>
          </w:rPr>
          <w:t xml:space="preserve">) for </w:t>
        </w:r>
      </w:ins>
      <w:ins w:id="290" w:author="CATT" w:date="2020-11-11T15:28:00Z">
        <w:r>
          <w:rPr>
            <w:lang w:eastAsia="zh-CN"/>
          </w:rPr>
          <w:t>V2V communication</w:t>
        </w:r>
      </w:ins>
      <w:ins w:id="291" w:author="CATT" w:date="2020-11-11T15:29:00Z">
        <w:r>
          <w:rPr>
            <w:lang w:eastAsia="zh-CN"/>
          </w:rPr>
          <w:t xml:space="preserve"> mode switching</w:t>
        </w:r>
      </w:ins>
      <w:ins w:id="292" w:author="CATT" w:date="2020-11-11T15:30:00Z">
        <w:r>
          <w:rPr>
            <w:lang w:eastAsia="zh-CN"/>
          </w:rPr>
          <w:t>.</w:t>
        </w:r>
      </w:ins>
      <w:ins w:id="293" w:author="Rev2" w:date="2020-11-20T16:44:00Z">
        <w:r w:rsidR="00F67BF8">
          <w:rPr>
            <w:lang w:eastAsia="zh-CN"/>
          </w:rPr>
          <w:t xml:space="preserve"> </w:t>
        </w:r>
      </w:ins>
      <w:ins w:id="294" w:author="Rev2" w:date="2020-11-20T16:45:00Z">
        <w:r w:rsidR="00F67BF8">
          <w:rPr>
            <w:lang w:eastAsia="zh-CN"/>
          </w:rPr>
          <w:t>In the assistance information, the VAE server may include</w:t>
        </w:r>
        <w:r w:rsidR="00F67BF8">
          <w:rPr>
            <w:rFonts w:eastAsia="Malgun Gothic"/>
          </w:rPr>
          <w:t xml:space="preserve"> service level status indication that the network status may not satisfy the current service level/requirements or may support a better service level/requirements</w:t>
        </w:r>
        <w:r w:rsidR="00F67BF8">
          <w:rPr>
            <w:rFonts w:eastAsia="Malgun Gothic"/>
          </w:rPr>
          <w:t xml:space="preserve"> along with a</w:t>
        </w:r>
        <w:r w:rsidR="00F67BF8">
          <w:rPr>
            <w:rFonts w:eastAsia="Malgun Gothic"/>
          </w:rPr>
          <w:t xml:space="preserve"> proposed service level/requirements as per the current network status.</w:t>
        </w:r>
      </w:ins>
    </w:p>
    <w:p w14:paraId="1E73BAD6" w14:textId="1FFD4ED1" w:rsidR="00513117" w:rsidRDefault="00D1585D" w:rsidP="00513117">
      <w:pPr>
        <w:pStyle w:val="B1"/>
        <w:rPr>
          <w:ins w:id="295" w:author="CATT" w:date="2020-11-09T10:56:00Z"/>
          <w:lang w:eastAsia="zh-CN"/>
        </w:rPr>
      </w:pPr>
      <w:ins w:id="296" w:author="CATT" w:date="2020-11-11T15:30:00Z">
        <w:r>
          <w:rPr>
            <w:lang w:eastAsia="zh-CN"/>
          </w:rPr>
          <w:t>6</w:t>
        </w:r>
      </w:ins>
      <w:ins w:id="297" w:author="CATT" w:date="2020-11-09T10:56:00Z">
        <w:r w:rsidR="00513117">
          <w:rPr>
            <w:rFonts w:hint="eastAsia"/>
            <w:lang w:eastAsia="zh-CN"/>
          </w:rPr>
          <w:t>.</w:t>
        </w:r>
        <w:r w:rsidR="00513117">
          <w:rPr>
            <w:rFonts w:hint="eastAsia"/>
            <w:lang w:eastAsia="zh-CN"/>
          </w:rPr>
          <w:tab/>
          <w:t xml:space="preserve">The VAE </w:t>
        </w:r>
      </w:ins>
      <w:ins w:id="298" w:author="CATT" w:date="2020-11-11T15:30:00Z">
        <w:r>
          <w:rPr>
            <w:lang w:eastAsia="zh-CN"/>
          </w:rPr>
          <w:t>server</w:t>
        </w:r>
      </w:ins>
      <w:ins w:id="299" w:author="CATT" w:date="2020-11-09T10:56:00Z">
        <w:r w:rsidR="00513117">
          <w:rPr>
            <w:rFonts w:hint="eastAsia"/>
            <w:lang w:eastAsia="zh-CN"/>
          </w:rPr>
          <w:t xml:space="preserve"> sends the V2V communication </w:t>
        </w:r>
      </w:ins>
      <w:ins w:id="300" w:author="CATT" w:date="2020-11-11T15:32:00Z">
        <w:r>
          <w:rPr>
            <w:lang w:eastAsia="zh-CN"/>
          </w:rPr>
          <w:t>assistance information to the VAE client</w:t>
        </w:r>
      </w:ins>
      <w:ins w:id="301" w:author="CATT" w:date="2020-11-09T10:56:00Z">
        <w:r w:rsidR="00513117">
          <w:rPr>
            <w:rFonts w:hint="eastAsia"/>
            <w:lang w:eastAsia="zh-CN"/>
          </w:rPr>
          <w:t>.</w:t>
        </w:r>
      </w:ins>
    </w:p>
    <w:p w14:paraId="135DDBB9" w14:textId="77777777" w:rsidR="00513117" w:rsidRDefault="00513117">
      <w:pPr>
        <w:rPr>
          <w:noProof/>
        </w:rPr>
      </w:pPr>
      <w:bookmarkStart w:id="302" w:name="_GoBack"/>
      <w:bookmarkEnd w:id="302"/>
    </w:p>
    <w:sectPr w:rsidR="00513117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5773A" w14:textId="77777777" w:rsidR="00D256C6" w:rsidRDefault="00D256C6">
      <w:r>
        <w:separator/>
      </w:r>
    </w:p>
  </w:endnote>
  <w:endnote w:type="continuationSeparator" w:id="0">
    <w:p w14:paraId="76D194B4" w14:textId="77777777" w:rsidR="00D256C6" w:rsidRDefault="00D2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9824" w14:textId="77777777" w:rsidR="00D256C6" w:rsidRDefault="00D256C6">
      <w:r>
        <w:separator/>
      </w:r>
    </w:p>
  </w:footnote>
  <w:footnote w:type="continuationSeparator" w:id="0">
    <w:p w14:paraId="4E4B5C2E" w14:textId="77777777" w:rsidR="00D256C6" w:rsidRDefault="00D25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BA25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2">
    <w15:presenceInfo w15:providerId="None" w15:userId="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0C98"/>
    <w:rsid w:val="000A6394"/>
    <w:rsid w:val="000B7FED"/>
    <w:rsid w:val="000C038A"/>
    <w:rsid w:val="000C6598"/>
    <w:rsid w:val="0014401B"/>
    <w:rsid w:val="00145D43"/>
    <w:rsid w:val="00183653"/>
    <w:rsid w:val="00192C46"/>
    <w:rsid w:val="001A08B3"/>
    <w:rsid w:val="001A7B60"/>
    <w:rsid w:val="001B52F0"/>
    <w:rsid w:val="001B7A65"/>
    <w:rsid w:val="001E41F3"/>
    <w:rsid w:val="0026004D"/>
    <w:rsid w:val="00262A35"/>
    <w:rsid w:val="002640DD"/>
    <w:rsid w:val="00275D12"/>
    <w:rsid w:val="00284FEB"/>
    <w:rsid w:val="002860C4"/>
    <w:rsid w:val="00292502"/>
    <w:rsid w:val="002A16F9"/>
    <w:rsid w:val="002B5741"/>
    <w:rsid w:val="002C43BA"/>
    <w:rsid w:val="002E55F3"/>
    <w:rsid w:val="002F52C8"/>
    <w:rsid w:val="00305409"/>
    <w:rsid w:val="00315D42"/>
    <w:rsid w:val="00326ECC"/>
    <w:rsid w:val="00334DE2"/>
    <w:rsid w:val="003448ED"/>
    <w:rsid w:val="003609EF"/>
    <w:rsid w:val="0036231A"/>
    <w:rsid w:val="00374DD4"/>
    <w:rsid w:val="003D1872"/>
    <w:rsid w:val="003E1A36"/>
    <w:rsid w:val="00410371"/>
    <w:rsid w:val="004166FA"/>
    <w:rsid w:val="004242F1"/>
    <w:rsid w:val="00484FED"/>
    <w:rsid w:val="004B75B7"/>
    <w:rsid w:val="004F02C9"/>
    <w:rsid w:val="00503BF5"/>
    <w:rsid w:val="00513117"/>
    <w:rsid w:val="0051580D"/>
    <w:rsid w:val="0052621C"/>
    <w:rsid w:val="00547111"/>
    <w:rsid w:val="0057289F"/>
    <w:rsid w:val="0057712F"/>
    <w:rsid w:val="00592D74"/>
    <w:rsid w:val="005E2C44"/>
    <w:rsid w:val="00600227"/>
    <w:rsid w:val="00621188"/>
    <w:rsid w:val="006257ED"/>
    <w:rsid w:val="00671D44"/>
    <w:rsid w:val="00675BB0"/>
    <w:rsid w:val="00690804"/>
    <w:rsid w:val="00695808"/>
    <w:rsid w:val="006B46FB"/>
    <w:rsid w:val="006B62D9"/>
    <w:rsid w:val="006E21FB"/>
    <w:rsid w:val="006E2682"/>
    <w:rsid w:val="00756162"/>
    <w:rsid w:val="00792342"/>
    <w:rsid w:val="00792526"/>
    <w:rsid w:val="007977A8"/>
    <w:rsid w:val="007B2BF6"/>
    <w:rsid w:val="007B512A"/>
    <w:rsid w:val="007C2097"/>
    <w:rsid w:val="007D6A07"/>
    <w:rsid w:val="007E084E"/>
    <w:rsid w:val="007E1838"/>
    <w:rsid w:val="007F7259"/>
    <w:rsid w:val="008040A8"/>
    <w:rsid w:val="00821002"/>
    <w:rsid w:val="008279FA"/>
    <w:rsid w:val="008626E7"/>
    <w:rsid w:val="00870EE7"/>
    <w:rsid w:val="008863B9"/>
    <w:rsid w:val="008A45A6"/>
    <w:rsid w:val="008C1F8D"/>
    <w:rsid w:val="008C76B6"/>
    <w:rsid w:val="008F686C"/>
    <w:rsid w:val="009148DE"/>
    <w:rsid w:val="0092205C"/>
    <w:rsid w:val="0093375F"/>
    <w:rsid w:val="00941E30"/>
    <w:rsid w:val="009777D9"/>
    <w:rsid w:val="00991B88"/>
    <w:rsid w:val="009A5753"/>
    <w:rsid w:val="009A579D"/>
    <w:rsid w:val="009E3297"/>
    <w:rsid w:val="009F734F"/>
    <w:rsid w:val="00A246B6"/>
    <w:rsid w:val="00A25615"/>
    <w:rsid w:val="00A360D1"/>
    <w:rsid w:val="00A47E70"/>
    <w:rsid w:val="00A47FBD"/>
    <w:rsid w:val="00A50CF0"/>
    <w:rsid w:val="00A7671C"/>
    <w:rsid w:val="00A906FC"/>
    <w:rsid w:val="00AA2CBC"/>
    <w:rsid w:val="00AC5820"/>
    <w:rsid w:val="00AD12A3"/>
    <w:rsid w:val="00AD1CD8"/>
    <w:rsid w:val="00AF55BE"/>
    <w:rsid w:val="00B23299"/>
    <w:rsid w:val="00B258BB"/>
    <w:rsid w:val="00B37968"/>
    <w:rsid w:val="00B67B97"/>
    <w:rsid w:val="00B968C8"/>
    <w:rsid w:val="00BA3EC5"/>
    <w:rsid w:val="00BA51D9"/>
    <w:rsid w:val="00BB5DFC"/>
    <w:rsid w:val="00BD279D"/>
    <w:rsid w:val="00BD3D67"/>
    <w:rsid w:val="00BD6BB8"/>
    <w:rsid w:val="00C4714C"/>
    <w:rsid w:val="00C651D2"/>
    <w:rsid w:val="00C66BA2"/>
    <w:rsid w:val="00C95985"/>
    <w:rsid w:val="00C96396"/>
    <w:rsid w:val="00CC5026"/>
    <w:rsid w:val="00CC68D0"/>
    <w:rsid w:val="00D03F9A"/>
    <w:rsid w:val="00D06D51"/>
    <w:rsid w:val="00D1585D"/>
    <w:rsid w:val="00D24991"/>
    <w:rsid w:val="00D256C6"/>
    <w:rsid w:val="00D50255"/>
    <w:rsid w:val="00D53A54"/>
    <w:rsid w:val="00D66520"/>
    <w:rsid w:val="00D7516A"/>
    <w:rsid w:val="00D86A02"/>
    <w:rsid w:val="00DD08A9"/>
    <w:rsid w:val="00DE34CF"/>
    <w:rsid w:val="00DE4309"/>
    <w:rsid w:val="00E13F3D"/>
    <w:rsid w:val="00E26E26"/>
    <w:rsid w:val="00E34898"/>
    <w:rsid w:val="00E906FB"/>
    <w:rsid w:val="00E94E5A"/>
    <w:rsid w:val="00EB09B7"/>
    <w:rsid w:val="00ED2D94"/>
    <w:rsid w:val="00EE7D7C"/>
    <w:rsid w:val="00F11911"/>
    <w:rsid w:val="00F16B82"/>
    <w:rsid w:val="00F201CC"/>
    <w:rsid w:val="00F25D98"/>
    <w:rsid w:val="00F300FB"/>
    <w:rsid w:val="00F326C0"/>
    <w:rsid w:val="00F54355"/>
    <w:rsid w:val="00F67BF8"/>
    <w:rsid w:val="00F74A35"/>
    <w:rsid w:val="00FB3B3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BF8640"/>
  <w15:docId w15:val="{27A900BA-1BFF-442B-9006-43AD8B39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51311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51311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13117"/>
    <w:rPr>
      <w:rFonts w:ascii="Arial" w:hAnsi="Arial"/>
      <w:b/>
      <w:lang w:val="en-GB" w:eastAsia="en-US"/>
    </w:rPr>
  </w:style>
  <w:style w:type="character" w:customStyle="1" w:styleId="Heading2Char">
    <w:name w:val="Heading 2 Char"/>
    <w:link w:val="Heading2"/>
    <w:rsid w:val="006B62D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6B62D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93375F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rsid w:val="00D158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1585D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1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7030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489A-87A1-4DAF-902E-76BABB29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4</Pages>
  <Words>946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Rev2</cp:lastModifiedBy>
  <cp:revision>3</cp:revision>
  <cp:lastPrinted>1900-12-31T16:00:00Z</cp:lastPrinted>
  <dcterms:created xsi:type="dcterms:W3CDTF">2020-11-20T11:14:00Z</dcterms:created>
  <dcterms:modified xsi:type="dcterms:W3CDTF">2020-11-20T11:16:00Z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(2)TffZmJKavYB6N3oPDUk5fJjj2yWW7fn2Gdlc6Ga6PM0ZmoCrJTXxuwxhNKmot5jCI8K4FiQ2
RzdC4NS10QN0oTjvby9L8oQlAIAfYx2PcyjHKcN2BH5Zh6QedTnDx9yGVrpd4SLqjNpqU59w
3uHOW8qUbx/aA8/REVTbsCGA3x4be8V2G4M0QET5fLHQ+vi1rt5/0K1jdrt73qks/DBgHGwx
L0KEwcZt9FytkfoqPg</vt:lpwstr>
  </property>
  <property fmtid="{D5CDD505-2E9C-101B-9397-08002B2CF9AE}" pid="22" name="_2015_ms_pID_7253431">
    <vt:lpwstr>VOu1+2BLqM0wyFTOChS664SyN9ZJLmsaNxvtbSw9prlW41NwZRJHRa
gsYC6ZE59plaTcghWXxwVcjVBBuMpqPegGPPkMSnR+N0cRUGFPpCQT4WfjootTkSsESGDtoK
GsvC6G7T4tsbFPHaV+VgFL2qsUPt9Jgo6HRNl/tjXtZIlbe4II6DH7EzSYvOocM644I=</vt:lpwstr>
  </property>
</Properties>
</file>