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AEAA6" w14:textId="20836960" w:rsidR="0014401B" w:rsidRPr="00DD21C2" w:rsidRDefault="0014401B" w:rsidP="0014401B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>3GPP TSG-SA WG6 Meeting #</w:t>
      </w:r>
      <w:r w:rsidR="002E55F3">
        <w:rPr>
          <w:b/>
          <w:noProof/>
          <w:sz w:val="24"/>
        </w:rPr>
        <w:t>40</w:t>
      </w:r>
      <w:r>
        <w:rPr>
          <w:b/>
          <w:noProof/>
          <w:sz w:val="24"/>
        </w:rPr>
        <w:t>-e</w:t>
      </w:r>
      <w:r>
        <w:rPr>
          <w:b/>
          <w:noProof/>
          <w:sz w:val="24"/>
        </w:rPr>
        <w:tab/>
        <w:t>S6-20</w:t>
      </w:r>
      <w:r w:rsidR="00DD21C2">
        <w:rPr>
          <w:rFonts w:hint="eastAsia"/>
          <w:b/>
          <w:noProof/>
          <w:sz w:val="24"/>
          <w:lang w:eastAsia="zh-CN"/>
        </w:rPr>
        <w:t>2146</w:t>
      </w:r>
    </w:p>
    <w:p w14:paraId="75406C71" w14:textId="26FCFDBB" w:rsidR="001E41F3" w:rsidRDefault="0014401B" w:rsidP="0014401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2E55F3">
        <w:rPr>
          <w:b/>
          <w:noProof/>
          <w:sz w:val="22"/>
          <w:szCs w:val="22"/>
        </w:rPr>
        <w:t>e-meeting, 1</w:t>
      </w:r>
      <w:r w:rsidR="002E55F3" w:rsidRPr="002E55F3">
        <w:rPr>
          <w:b/>
          <w:noProof/>
          <w:sz w:val="22"/>
          <w:szCs w:val="22"/>
        </w:rPr>
        <w:t>6</w:t>
      </w:r>
      <w:r w:rsidRPr="002E55F3">
        <w:rPr>
          <w:b/>
          <w:noProof/>
          <w:sz w:val="22"/>
          <w:szCs w:val="22"/>
          <w:vertAlign w:val="superscript"/>
        </w:rPr>
        <w:t>th</w:t>
      </w:r>
      <w:r w:rsidRPr="002E55F3">
        <w:rPr>
          <w:rFonts w:cs="Arial"/>
          <w:b/>
          <w:bCs/>
          <w:sz w:val="22"/>
          <w:szCs w:val="22"/>
        </w:rPr>
        <w:t xml:space="preserve"> – 2</w:t>
      </w:r>
      <w:r w:rsidR="002E55F3" w:rsidRPr="002E55F3">
        <w:rPr>
          <w:rFonts w:cs="Arial"/>
          <w:b/>
          <w:bCs/>
          <w:sz w:val="22"/>
          <w:szCs w:val="22"/>
        </w:rPr>
        <w:t>4</w:t>
      </w:r>
      <w:r w:rsidRPr="002E55F3">
        <w:rPr>
          <w:rFonts w:cs="Arial"/>
          <w:b/>
          <w:bCs/>
          <w:sz w:val="22"/>
          <w:szCs w:val="22"/>
          <w:vertAlign w:val="superscript"/>
        </w:rPr>
        <w:t>th</w:t>
      </w:r>
      <w:r w:rsidRPr="002E55F3">
        <w:rPr>
          <w:rFonts w:cs="Arial"/>
          <w:b/>
          <w:bCs/>
          <w:sz w:val="22"/>
          <w:szCs w:val="22"/>
        </w:rPr>
        <w:t xml:space="preserve"> </w:t>
      </w:r>
      <w:r w:rsidR="002E55F3" w:rsidRPr="002E55F3">
        <w:rPr>
          <w:rFonts w:cs="Arial"/>
          <w:b/>
          <w:bCs/>
          <w:sz w:val="22"/>
          <w:szCs w:val="22"/>
        </w:rPr>
        <w:t>November</w:t>
      </w:r>
      <w:r w:rsidRPr="002E55F3">
        <w:rPr>
          <w:rFonts w:cs="Arial"/>
          <w:b/>
          <w:bCs/>
          <w:sz w:val="22"/>
          <w:szCs w:val="22"/>
        </w:rPr>
        <w:t xml:space="preserve"> </w:t>
      </w:r>
      <w:r w:rsidRPr="002E55F3">
        <w:rPr>
          <w:b/>
          <w:noProof/>
          <w:sz w:val="22"/>
          <w:szCs w:val="22"/>
        </w:rPr>
        <w:t>2020</w:t>
      </w:r>
      <w:r w:rsidR="00A906FC">
        <w:rPr>
          <w:rFonts w:cs="Arial"/>
          <w:b/>
          <w:bCs/>
          <w:sz w:val="22"/>
        </w:rPr>
        <w:tab/>
      </w:r>
      <w:r w:rsidR="002F52C8">
        <w:rPr>
          <w:b/>
          <w:noProof/>
          <w:sz w:val="24"/>
        </w:rPr>
        <w:t>(revision of S6-xxxxxx)</w:t>
      </w:r>
    </w:p>
    <w:p w14:paraId="062FB71E" w14:textId="77777777" w:rsidR="0014401B" w:rsidRDefault="0014401B" w:rsidP="0014401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78DD34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D1C92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281912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EDF94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F15E8B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AB70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D01534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68D75D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BEDBBC1" w14:textId="4E24DBA0" w:rsidR="001E41F3" w:rsidRPr="00410371" w:rsidRDefault="00F34B08" w:rsidP="0032088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320887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fldChar w:fldCharType="end"/>
            </w:r>
            <w:r w:rsidR="00320887">
              <w:rPr>
                <w:b/>
                <w:noProof/>
                <w:sz w:val="28"/>
              </w:rPr>
              <w:t>3.286</w:t>
            </w:r>
          </w:p>
        </w:tc>
        <w:tc>
          <w:tcPr>
            <w:tcW w:w="709" w:type="dxa"/>
          </w:tcPr>
          <w:p w14:paraId="3A48930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D3CA0E7" w14:textId="6A9F551A" w:rsidR="001E41F3" w:rsidRPr="00410371" w:rsidRDefault="00B3274F" w:rsidP="00DD21C2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DD21C2">
                <w:rPr>
                  <w:rFonts w:hint="eastAsia"/>
                  <w:b/>
                  <w:noProof/>
                  <w:sz w:val="28"/>
                  <w:lang w:eastAsia="zh-CN"/>
                </w:rPr>
                <w:t>0033</w:t>
              </w:r>
            </w:fldSimple>
          </w:p>
        </w:tc>
        <w:tc>
          <w:tcPr>
            <w:tcW w:w="709" w:type="dxa"/>
          </w:tcPr>
          <w:p w14:paraId="69F563F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6097884" w14:textId="77777777" w:rsidR="001E41F3" w:rsidRPr="00410371" w:rsidRDefault="00F34B0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34611BB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C724648" w14:textId="6B48CF61" w:rsidR="001E41F3" w:rsidRPr="00410371" w:rsidRDefault="00F34B08" w:rsidP="007968F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320887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  <w:r w:rsidR="00DD21C2">
              <w:rPr>
                <w:rFonts w:hint="eastAsia"/>
                <w:b/>
                <w:noProof/>
                <w:sz w:val="28"/>
                <w:lang w:eastAsia="zh-CN"/>
              </w:rPr>
              <w:t>6</w:t>
            </w:r>
            <w:r w:rsidR="00320887">
              <w:rPr>
                <w:b/>
                <w:noProof/>
                <w:sz w:val="28"/>
              </w:rPr>
              <w:t>.</w:t>
            </w:r>
            <w:r w:rsidR="00DD21C2">
              <w:rPr>
                <w:rFonts w:hint="eastAsia"/>
                <w:b/>
                <w:noProof/>
                <w:sz w:val="28"/>
                <w:lang w:eastAsia="zh-CN"/>
              </w:rPr>
              <w:t>4</w:t>
            </w:r>
            <w:r w:rsidR="00320887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6FEEE1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C9ABC7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E3CF7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BB1B1E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3C9F2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795CA4E" w14:textId="77777777" w:rsidTr="00547111">
        <w:tc>
          <w:tcPr>
            <w:tcW w:w="9641" w:type="dxa"/>
            <w:gridSpan w:val="9"/>
          </w:tcPr>
          <w:p w14:paraId="6B02702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87F047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2D73507" w14:textId="77777777" w:rsidTr="00A7671C">
        <w:tc>
          <w:tcPr>
            <w:tcW w:w="2835" w:type="dxa"/>
          </w:tcPr>
          <w:p w14:paraId="2BDAA21F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D8A39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AD7822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A9CDF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50545B" w14:textId="76657CF8" w:rsidR="00F25D98" w:rsidRDefault="0032088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5C0DAD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2980AE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DE7EF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C8C917" w14:textId="2E782EA8" w:rsidR="00F25D98" w:rsidRDefault="0032088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519ED77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7F12C58" w14:textId="77777777" w:rsidTr="00547111">
        <w:tc>
          <w:tcPr>
            <w:tcW w:w="9640" w:type="dxa"/>
            <w:gridSpan w:val="11"/>
          </w:tcPr>
          <w:p w14:paraId="1EB7B03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D68A4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A3EDC1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8D8FE7" w14:textId="1774204C" w:rsidR="001E41F3" w:rsidRDefault="0032088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Clarifications for netwok monitoring information notification</w:t>
            </w:r>
          </w:p>
        </w:tc>
      </w:tr>
      <w:tr w:rsidR="001E41F3" w14:paraId="5D2AC6C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848FB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89BD2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6B16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17B36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14B4A38" w14:textId="654BC8D1" w:rsidR="001E41F3" w:rsidRDefault="0032088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CATT</w:t>
            </w:r>
          </w:p>
        </w:tc>
      </w:tr>
      <w:tr w:rsidR="001E41F3" w14:paraId="6D80E98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402DF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F8151" w14:textId="77777777" w:rsidR="001E41F3" w:rsidRDefault="002F52C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</w:t>
            </w:r>
          </w:p>
        </w:tc>
      </w:tr>
      <w:tr w:rsidR="001E41F3" w14:paraId="5B18480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8C99F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C82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A0188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904F6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443A705" w14:textId="2763EFA4" w:rsidR="001E41F3" w:rsidRDefault="0032088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V2XAPP</w:t>
            </w:r>
          </w:p>
        </w:tc>
        <w:tc>
          <w:tcPr>
            <w:tcW w:w="567" w:type="dxa"/>
            <w:tcBorders>
              <w:left w:val="nil"/>
            </w:tcBorders>
          </w:tcPr>
          <w:p w14:paraId="226B3AE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C0038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F53B6FF" w14:textId="24A2E4B4" w:rsidR="001E41F3" w:rsidRDefault="00320887" w:rsidP="00320887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</w:t>
            </w:r>
            <w:r w:rsidR="002F52C8">
              <w:t>-</w:t>
            </w:r>
            <w:r>
              <w:t>11</w:t>
            </w:r>
            <w:r w:rsidR="002F52C8">
              <w:t>-</w:t>
            </w:r>
            <w:r>
              <w:t>11</w:t>
            </w:r>
          </w:p>
        </w:tc>
      </w:tr>
      <w:tr w:rsidR="001E41F3" w14:paraId="50DCC4E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D995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F57EA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AD3A8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4F6D72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CAA005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B396F2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07AB8F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F15EC63" w14:textId="182CA270" w:rsidR="001E41F3" w:rsidRDefault="0032088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71A6EF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1F4A13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769A706" w14:textId="7697272E" w:rsidR="001E41F3" w:rsidRDefault="002F52C8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t>Rel-</w:t>
            </w:r>
            <w:r w:rsidR="00320887">
              <w:t>1</w:t>
            </w:r>
            <w:r w:rsidR="00FA77C3">
              <w:rPr>
                <w:rFonts w:hint="eastAsia"/>
                <w:lang w:eastAsia="zh-CN"/>
              </w:rPr>
              <w:t>6</w:t>
            </w:r>
          </w:p>
        </w:tc>
      </w:tr>
      <w:tr w:rsidR="001E41F3" w14:paraId="5FC664C4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569896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CC804D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06F55B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385FF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7CD23B2" w14:textId="77777777" w:rsidTr="00547111">
        <w:tc>
          <w:tcPr>
            <w:tcW w:w="1843" w:type="dxa"/>
          </w:tcPr>
          <w:p w14:paraId="59148B8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43A33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73620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DF50C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150D9C" w14:textId="2F8A41B9" w:rsidR="00FA77C3" w:rsidRDefault="006C3184" w:rsidP="001C1E34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rPr>
                <w:noProof/>
              </w:rPr>
              <w:t xml:space="preserve">As previously </w:t>
            </w:r>
            <w:r w:rsidR="003F1BB2">
              <w:rPr>
                <w:rFonts w:hint="eastAsia"/>
                <w:noProof/>
                <w:lang w:eastAsia="zh-CN"/>
              </w:rPr>
              <w:t>discusse</w:t>
            </w:r>
            <w:r>
              <w:rPr>
                <w:noProof/>
              </w:rPr>
              <w:t>d in S6-201904, the parameter</w:t>
            </w:r>
            <w:r w:rsidR="001C1E34">
              <w:rPr>
                <w:noProof/>
              </w:rPr>
              <w:t xml:space="preserve"> Cong</w:t>
            </w:r>
            <w:r>
              <w:rPr>
                <w:noProof/>
              </w:rPr>
              <w:t xml:space="preserve">estion </w:t>
            </w:r>
            <w:r w:rsidR="001C1E34">
              <w:rPr>
                <w:noProof/>
              </w:rPr>
              <w:t>level</w:t>
            </w:r>
            <w:r>
              <w:rPr>
                <w:noProof/>
              </w:rPr>
              <w:t xml:space="preserve"> in network monitoring information notification </w:t>
            </w:r>
            <w:r w:rsidR="001C1E34">
              <w:rPr>
                <w:noProof/>
              </w:rPr>
              <w:t>is</w:t>
            </w:r>
            <w:r>
              <w:rPr>
                <w:noProof/>
              </w:rPr>
              <w:t xml:space="preserve"> presented in different forms between 4G and 5G system. </w:t>
            </w:r>
            <w:r w:rsidR="00FA77C3">
              <w:rPr>
                <w:rFonts w:hint="eastAsia"/>
                <w:noProof/>
                <w:lang w:eastAsia="zh-CN"/>
              </w:rPr>
              <w:t>For the alignment of parameter names it is proposed to change Congestion Level to Congestion Information.</w:t>
            </w:r>
          </w:p>
          <w:p w14:paraId="492A0E4C" w14:textId="41684798" w:rsidR="001E41F3" w:rsidRDefault="00FA77C3" w:rsidP="00FA77C3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 w:rsidR="001C1E34" w:rsidRPr="001C1E34">
              <w:rPr>
                <w:noProof/>
              </w:rPr>
              <w:t xml:space="preserve">he parameter </w:t>
            </w:r>
            <w:r>
              <w:rPr>
                <w:noProof/>
              </w:rPr>
              <w:t>“Overload level” is</w:t>
            </w:r>
            <w:r w:rsidR="001C1E34">
              <w:rPr>
                <w:noProof/>
              </w:rPr>
              <w:t xml:space="preserve"> not </w:t>
            </w:r>
            <w:r>
              <w:rPr>
                <w:rFonts w:hint="eastAsia"/>
                <w:noProof/>
                <w:lang w:eastAsia="zh-CN"/>
              </w:rPr>
              <w:t xml:space="preserve">exposed from EPC. It is proposed to remove </w:t>
            </w:r>
            <w:r>
              <w:rPr>
                <w:noProof/>
                <w:lang w:eastAsia="zh-CN"/>
              </w:rPr>
              <w:t>this</w:t>
            </w:r>
            <w:r>
              <w:rPr>
                <w:rFonts w:hint="eastAsia"/>
                <w:noProof/>
                <w:lang w:eastAsia="zh-CN"/>
              </w:rPr>
              <w:t xml:space="preserve"> parameter.</w:t>
            </w:r>
          </w:p>
        </w:tc>
      </w:tr>
      <w:tr w:rsidR="001E41F3" w14:paraId="418CAC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85BB3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6CA1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A48E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BC0B6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50D3B30" w14:textId="55E25573" w:rsidR="001E41F3" w:rsidRDefault="001C1E34" w:rsidP="001C1E34">
            <w:pPr>
              <w:pStyle w:val="CRCoverPage"/>
              <w:spacing w:after="0"/>
              <w:ind w:left="100"/>
              <w:rPr>
                <w:noProof/>
              </w:rPr>
            </w:pPr>
            <w:r w:rsidRPr="001C1E34">
              <w:rPr>
                <w:noProof/>
              </w:rPr>
              <w:t xml:space="preserve">Change the parameter </w:t>
            </w:r>
            <w:r>
              <w:rPr>
                <w:noProof/>
              </w:rPr>
              <w:t xml:space="preserve">Congestion level </w:t>
            </w:r>
            <w:r w:rsidRPr="001C1E34">
              <w:rPr>
                <w:noProof/>
              </w:rPr>
              <w:t xml:space="preserve">to </w:t>
            </w:r>
            <w:r>
              <w:rPr>
                <w:noProof/>
              </w:rPr>
              <w:t>C</w:t>
            </w:r>
            <w:r w:rsidRPr="001C1E34">
              <w:rPr>
                <w:noProof/>
              </w:rPr>
              <w:t>ongestion informaiton</w:t>
            </w:r>
            <w:r w:rsidR="00FA77C3">
              <w:rPr>
                <w:noProof/>
              </w:rPr>
              <w:t xml:space="preserve"> and </w:t>
            </w:r>
            <w:r w:rsidR="00FA77C3">
              <w:rPr>
                <w:rFonts w:hint="eastAsia"/>
                <w:noProof/>
                <w:lang w:eastAsia="zh-CN"/>
              </w:rPr>
              <w:t>remove the</w:t>
            </w:r>
            <w:r>
              <w:rPr>
                <w:noProof/>
              </w:rPr>
              <w:t xml:space="preserve"> overload level.</w:t>
            </w:r>
          </w:p>
        </w:tc>
      </w:tr>
      <w:tr w:rsidR="001E41F3" w14:paraId="3F22CC8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EAA5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D52C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685D1F4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0CCD1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244C09" w14:textId="4D975AA9" w:rsidR="001E41F3" w:rsidRDefault="00FA77C3" w:rsidP="00FA77C3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P</w:t>
            </w:r>
            <w:r>
              <w:rPr>
                <w:noProof/>
              </w:rPr>
              <w:t xml:space="preserve">aramter </w:t>
            </w:r>
            <w:r>
              <w:rPr>
                <w:rFonts w:hint="eastAsia"/>
                <w:noProof/>
                <w:lang w:eastAsia="zh-CN"/>
              </w:rPr>
              <w:t>for network monitoring is not usable</w:t>
            </w:r>
            <w:r w:rsidR="007968F3" w:rsidRPr="007968F3">
              <w:rPr>
                <w:noProof/>
              </w:rPr>
              <w:t>.</w:t>
            </w:r>
            <w:r>
              <w:rPr>
                <w:rFonts w:hint="eastAsia"/>
                <w:noProof/>
                <w:lang w:eastAsia="zh-CN"/>
              </w:rPr>
              <w:t xml:space="preserve"> Parameter is not aligned between 4G and 5G system.</w:t>
            </w:r>
            <w:bookmarkStart w:id="2" w:name="_GoBack"/>
            <w:bookmarkEnd w:id="2"/>
          </w:p>
        </w:tc>
      </w:tr>
      <w:tr w:rsidR="001E41F3" w14:paraId="12000EDB" w14:textId="77777777" w:rsidTr="00547111">
        <w:tc>
          <w:tcPr>
            <w:tcW w:w="2694" w:type="dxa"/>
            <w:gridSpan w:val="2"/>
          </w:tcPr>
          <w:p w14:paraId="66D471E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F238D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585BA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46A0B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90F01C" w14:textId="446FB83E" w:rsidR="001E41F3" w:rsidRDefault="006C318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9.7.2.3</w:t>
            </w:r>
          </w:p>
        </w:tc>
      </w:tr>
      <w:tr w:rsidR="001E41F3" w14:paraId="3B0DF54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C01A2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B9701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A11A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8867B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06C3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4365E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4A9EB9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5BF1B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1717D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8D907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BEC4A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FC6498" w14:textId="22C4F033" w:rsidR="001E41F3" w:rsidRDefault="003208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7ABE19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7F9B3C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2FBA7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DE07E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E280C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73849F" w14:textId="783F8AC6" w:rsidR="001E41F3" w:rsidRDefault="003208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3B3AD4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0BCE7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2A9DE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5E9351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4650D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98EEDE" w14:textId="38BBBB40" w:rsidR="001E41F3" w:rsidRDefault="003208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1074D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6047A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B24EE3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C947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98CE0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8648A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D357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C7F81D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E2C7AC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9DF986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B7A4EC4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C61081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04D9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5D4D08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17F5E0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E47E57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F920C2D" w14:textId="77777777" w:rsidR="00320887" w:rsidRPr="00C21836" w:rsidRDefault="00320887" w:rsidP="0032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3E24CB57" w14:textId="77777777" w:rsidR="00320887" w:rsidRPr="00526FC3" w:rsidRDefault="00320887" w:rsidP="00320887">
      <w:pPr>
        <w:pStyle w:val="4"/>
      </w:pPr>
      <w:bookmarkStart w:id="3" w:name="_Toc536270703"/>
      <w:bookmarkStart w:id="4" w:name="_Toc536271010"/>
      <w:bookmarkStart w:id="5" w:name="_Toc9812447"/>
      <w:bookmarkStart w:id="6" w:name="_Toc9812691"/>
      <w:bookmarkStart w:id="7" w:name="_Toc51856362"/>
      <w:r>
        <w:t>9.7</w:t>
      </w:r>
      <w:r w:rsidRPr="00526FC3">
        <w:t>.2.</w:t>
      </w:r>
      <w:r>
        <w:t>3</w:t>
      </w:r>
      <w:r w:rsidRPr="00526FC3">
        <w:tab/>
      </w:r>
      <w:r>
        <w:t>Network monitoring information notification</w:t>
      </w:r>
      <w:bookmarkEnd w:id="3"/>
      <w:bookmarkEnd w:id="4"/>
      <w:bookmarkEnd w:id="5"/>
      <w:bookmarkEnd w:id="6"/>
      <w:bookmarkEnd w:id="7"/>
    </w:p>
    <w:p w14:paraId="2499A36C" w14:textId="77777777" w:rsidR="00320887" w:rsidRPr="00526FC3" w:rsidRDefault="00320887" w:rsidP="00320887">
      <w:r w:rsidRPr="00526FC3">
        <w:t>Table </w:t>
      </w:r>
      <w:r>
        <w:t>9.7</w:t>
      </w:r>
      <w:r w:rsidRPr="00526FC3">
        <w:t>.2</w:t>
      </w:r>
      <w:r w:rsidRPr="00526FC3">
        <w:rPr>
          <w:lang w:eastAsia="zh-CN"/>
        </w:rPr>
        <w:t>.</w:t>
      </w:r>
      <w:r>
        <w:rPr>
          <w:lang w:eastAsia="zh-CN"/>
        </w:rPr>
        <w:t>3</w:t>
      </w:r>
      <w:r w:rsidRPr="00526FC3">
        <w:rPr>
          <w:lang w:eastAsia="zh-CN"/>
        </w:rPr>
        <w:t>-1</w:t>
      </w:r>
      <w:r w:rsidRPr="00526FC3">
        <w:t xml:space="preserve"> describes the information flow </w:t>
      </w:r>
      <w:r>
        <w:t xml:space="preserve">network monitoring information notification </w:t>
      </w:r>
      <w:r w:rsidRPr="00526FC3">
        <w:t xml:space="preserve">from the </w:t>
      </w:r>
      <w:r>
        <w:t>VAE</w:t>
      </w:r>
      <w:r w:rsidRPr="00526FC3">
        <w:t xml:space="preserve"> </w:t>
      </w:r>
      <w:r>
        <w:t>server</w:t>
      </w:r>
      <w:r w:rsidRPr="00526FC3">
        <w:t xml:space="preserve"> to the </w:t>
      </w:r>
      <w:r>
        <w:t>VAE</w:t>
      </w:r>
      <w:r w:rsidRPr="00526FC3">
        <w:t xml:space="preserve"> </w:t>
      </w:r>
      <w:r>
        <w:t>client</w:t>
      </w:r>
      <w:r w:rsidRPr="00526FC3">
        <w:t>.</w:t>
      </w:r>
    </w:p>
    <w:p w14:paraId="351F1F68" w14:textId="77777777" w:rsidR="00320887" w:rsidRPr="00526FC3" w:rsidRDefault="00320887" w:rsidP="00320887">
      <w:pPr>
        <w:pStyle w:val="TH"/>
        <w:rPr>
          <w:lang w:val="en-US"/>
        </w:rPr>
      </w:pPr>
      <w:r w:rsidRPr="00526FC3">
        <w:t>Table </w:t>
      </w:r>
      <w:r>
        <w:t>9.7</w:t>
      </w:r>
      <w:r w:rsidRPr="00526FC3">
        <w:rPr>
          <w:lang w:val="en-US"/>
        </w:rPr>
        <w:t>.2</w:t>
      </w:r>
      <w:r w:rsidRPr="00526FC3">
        <w:t>.</w:t>
      </w:r>
      <w:r>
        <w:rPr>
          <w:lang w:val="en-US"/>
        </w:rPr>
        <w:t>3</w:t>
      </w:r>
      <w:r w:rsidRPr="00526FC3">
        <w:t xml:space="preserve">-1: </w:t>
      </w:r>
      <w:r>
        <w:t>Network monitoring information notification</w:t>
      </w:r>
    </w:p>
    <w:tbl>
      <w:tblPr>
        <w:tblW w:w="8640" w:type="dxa"/>
        <w:jc w:val="center"/>
        <w:tblInd w:w="-25" w:type="dxa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4320"/>
      </w:tblGrid>
      <w:tr w:rsidR="00320887" w:rsidRPr="00526FC3" w14:paraId="1B907654" w14:textId="77777777" w:rsidTr="00EC0B56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4A2F7" w14:textId="77777777" w:rsidR="00320887" w:rsidRPr="00526FC3" w:rsidRDefault="00320887" w:rsidP="00EC0B56">
            <w:pPr>
              <w:pStyle w:val="toprow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Information element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C8A76" w14:textId="77777777" w:rsidR="00320887" w:rsidRPr="00526FC3" w:rsidRDefault="00320887" w:rsidP="00EC0B56">
            <w:pPr>
              <w:pStyle w:val="toprow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8BB90" w14:textId="77777777" w:rsidR="00320887" w:rsidRPr="00526FC3" w:rsidRDefault="00320887" w:rsidP="00EC0B56">
            <w:pPr>
              <w:pStyle w:val="toprow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Description</w:t>
            </w:r>
          </w:p>
        </w:tc>
      </w:tr>
      <w:tr w:rsidR="00320887" w:rsidRPr="00526FC3" w14:paraId="4A25B885" w14:textId="77777777" w:rsidTr="00EC0B56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84764" w14:textId="77777777" w:rsidR="00320887" w:rsidRDefault="00320887" w:rsidP="00EC0B56">
            <w:pPr>
              <w:pStyle w:val="tableconten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V2X UE ID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776C3" w14:textId="77777777" w:rsidR="00320887" w:rsidRPr="00526FC3" w:rsidRDefault="00320887" w:rsidP="00EC0B56">
            <w:pPr>
              <w:pStyle w:val="tableconten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3C97E" w14:textId="77777777" w:rsidR="00320887" w:rsidRDefault="00320887" w:rsidP="00EC0B56">
            <w:pPr>
              <w:pStyle w:val="tableconten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Identity of the subscribed V2X UE</w:t>
            </w:r>
          </w:p>
        </w:tc>
      </w:tr>
      <w:tr w:rsidR="00320887" w:rsidRPr="00526FC3" w14:paraId="624DC09B" w14:textId="77777777" w:rsidTr="00EC0B56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4A6AD" w14:textId="77777777" w:rsidR="00320887" w:rsidRPr="00526FC3" w:rsidRDefault="00320887" w:rsidP="00EC0B56">
            <w:pPr>
              <w:pStyle w:val="tablecontent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Network monitoring information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B04F4" w14:textId="77777777" w:rsidR="00320887" w:rsidRPr="00526FC3" w:rsidRDefault="00320887" w:rsidP="00EC0B56">
            <w:pPr>
              <w:pStyle w:val="tablecontent"/>
              <w:rPr>
                <w:rFonts w:cs="Arial"/>
                <w:lang w:eastAsia="en-US"/>
              </w:rPr>
            </w:pPr>
            <w:r w:rsidRPr="00413F66">
              <w:rPr>
                <w:lang w:eastAsia="en-US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9D0C6" w14:textId="77777777" w:rsidR="00320887" w:rsidRPr="0062492E" w:rsidRDefault="00320887" w:rsidP="00EC0B56">
            <w:pPr>
              <w:pStyle w:val="tablecontent"/>
              <w:rPr>
                <w:lang w:eastAsia="en-US"/>
              </w:rPr>
            </w:pPr>
            <w:r w:rsidRPr="0062492E">
              <w:rPr>
                <w:lang w:eastAsia="en-US"/>
              </w:rPr>
              <w:t>This includes information on network status</w:t>
            </w:r>
            <w:r>
              <w:rPr>
                <w:lang w:eastAsia="en-US"/>
              </w:rPr>
              <w:t xml:space="preserve"> for the triggering criteria</w:t>
            </w:r>
            <w:r w:rsidRPr="0062492E">
              <w:rPr>
                <w:lang w:eastAsia="en-US"/>
              </w:rPr>
              <w:t>, and may include the following parameters:</w:t>
            </w:r>
          </w:p>
          <w:p w14:paraId="27EADE06" w14:textId="77777777" w:rsidR="00320887" w:rsidRDefault="00320887" w:rsidP="00EC0B56">
            <w:pPr>
              <w:pStyle w:val="B1"/>
            </w:pPr>
            <w:r>
              <w:t xml:space="preserve">- </w:t>
            </w:r>
            <w:r w:rsidRPr="00C04D91">
              <w:t>Uplink quality level</w:t>
            </w:r>
            <w:r>
              <w:t xml:space="preserve"> </w:t>
            </w:r>
          </w:p>
          <w:p w14:paraId="78545874" w14:textId="165D82A8" w:rsidR="00320887" w:rsidRDefault="00320887" w:rsidP="00EC0B56">
            <w:pPr>
              <w:pStyle w:val="B1"/>
              <w:rPr>
                <w:rFonts w:cs="Arial"/>
                <w:noProof/>
                <w:szCs w:val="18"/>
                <w:lang w:val="en-US"/>
              </w:rPr>
            </w:pPr>
            <w:r>
              <w:t xml:space="preserve">- </w:t>
            </w:r>
            <w:r w:rsidRPr="00C04D91">
              <w:rPr>
                <w:rFonts w:cs="Arial"/>
                <w:noProof/>
                <w:szCs w:val="18"/>
                <w:lang w:val="en-US"/>
              </w:rPr>
              <w:t xml:space="preserve">Congestion </w:t>
            </w:r>
            <w:del w:id="8" w:author="CATT" w:date="2020-11-11T19:52:00Z">
              <w:r w:rsidRPr="00C04D91" w:rsidDel="00BB3065">
                <w:rPr>
                  <w:rFonts w:cs="Arial"/>
                  <w:noProof/>
                  <w:szCs w:val="18"/>
                  <w:lang w:val="en-US"/>
                </w:rPr>
                <w:delText>level</w:delText>
              </w:r>
            </w:del>
            <w:ins w:id="9" w:author="CATT" w:date="2020-11-11T19:52:00Z">
              <w:r w:rsidR="00BB3065">
                <w:rPr>
                  <w:rFonts w:cs="Arial"/>
                  <w:noProof/>
                  <w:szCs w:val="18"/>
                  <w:lang w:val="en-US"/>
                </w:rPr>
                <w:t>information</w:t>
              </w:r>
            </w:ins>
          </w:p>
          <w:p w14:paraId="56D26266" w14:textId="62AA364F" w:rsidR="00320887" w:rsidDel="00FA77C3" w:rsidRDefault="00320887" w:rsidP="00EC0B56">
            <w:pPr>
              <w:pStyle w:val="B1"/>
              <w:rPr>
                <w:del w:id="10" w:author="CATT_rev1" w:date="2020-11-19T23:42:00Z"/>
                <w:rFonts w:cs="Arial"/>
                <w:noProof/>
                <w:szCs w:val="18"/>
                <w:lang w:val="en-US"/>
              </w:rPr>
            </w:pPr>
            <w:del w:id="11" w:author="CATT_rev1" w:date="2020-11-19T23:42:00Z">
              <w:r w:rsidRPr="00C04D91" w:rsidDel="00FA77C3">
                <w:rPr>
                  <w:rFonts w:cs="Arial"/>
                  <w:noProof/>
                  <w:szCs w:val="18"/>
                  <w:lang w:val="en-US"/>
                </w:rPr>
                <w:delText>-</w:delText>
              </w:r>
              <w:r w:rsidDel="00FA77C3">
                <w:rPr>
                  <w:rFonts w:cs="Arial"/>
                  <w:noProof/>
                  <w:szCs w:val="18"/>
                  <w:lang w:val="en-US"/>
                </w:rPr>
                <w:delText xml:space="preserve"> </w:delText>
              </w:r>
              <w:r w:rsidRPr="00C04D91" w:rsidDel="00FA77C3">
                <w:rPr>
                  <w:rFonts w:cs="Arial"/>
                  <w:noProof/>
                  <w:szCs w:val="18"/>
                  <w:lang w:val="en-US"/>
                </w:rPr>
                <w:delText>Overload level</w:delText>
              </w:r>
            </w:del>
          </w:p>
          <w:p w14:paraId="6015B5B3" w14:textId="77777777" w:rsidR="00320887" w:rsidRDefault="00320887" w:rsidP="00EC0B56">
            <w:pPr>
              <w:pStyle w:val="B1"/>
              <w:rPr>
                <w:rFonts w:cs="Arial"/>
                <w:noProof/>
                <w:szCs w:val="18"/>
                <w:lang w:val="en-US"/>
              </w:rPr>
            </w:pPr>
            <w:r>
              <w:rPr>
                <w:rFonts w:cs="Arial"/>
                <w:noProof/>
                <w:szCs w:val="18"/>
                <w:lang w:val="en-US"/>
              </w:rPr>
              <w:t>- Geographical Area (cell area or TA for which the monitoring applies)</w:t>
            </w:r>
          </w:p>
          <w:p w14:paraId="3BE87B47" w14:textId="77777777" w:rsidR="00320887" w:rsidRDefault="00320887" w:rsidP="00EC0B56">
            <w:pPr>
              <w:pStyle w:val="B1"/>
              <w:rPr>
                <w:rFonts w:cs="Arial"/>
                <w:noProof/>
                <w:szCs w:val="18"/>
                <w:lang w:val="en-US"/>
              </w:rPr>
            </w:pPr>
            <w:r>
              <w:rPr>
                <w:rFonts w:cs="Arial"/>
                <w:noProof/>
                <w:szCs w:val="18"/>
                <w:lang w:val="en-US"/>
              </w:rPr>
              <w:t>- Time Validity (the period for which the monitoring applies)</w:t>
            </w:r>
          </w:p>
          <w:p w14:paraId="60CE382B" w14:textId="77777777" w:rsidR="00320887" w:rsidRPr="00526FC3" w:rsidRDefault="00320887" w:rsidP="00EC0B56">
            <w:pPr>
              <w:pStyle w:val="B1"/>
              <w:rPr>
                <w:rFonts w:cs="Arial"/>
              </w:rPr>
            </w:pPr>
            <w:r w:rsidRPr="0062492E">
              <w:rPr>
                <w:rFonts w:cs="Arial"/>
                <w:noProof/>
                <w:szCs w:val="18"/>
                <w:lang w:val="en-US"/>
              </w:rPr>
              <w:t>-</w:t>
            </w:r>
            <w:r>
              <w:rPr>
                <w:rFonts w:cs="Arial"/>
                <w:noProof/>
                <w:szCs w:val="18"/>
                <w:lang w:val="en-US"/>
              </w:rPr>
              <w:t xml:space="preserve"> </w:t>
            </w:r>
            <w:r w:rsidRPr="0062492E">
              <w:rPr>
                <w:rFonts w:cs="Arial"/>
                <w:noProof/>
                <w:szCs w:val="18"/>
                <w:lang w:val="en-US"/>
              </w:rPr>
              <w:t>Coverage level and bearer level events (optionally, for MBMS)</w:t>
            </w:r>
          </w:p>
        </w:tc>
      </w:tr>
    </w:tbl>
    <w:p w14:paraId="673A469D" w14:textId="77777777" w:rsidR="001E41F3" w:rsidRPr="00320887" w:rsidRDefault="001E41F3" w:rsidP="006C3184">
      <w:pPr>
        <w:rPr>
          <w:noProof/>
          <w:lang w:val="en-US"/>
        </w:rPr>
      </w:pPr>
    </w:p>
    <w:sectPr w:rsidR="001E41F3" w:rsidRPr="00320887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EC11E" w14:textId="77777777" w:rsidR="00F34B08" w:rsidRDefault="00F34B08">
      <w:r>
        <w:separator/>
      </w:r>
    </w:p>
  </w:endnote>
  <w:endnote w:type="continuationSeparator" w:id="0">
    <w:p w14:paraId="258AEDDF" w14:textId="77777777" w:rsidR="00F34B08" w:rsidRDefault="00F3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3076E" w14:textId="77777777" w:rsidR="00F34B08" w:rsidRDefault="00F34B08">
      <w:r>
        <w:separator/>
      </w:r>
    </w:p>
  </w:footnote>
  <w:footnote w:type="continuationSeparator" w:id="0">
    <w:p w14:paraId="0160EE49" w14:textId="77777777" w:rsidR="00F34B08" w:rsidRDefault="00F34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B773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BA258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25B44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16F7A" w14:textId="77777777" w:rsidR="00695808" w:rsidRDefault="006958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14401B"/>
    <w:rsid w:val="00145D43"/>
    <w:rsid w:val="00192C46"/>
    <w:rsid w:val="001A08B3"/>
    <w:rsid w:val="001A7B60"/>
    <w:rsid w:val="001B52F0"/>
    <w:rsid w:val="001B7A65"/>
    <w:rsid w:val="001C1E34"/>
    <w:rsid w:val="001E41F3"/>
    <w:rsid w:val="0026004D"/>
    <w:rsid w:val="002640DD"/>
    <w:rsid w:val="00275D12"/>
    <w:rsid w:val="00284FEB"/>
    <w:rsid w:val="002860C4"/>
    <w:rsid w:val="00292502"/>
    <w:rsid w:val="002A16F9"/>
    <w:rsid w:val="002B5741"/>
    <w:rsid w:val="002E55F3"/>
    <w:rsid w:val="002F52C8"/>
    <w:rsid w:val="00305409"/>
    <w:rsid w:val="00320887"/>
    <w:rsid w:val="003609EF"/>
    <w:rsid w:val="0036231A"/>
    <w:rsid w:val="00374DD4"/>
    <w:rsid w:val="003E1A36"/>
    <w:rsid w:val="003F1821"/>
    <w:rsid w:val="003F1BB2"/>
    <w:rsid w:val="00410371"/>
    <w:rsid w:val="004242F1"/>
    <w:rsid w:val="00484FED"/>
    <w:rsid w:val="004B75B7"/>
    <w:rsid w:val="0051580D"/>
    <w:rsid w:val="0052621C"/>
    <w:rsid w:val="00547111"/>
    <w:rsid w:val="0057712F"/>
    <w:rsid w:val="00592D74"/>
    <w:rsid w:val="005E2C44"/>
    <w:rsid w:val="00621188"/>
    <w:rsid w:val="006257ED"/>
    <w:rsid w:val="00671D44"/>
    <w:rsid w:val="00695808"/>
    <w:rsid w:val="006B46FB"/>
    <w:rsid w:val="006C3184"/>
    <w:rsid w:val="006E21FB"/>
    <w:rsid w:val="00792342"/>
    <w:rsid w:val="007968F3"/>
    <w:rsid w:val="007977A8"/>
    <w:rsid w:val="007B2BF6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C76B6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25615"/>
    <w:rsid w:val="00A360D1"/>
    <w:rsid w:val="00A47E70"/>
    <w:rsid w:val="00A50CF0"/>
    <w:rsid w:val="00A7671C"/>
    <w:rsid w:val="00A906FC"/>
    <w:rsid w:val="00AA2CBC"/>
    <w:rsid w:val="00AC5820"/>
    <w:rsid w:val="00AD1CD8"/>
    <w:rsid w:val="00AF55BE"/>
    <w:rsid w:val="00B23299"/>
    <w:rsid w:val="00B258BB"/>
    <w:rsid w:val="00B3274F"/>
    <w:rsid w:val="00B67B97"/>
    <w:rsid w:val="00B968C8"/>
    <w:rsid w:val="00BA3EC5"/>
    <w:rsid w:val="00BA51D9"/>
    <w:rsid w:val="00BB3065"/>
    <w:rsid w:val="00BB5DFC"/>
    <w:rsid w:val="00BD279D"/>
    <w:rsid w:val="00BD6BB8"/>
    <w:rsid w:val="00BE5DB0"/>
    <w:rsid w:val="00C6161E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D21C2"/>
    <w:rsid w:val="00DD550D"/>
    <w:rsid w:val="00DE34CF"/>
    <w:rsid w:val="00E13F3D"/>
    <w:rsid w:val="00E34898"/>
    <w:rsid w:val="00E906FB"/>
    <w:rsid w:val="00EB09B7"/>
    <w:rsid w:val="00EE7D7C"/>
    <w:rsid w:val="00F25D98"/>
    <w:rsid w:val="00F300FB"/>
    <w:rsid w:val="00F34B08"/>
    <w:rsid w:val="00F54355"/>
    <w:rsid w:val="00F74A35"/>
    <w:rsid w:val="00FA77C3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BF8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rsid w:val="00320887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rsid w:val="00320887"/>
    <w:rPr>
      <w:rFonts w:ascii="Times New Roman" w:hAnsi="Times New Roman"/>
      <w:lang w:val="en-GB" w:eastAsia="en-US"/>
    </w:rPr>
  </w:style>
  <w:style w:type="paragraph" w:customStyle="1" w:styleId="toprow">
    <w:name w:val="top row"/>
    <w:basedOn w:val="TAH"/>
    <w:link w:val="toprowChar"/>
    <w:qFormat/>
    <w:rsid w:val="00320887"/>
    <w:rPr>
      <w:rFonts w:eastAsia="宋体"/>
      <w:lang w:eastAsia="x-none"/>
    </w:rPr>
  </w:style>
  <w:style w:type="paragraph" w:customStyle="1" w:styleId="tablecontent">
    <w:name w:val="table content"/>
    <w:basedOn w:val="TAL"/>
    <w:link w:val="tablecontentChar"/>
    <w:qFormat/>
    <w:rsid w:val="00320887"/>
    <w:rPr>
      <w:rFonts w:eastAsia="宋体"/>
      <w:lang w:eastAsia="x-none"/>
    </w:rPr>
  </w:style>
  <w:style w:type="character" w:customStyle="1" w:styleId="toprowChar">
    <w:name w:val="top row Char"/>
    <w:link w:val="toprow"/>
    <w:rsid w:val="00320887"/>
    <w:rPr>
      <w:rFonts w:ascii="Arial" w:eastAsia="宋体" w:hAnsi="Arial"/>
      <w:b/>
      <w:sz w:val="18"/>
      <w:lang w:val="en-GB" w:eastAsia="x-none"/>
    </w:rPr>
  </w:style>
  <w:style w:type="character" w:customStyle="1" w:styleId="tablecontentChar">
    <w:name w:val="table content Char"/>
    <w:link w:val="tablecontent"/>
    <w:rsid w:val="00320887"/>
    <w:rPr>
      <w:rFonts w:ascii="Arial" w:eastAsia="宋体" w:hAnsi="Arial"/>
      <w:sz w:val="18"/>
      <w:lang w:val="en-GB" w:eastAsia="x-none"/>
    </w:rPr>
  </w:style>
  <w:style w:type="character" w:customStyle="1" w:styleId="EditorsNoteChar">
    <w:name w:val="Editor's Note Char"/>
    <w:aliases w:val="EN Char"/>
    <w:link w:val="EditorsNote"/>
    <w:locked/>
    <w:rsid w:val="003F1821"/>
    <w:rPr>
      <w:rFonts w:ascii="Times New Roman" w:hAnsi="Times New Roman"/>
      <w:color w:val="FF000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rsid w:val="00320887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rsid w:val="00320887"/>
    <w:rPr>
      <w:rFonts w:ascii="Times New Roman" w:hAnsi="Times New Roman"/>
      <w:lang w:val="en-GB" w:eastAsia="en-US"/>
    </w:rPr>
  </w:style>
  <w:style w:type="paragraph" w:customStyle="1" w:styleId="toprow">
    <w:name w:val="top row"/>
    <w:basedOn w:val="TAH"/>
    <w:link w:val="toprowChar"/>
    <w:qFormat/>
    <w:rsid w:val="00320887"/>
    <w:rPr>
      <w:rFonts w:eastAsia="宋体"/>
      <w:lang w:eastAsia="x-none"/>
    </w:rPr>
  </w:style>
  <w:style w:type="paragraph" w:customStyle="1" w:styleId="tablecontent">
    <w:name w:val="table content"/>
    <w:basedOn w:val="TAL"/>
    <w:link w:val="tablecontentChar"/>
    <w:qFormat/>
    <w:rsid w:val="00320887"/>
    <w:rPr>
      <w:rFonts w:eastAsia="宋体"/>
      <w:lang w:eastAsia="x-none"/>
    </w:rPr>
  </w:style>
  <w:style w:type="character" w:customStyle="1" w:styleId="toprowChar">
    <w:name w:val="top row Char"/>
    <w:link w:val="toprow"/>
    <w:rsid w:val="00320887"/>
    <w:rPr>
      <w:rFonts w:ascii="Arial" w:eastAsia="宋体" w:hAnsi="Arial"/>
      <w:b/>
      <w:sz w:val="18"/>
      <w:lang w:val="en-GB" w:eastAsia="x-none"/>
    </w:rPr>
  </w:style>
  <w:style w:type="character" w:customStyle="1" w:styleId="tablecontentChar">
    <w:name w:val="table content Char"/>
    <w:link w:val="tablecontent"/>
    <w:rsid w:val="00320887"/>
    <w:rPr>
      <w:rFonts w:ascii="Arial" w:eastAsia="宋体" w:hAnsi="Arial"/>
      <w:sz w:val="18"/>
      <w:lang w:val="en-GB" w:eastAsia="x-none"/>
    </w:rPr>
  </w:style>
  <w:style w:type="character" w:customStyle="1" w:styleId="EditorsNoteChar">
    <w:name w:val="Editor's Note Char"/>
    <w:aliases w:val="EN Char"/>
    <w:link w:val="EditorsNote"/>
    <w:locked/>
    <w:rsid w:val="003F1821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5E5B7-2BAA-48F6-AE50-762D1810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3113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CATT_rev1</cp:lastModifiedBy>
  <cp:revision>3</cp:revision>
  <cp:lastPrinted>1900-12-31T16:00:00Z</cp:lastPrinted>
  <dcterms:created xsi:type="dcterms:W3CDTF">2020-11-19T15:43:00Z</dcterms:created>
  <dcterms:modified xsi:type="dcterms:W3CDTF">2020-11-19T17:04:00Z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