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EAA6" w14:textId="192C3889" w:rsidR="0014401B" w:rsidRDefault="0014401B" w:rsidP="0014401B">
      <w:pPr>
        <w:pStyle w:val="CRCoverPage"/>
        <w:tabs>
          <w:tab w:val="right" w:pos="9639"/>
        </w:tabs>
        <w:spacing w:after="0"/>
        <w:rPr>
          <w:b/>
          <w:noProof/>
          <w:sz w:val="24"/>
        </w:rPr>
      </w:pPr>
      <w:bookmarkStart w:id="0" w:name="_GoBack"/>
      <w:bookmarkEnd w:id="0"/>
      <w:r>
        <w:rPr>
          <w:b/>
          <w:noProof/>
          <w:sz w:val="24"/>
        </w:rPr>
        <w:t>3GPP TSG-SA WG6 Meeting #39-bis-e</w:t>
      </w:r>
      <w:r>
        <w:rPr>
          <w:b/>
          <w:noProof/>
          <w:sz w:val="24"/>
        </w:rPr>
        <w:tab/>
      </w:r>
      <w:r w:rsidR="008F0A1B" w:rsidRPr="008F0A1B">
        <w:rPr>
          <w:b/>
          <w:noProof/>
          <w:sz w:val="24"/>
        </w:rPr>
        <w:t>S6-202002</w:t>
      </w:r>
    </w:p>
    <w:p w14:paraId="75406C71" w14:textId="694B7DB9" w:rsidR="001E41F3" w:rsidRDefault="0014401B" w:rsidP="0014401B">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sidR="00A906FC">
        <w:rPr>
          <w:rFonts w:cs="Arial"/>
          <w:b/>
          <w:bCs/>
          <w:sz w:val="22"/>
        </w:rPr>
        <w:tab/>
      </w:r>
      <w:r w:rsidR="002F52C8">
        <w:rPr>
          <w:b/>
          <w:noProof/>
          <w:sz w:val="24"/>
        </w:rPr>
        <w:t>(revision of S6-</w:t>
      </w:r>
      <w:r w:rsidR="008F0A1B">
        <w:rPr>
          <w:b/>
          <w:noProof/>
          <w:sz w:val="24"/>
        </w:rPr>
        <w:t>201856</w:t>
      </w:r>
      <w:r w:rsidR="002F52C8">
        <w:rPr>
          <w:b/>
          <w:noProof/>
          <w:sz w:val="24"/>
        </w:rPr>
        <w:t>)</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68F38496" w:rsidR="001E41F3" w:rsidRPr="00410371" w:rsidRDefault="00224F0A" w:rsidP="002D07E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D07EA">
              <w:rPr>
                <w:b/>
                <w:noProof/>
                <w:sz w:val="28"/>
              </w:rPr>
              <w:t>23.286</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04EE2E97" w:rsidR="001E41F3" w:rsidRPr="00410371" w:rsidRDefault="0040610E" w:rsidP="00547111">
            <w:pPr>
              <w:pStyle w:val="CRCoverPage"/>
              <w:spacing w:after="0"/>
              <w:rPr>
                <w:noProof/>
              </w:rPr>
            </w:pPr>
            <w:r>
              <w:rPr>
                <w:b/>
                <w:noProof/>
                <w:sz w:val="28"/>
              </w:rPr>
              <w:t>0025</w:t>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2BA76D74" w:rsidR="001E41F3" w:rsidRPr="00410371" w:rsidRDefault="008F0A1B" w:rsidP="00E13F3D">
            <w:pPr>
              <w:pStyle w:val="CRCoverPage"/>
              <w:spacing w:after="0"/>
              <w:jc w:val="center"/>
              <w:rPr>
                <w:b/>
                <w:noProof/>
              </w:rPr>
            </w:pPr>
            <w:r>
              <w:rPr>
                <w:b/>
                <w:noProof/>
                <w:sz w:val="28"/>
              </w:rPr>
              <w:t>1</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1AED5A98" w:rsidR="001E41F3" w:rsidRPr="00410371" w:rsidRDefault="00224F0A" w:rsidP="002D07E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D07EA">
              <w:rPr>
                <w:b/>
                <w:noProof/>
                <w:sz w:val="28"/>
              </w:rPr>
              <w:t>16.4.0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47604AB1" w:rsidR="00F25D98" w:rsidRDefault="002D07EA"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77777777" w:rsidR="00F25D98" w:rsidRDefault="00F25D98" w:rsidP="001E41F3">
            <w:pPr>
              <w:pStyle w:val="CRCoverPage"/>
              <w:spacing w:after="0"/>
              <w:jc w:val="center"/>
              <w:rPr>
                <w:b/>
                <w:caps/>
                <w:noProof/>
              </w:rPr>
            </w:pP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541E316E" w:rsidR="00F25D98" w:rsidRDefault="002D07EA" w:rsidP="001E41F3">
            <w:pPr>
              <w:pStyle w:val="CRCoverPage"/>
              <w:spacing w:after="0"/>
              <w:jc w:val="center"/>
              <w:rPr>
                <w:b/>
                <w:bCs/>
                <w:caps/>
                <w:noProof/>
              </w:rPr>
            </w:pPr>
            <w:r>
              <w:rPr>
                <w:b/>
                <w:bCs/>
                <w:caps/>
                <w:noProof/>
              </w:rPr>
              <w:t>X</w:t>
            </w: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66FC4E9C" w:rsidR="001E41F3" w:rsidRDefault="00E20466" w:rsidP="00F00FE3">
            <w:pPr>
              <w:pStyle w:val="CRCoverPage"/>
              <w:spacing w:after="0"/>
              <w:ind w:left="100"/>
              <w:rPr>
                <w:noProof/>
              </w:rPr>
            </w:pPr>
            <w:r>
              <w:rPr>
                <w:noProof/>
              </w:rPr>
              <w:t>Support for HD map dynamic information</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E7E4FE3" w:rsidR="001E41F3" w:rsidRDefault="002D07EA">
            <w:pPr>
              <w:pStyle w:val="CRCoverPage"/>
              <w:spacing w:after="0"/>
              <w:ind w:left="100"/>
              <w:rPr>
                <w:noProof/>
              </w:rPr>
            </w:pPr>
            <w:r>
              <w:rPr>
                <w:noProof/>
              </w:rPr>
              <w:t>Huawei, Hisilicon</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4ECBB605" w:rsidR="001E41F3" w:rsidRDefault="002D07EA">
            <w:pPr>
              <w:pStyle w:val="CRCoverPage"/>
              <w:spacing w:after="0"/>
              <w:ind w:left="100"/>
              <w:rPr>
                <w:noProof/>
              </w:rPr>
            </w:pPr>
            <w:r>
              <w:rPr>
                <w:noProof/>
              </w:rPr>
              <w:t>eV2XAPP</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0E638B50" w:rsidR="001E41F3" w:rsidRDefault="002D07EA" w:rsidP="002D07EA">
            <w:pPr>
              <w:pStyle w:val="CRCoverPage"/>
              <w:spacing w:after="0"/>
              <w:ind w:left="100"/>
              <w:rPr>
                <w:noProof/>
              </w:rPr>
            </w:pPr>
            <w:r>
              <w:t>2020</w:t>
            </w:r>
            <w:r w:rsidR="002F52C8">
              <w:t>-</w:t>
            </w:r>
            <w:r>
              <w:t>09</w:t>
            </w:r>
            <w:r w:rsidR="002F52C8">
              <w:t>-</w:t>
            </w:r>
            <w:r>
              <w:t>28</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222B53B5" w:rsidR="001E41F3" w:rsidRDefault="002D07EA" w:rsidP="00D24991">
            <w:pPr>
              <w:pStyle w:val="CRCoverPage"/>
              <w:spacing w:after="0"/>
              <w:ind w:left="100" w:right="-609"/>
              <w:rPr>
                <w:b/>
                <w:noProof/>
              </w:rPr>
            </w:pPr>
            <w:r>
              <w:rPr>
                <w:b/>
                <w:noProof/>
              </w:rPr>
              <w:t>B</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1BE427AC" w:rsidR="001E41F3" w:rsidRDefault="002F52C8">
            <w:pPr>
              <w:pStyle w:val="CRCoverPage"/>
              <w:spacing w:after="0"/>
              <w:ind w:left="100"/>
              <w:rPr>
                <w:noProof/>
              </w:rPr>
            </w:pPr>
            <w:r>
              <w:t>Rel-</w:t>
            </w:r>
            <w:r w:rsidR="002D07EA">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11CAA9CB" w:rsidR="001E41F3" w:rsidRDefault="00E20466" w:rsidP="00E20466">
            <w:pPr>
              <w:pStyle w:val="CRCoverPage"/>
              <w:spacing w:after="0"/>
              <w:ind w:left="100"/>
              <w:rPr>
                <w:noProof/>
              </w:rPr>
            </w:pPr>
            <w:r>
              <w:rPr>
                <w:noProof/>
              </w:rPr>
              <w:t>To support advanced/remote driving use case, the support for HD map dynamic information is introduced. This is solution#18 specified in TR 23.764.</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50D3B30" w14:textId="36B34031" w:rsidR="001E41F3" w:rsidRDefault="00E20466">
            <w:pPr>
              <w:pStyle w:val="CRCoverPage"/>
              <w:spacing w:after="0"/>
              <w:ind w:left="100"/>
              <w:rPr>
                <w:noProof/>
              </w:rPr>
            </w:pPr>
            <w:r>
              <w:rPr>
                <w:noProof/>
              </w:rPr>
              <w:t>Added a new feature with related procedures to support HD map dynamic information</w:t>
            </w:r>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480146ED" w:rsidR="001E41F3" w:rsidRDefault="00E20466" w:rsidP="00F00FE3">
            <w:pPr>
              <w:pStyle w:val="CRCoverPage"/>
              <w:spacing w:after="0"/>
              <w:ind w:left="100"/>
              <w:rPr>
                <w:noProof/>
              </w:rPr>
            </w:pPr>
            <w:r>
              <w:rPr>
                <w:noProof/>
              </w:rPr>
              <w:t>The new feature to support HD map dynamic information will not be supported.</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62EA5175" w:rsidR="001E41F3" w:rsidRDefault="00520892" w:rsidP="00520892">
            <w:pPr>
              <w:pStyle w:val="CRCoverPage"/>
              <w:spacing w:after="0"/>
              <w:ind w:left="100"/>
              <w:rPr>
                <w:noProof/>
              </w:rPr>
            </w:pPr>
            <w:r>
              <w:rPr>
                <w:noProof/>
              </w:rPr>
              <w:t>9.x (new), 9.x.1 (new), 9.x.2 (new), 9.x.3 (new), 9.x.4 (new), 9.x.5 (new), 9.x.5.1 (new), 9.x.5.2 (new), 9.x.6 (new),</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07A6A37E" w:rsidR="001E41F3" w:rsidRDefault="004647C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1EDAC941" w:rsidR="001E41F3" w:rsidRDefault="001E41F3">
            <w:pPr>
              <w:pStyle w:val="CRCoverPage"/>
              <w:spacing w:after="0"/>
              <w:jc w:val="center"/>
              <w:rPr>
                <w:b/>
                <w:caps/>
                <w:noProof/>
              </w:rPr>
            </w:pP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3893729C" w:rsidR="001E41F3" w:rsidRDefault="00145D43" w:rsidP="001464FC">
            <w:pPr>
              <w:pStyle w:val="CRCoverPage"/>
              <w:spacing w:after="0"/>
              <w:ind w:left="99"/>
              <w:rPr>
                <w:noProof/>
              </w:rPr>
            </w:pPr>
            <w:r>
              <w:rPr>
                <w:noProof/>
              </w:rPr>
              <w:t>TS</w:t>
            </w:r>
            <w:r w:rsidR="004647CC">
              <w:rPr>
                <w:noProof/>
              </w:rPr>
              <w:t xml:space="preserve"> 23.434</w:t>
            </w:r>
            <w:r>
              <w:rPr>
                <w:noProof/>
              </w:rPr>
              <w:t xml:space="preserve"> CR </w:t>
            </w:r>
            <w:r w:rsidR="001464FC">
              <w:rPr>
                <w:noProof/>
              </w:rPr>
              <w:t>0027</w:t>
            </w:r>
            <w:r>
              <w:rPr>
                <w:noProof/>
              </w:rPr>
              <w:t xml:space="preserve">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6D6BF566" w:rsidR="001E41F3" w:rsidRDefault="00675802">
            <w:pPr>
              <w:pStyle w:val="CRCoverPage"/>
              <w:spacing w:after="0"/>
              <w:jc w:val="center"/>
              <w:rPr>
                <w:b/>
                <w:caps/>
                <w:noProof/>
              </w:rPr>
            </w:pPr>
            <w:r>
              <w:rPr>
                <w:b/>
                <w:caps/>
                <w:noProof/>
              </w:rPr>
              <w:t>N</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61B22F48" w:rsidR="001E41F3" w:rsidRDefault="00675802">
            <w:pPr>
              <w:pStyle w:val="CRCoverPage"/>
              <w:spacing w:after="0"/>
              <w:jc w:val="center"/>
              <w:rPr>
                <w:b/>
                <w:caps/>
                <w:noProof/>
              </w:rPr>
            </w:pPr>
            <w:r>
              <w:rPr>
                <w:b/>
                <w:caps/>
                <w:noProof/>
              </w:rPr>
              <w:t>N</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E9D6975" w14:textId="77777777" w:rsidR="00EC48E2" w:rsidRPr="008A5E86" w:rsidRDefault="00EC48E2" w:rsidP="00EC48E2">
      <w:pPr>
        <w:rPr>
          <w:noProof/>
          <w:lang w:val="en-US"/>
        </w:rPr>
      </w:pPr>
    </w:p>
    <w:p w14:paraId="57E38FE2" w14:textId="77777777" w:rsidR="00EC48E2" w:rsidRPr="00C21836" w:rsidRDefault="00EC48E2" w:rsidP="00EC48E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 * First Change * * * *</w:t>
      </w:r>
    </w:p>
    <w:p w14:paraId="2BE975A5" w14:textId="77777777" w:rsidR="00334CB4" w:rsidRDefault="00334CB4">
      <w:pPr>
        <w:rPr>
          <w:noProof/>
        </w:rPr>
      </w:pPr>
    </w:p>
    <w:p w14:paraId="16A650CA" w14:textId="51CB1FA6" w:rsidR="00E20466" w:rsidRPr="0064781D" w:rsidRDefault="00E20466" w:rsidP="00E20466">
      <w:pPr>
        <w:pStyle w:val="Heading2"/>
        <w:rPr>
          <w:ins w:id="3" w:author="Niranth" w:date="2020-10-07T21:49:00Z"/>
        </w:rPr>
      </w:pPr>
      <w:bookmarkStart w:id="4" w:name="_Toc50599536"/>
      <w:bookmarkStart w:id="5" w:name="_Toc51874973"/>
      <w:proofErr w:type="gramStart"/>
      <w:ins w:id="6" w:author="Niranth" w:date="2020-10-07T21:49:00Z">
        <w:r>
          <w:t>9.x</w:t>
        </w:r>
        <w:proofErr w:type="gramEnd"/>
        <w:r>
          <w:tab/>
          <w:t>Support for HD map dynamic information</w:t>
        </w:r>
        <w:bookmarkEnd w:id="4"/>
        <w:bookmarkEnd w:id="5"/>
      </w:ins>
    </w:p>
    <w:p w14:paraId="05760BA3" w14:textId="47666A37" w:rsidR="00E20466" w:rsidRDefault="00E20466" w:rsidP="00E20466">
      <w:pPr>
        <w:pStyle w:val="Heading3"/>
        <w:rPr>
          <w:ins w:id="7" w:author="Niranth" w:date="2020-10-07T21:49:00Z"/>
        </w:rPr>
      </w:pPr>
      <w:bookmarkStart w:id="8" w:name="_Toc50599537"/>
      <w:bookmarkStart w:id="9" w:name="_Toc51874974"/>
      <w:proofErr w:type="gramStart"/>
      <w:ins w:id="10" w:author="Niranth" w:date="2020-10-07T21:50:00Z">
        <w:r>
          <w:t>9.x</w:t>
        </w:r>
      </w:ins>
      <w:ins w:id="11" w:author="Niranth" w:date="2020-10-07T21:49:00Z">
        <w:r>
          <w:t>.1</w:t>
        </w:r>
        <w:proofErr w:type="gramEnd"/>
        <w:r>
          <w:tab/>
        </w:r>
        <w:bookmarkEnd w:id="8"/>
        <w:bookmarkEnd w:id="9"/>
        <w:r>
          <w:t>General</w:t>
        </w:r>
      </w:ins>
    </w:p>
    <w:p w14:paraId="0E2595A9" w14:textId="77777777" w:rsidR="00F012CB" w:rsidRDefault="00E20466" w:rsidP="00E20466">
      <w:pPr>
        <w:rPr>
          <w:ins w:id="12" w:author="Niranth" w:date="2020-10-07T22:39:00Z"/>
        </w:rPr>
      </w:pPr>
      <w:ins w:id="13" w:author="Niranth" w:date="2020-10-07T21:49:00Z">
        <w:r>
          <w:t xml:space="preserve">The V2X application specific server can </w:t>
        </w:r>
        <w:r w:rsidRPr="008D4115">
          <w:t>b</w:t>
        </w:r>
        <w:r>
          <w:t>e responsi</w:t>
        </w:r>
        <w:r w:rsidRPr="00782FE8">
          <w:t>b</w:t>
        </w:r>
        <w:r>
          <w:t>le for managing HD maps and providing the HD map information to the V2X application specific client on V2X UE (</w:t>
        </w:r>
        <w:proofErr w:type="spellStart"/>
        <w:r>
          <w:t>e.g</w:t>
        </w:r>
        <w:proofErr w:type="spellEnd"/>
        <w:r>
          <w:t xml:space="preserve"> host vehicle for advanced/remote driving). As per a proximity range set </w:t>
        </w:r>
        <w:r w:rsidRPr="00A373F4">
          <w:t>b</w:t>
        </w:r>
        <w:r>
          <w:t xml:space="preserve">y the application layer, the VAE layer support providing the dynamic information </w:t>
        </w:r>
        <w:r w:rsidRPr="009B4130">
          <w:t>(i.e.</w:t>
        </w:r>
        <w:r>
          <w:t xml:space="preserve"> location information) required for HD maps management to the V2X application specific server. </w:t>
        </w:r>
      </w:ins>
    </w:p>
    <w:p w14:paraId="55C83C5A" w14:textId="35E22E1F" w:rsidR="004647CC" w:rsidRDefault="004647CC" w:rsidP="00E20466">
      <w:pPr>
        <w:rPr>
          <w:ins w:id="14" w:author="Niranth" w:date="2020-10-07T22:36:00Z"/>
        </w:rPr>
      </w:pPr>
      <w:ins w:id="15" w:author="Niranth" w:date="2020-10-07T22:39:00Z">
        <w:r w:rsidRPr="004647CC">
          <w:t xml:space="preserve">This </w:t>
        </w:r>
        <w:r>
          <w:t>feature</w:t>
        </w:r>
        <w:r w:rsidRPr="004647CC">
          <w:t xml:space="preserve"> is feasible for scenarios where host vehicle is in advanced/remote driving mode with slow to moderate speed and deployed in areas like campus (e.g. autonomous shuttle vehicles), factories or ports (e.g. autonomous/remotely controlled guided vehicles).</w:t>
        </w:r>
      </w:ins>
    </w:p>
    <w:p w14:paraId="1C5D3B91" w14:textId="2625545E" w:rsidR="00E20466" w:rsidRDefault="00E20466" w:rsidP="00E20466">
      <w:pPr>
        <w:rPr>
          <w:ins w:id="16" w:author="Niranth" w:date="2020-10-07T21:49:00Z"/>
        </w:rPr>
      </w:pPr>
      <w:ins w:id="17" w:author="Niranth" w:date="2020-10-07T21:49:00Z">
        <w:r>
          <w:t>Th</w:t>
        </w:r>
      </w:ins>
      <w:ins w:id="18" w:author="Niranth" w:date="2020-10-07T22:39:00Z">
        <w:r w:rsidR="004647CC">
          <w:t>is</w:t>
        </w:r>
      </w:ins>
      <w:ins w:id="19" w:author="Niranth" w:date="2020-10-07T21:49:00Z">
        <w:r>
          <w:t xml:space="preserve"> </w:t>
        </w:r>
      </w:ins>
      <w:ins w:id="20" w:author="Niranth" w:date="2020-10-07T22:38:00Z">
        <w:r w:rsidR="004647CC">
          <w:t>feature</w:t>
        </w:r>
      </w:ins>
      <w:ins w:id="21" w:author="Niranth" w:date="2020-10-07T21:49:00Z">
        <w:r>
          <w:t xml:space="preserve"> </w:t>
        </w:r>
      </w:ins>
      <w:ins w:id="22" w:author="Niranth" w:date="2020-10-07T22:38:00Z">
        <w:r w:rsidR="004647CC">
          <w:t>utilizes the following procedures</w:t>
        </w:r>
      </w:ins>
      <w:ins w:id="23" w:author="Niranth" w:date="2020-10-07T21:49:00Z">
        <w:r>
          <w:t>:</w:t>
        </w:r>
      </w:ins>
    </w:p>
    <w:p w14:paraId="3FC2DF66" w14:textId="77777777" w:rsidR="00E20466" w:rsidRDefault="00E20466" w:rsidP="00E20466">
      <w:pPr>
        <w:pStyle w:val="B1"/>
        <w:rPr>
          <w:ins w:id="24" w:author="Niranth" w:date="2020-10-07T21:49:00Z"/>
        </w:rPr>
      </w:pPr>
      <w:ins w:id="25" w:author="Niranth" w:date="2020-10-07T21:49:00Z">
        <w:r>
          <w:t>-</w:t>
        </w:r>
        <w:r>
          <w:tab/>
          <w:t>V2X application specific server su</w:t>
        </w:r>
        <w:r w:rsidRPr="00A373F4">
          <w:t>b</w:t>
        </w:r>
        <w:r>
          <w:t>scription for HD map dynamic information with VAE server.</w:t>
        </w:r>
      </w:ins>
    </w:p>
    <w:p w14:paraId="32012EF6" w14:textId="77777777" w:rsidR="00E20466" w:rsidRDefault="00E20466" w:rsidP="00E20466">
      <w:pPr>
        <w:pStyle w:val="B1"/>
        <w:rPr>
          <w:ins w:id="26" w:author="Niranth" w:date="2020-10-07T21:49:00Z"/>
        </w:rPr>
      </w:pPr>
      <w:ins w:id="27" w:author="Niranth" w:date="2020-10-07T21:49:00Z">
        <w:r>
          <w:t>-</w:t>
        </w:r>
        <w:r>
          <w:tab/>
          <w:t>VAE server tracking UE location with support from SEAL's location management server.</w:t>
        </w:r>
      </w:ins>
    </w:p>
    <w:p w14:paraId="72736436" w14:textId="77777777" w:rsidR="00E20466" w:rsidRDefault="00E20466" w:rsidP="00E20466">
      <w:pPr>
        <w:pStyle w:val="B1"/>
        <w:rPr>
          <w:ins w:id="28" w:author="Niranth" w:date="2020-10-07T21:49:00Z"/>
        </w:rPr>
      </w:pPr>
      <w:ins w:id="29" w:author="Niranth" w:date="2020-10-07T21:49:00Z">
        <w:r>
          <w:t>-</w:t>
        </w:r>
        <w:r>
          <w:tab/>
          <w:t xml:space="preserve">VAE server management of dynamic UE location </w:t>
        </w:r>
        <w:r w:rsidRPr="00F248BE">
          <w:t>b</w:t>
        </w:r>
        <w:r>
          <w:t>ased group.</w:t>
        </w:r>
      </w:ins>
    </w:p>
    <w:p w14:paraId="4FD86B72" w14:textId="77777777" w:rsidR="00E20466" w:rsidRDefault="00E20466" w:rsidP="00E20466">
      <w:pPr>
        <w:pStyle w:val="B1"/>
        <w:rPr>
          <w:ins w:id="30" w:author="Niranth" w:date="2020-10-07T21:49:00Z"/>
        </w:rPr>
      </w:pPr>
      <w:ins w:id="31" w:author="Niranth" w:date="2020-10-07T21:49:00Z">
        <w:r>
          <w:t>-</w:t>
        </w:r>
        <w:r>
          <w:tab/>
          <w:t>VAE server o</w:t>
        </w:r>
        <w:r w:rsidRPr="006B40F9">
          <w:t>b</w:t>
        </w:r>
        <w:r>
          <w:t>taining dynamic information from the UEs in proximity range.</w:t>
        </w:r>
      </w:ins>
    </w:p>
    <w:p w14:paraId="3C9EC9C2" w14:textId="77777777" w:rsidR="00E20466" w:rsidRDefault="00E20466" w:rsidP="00E20466">
      <w:pPr>
        <w:pStyle w:val="B1"/>
        <w:rPr>
          <w:ins w:id="32" w:author="Niranth" w:date="2020-10-07T21:49:00Z"/>
        </w:rPr>
      </w:pPr>
      <w:ins w:id="33" w:author="Niranth" w:date="2020-10-07T21:49:00Z">
        <w:r>
          <w:t>-</w:t>
        </w:r>
        <w:r>
          <w:tab/>
          <w:t>VAE server notification of HD map dynamic information to V2X application specific server.</w:t>
        </w:r>
      </w:ins>
    </w:p>
    <w:p w14:paraId="32AEED0C" w14:textId="77777777" w:rsidR="00E20466" w:rsidRDefault="00E20466" w:rsidP="00E20466">
      <w:pPr>
        <w:pStyle w:val="NO"/>
        <w:rPr>
          <w:ins w:id="34" w:author="Niranth" w:date="2020-10-07T21:49:00Z"/>
        </w:rPr>
      </w:pPr>
      <w:ins w:id="35" w:author="Niranth" w:date="2020-10-07T21:49:00Z">
        <w:r>
          <w:t>NOTE:</w:t>
        </w:r>
        <w:r>
          <w:tab/>
          <w:t>The details of the usage (e.g. distri</w:t>
        </w:r>
        <w:r w:rsidRPr="003D68D2">
          <w:t>b</w:t>
        </w:r>
        <w:r>
          <w:t xml:space="preserve">ution to V2X UE) of HD maps </w:t>
        </w:r>
        <w:r w:rsidRPr="003D68D2">
          <w:t>b</w:t>
        </w:r>
        <w:r>
          <w:t>y V2X application specific server is out of scope of this specification.</w:t>
        </w:r>
      </w:ins>
    </w:p>
    <w:p w14:paraId="3F059566" w14:textId="673DF535" w:rsidR="00E20466" w:rsidRDefault="00E20466" w:rsidP="00E20466">
      <w:pPr>
        <w:pStyle w:val="Heading3"/>
        <w:rPr>
          <w:ins w:id="36" w:author="Niranth" w:date="2020-10-07T21:51:00Z"/>
        </w:rPr>
      </w:pPr>
      <w:bookmarkStart w:id="37" w:name="_Toc51856426"/>
      <w:bookmarkStart w:id="38" w:name="_Toc50599539"/>
      <w:bookmarkStart w:id="39" w:name="_Toc51874976"/>
      <w:ins w:id="40" w:author="Niranth" w:date="2020-10-07T21:50:00Z">
        <w:r>
          <w:t>9.</w:t>
        </w:r>
        <w:r>
          <w:rPr>
            <w:lang w:val="en-US"/>
          </w:rPr>
          <w:t>x</w:t>
        </w:r>
        <w:r>
          <w:t>.2</w:t>
        </w:r>
        <w:r>
          <w:tab/>
          <w:t>Information flows</w:t>
        </w:r>
      </w:ins>
      <w:bookmarkEnd w:id="37"/>
    </w:p>
    <w:p w14:paraId="4EF4D0BD" w14:textId="01AC28F1" w:rsidR="00E20466" w:rsidRPr="00E20466" w:rsidRDefault="00E20466">
      <w:pPr>
        <w:pStyle w:val="EditorsNote"/>
        <w:rPr>
          <w:ins w:id="41" w:author="Niranth" w:date="2020-10-07T21:50:00Z"/>
        </w:rPr>
        <w:pPrChange w:id="42" w:author="Niranth" w:date="2020-10-07T21:51:00Z">
          <w:pPr>
            <w:pStyle w:val="Heading3"/>
          </w:pPr>
        </w:pPrChange>
      </w:pPr>
      <w:ins w:id="43" w:author="Niranth" w:date="2020-10-07T21:51:00Z">
        <w:r>
          <w:t>Editor's note: Information flows are FFS.</w:t>
        </w:r>
      </w:ins>
    </w:p>
    <w:p w14:paraId="7BC8A977" w14:textId="6946585A" w:rsidR="00E20466" w:rsidRDefault="00E20466">
      <w:pPr>
        <w:pStyle w:val="Heading3"/>
        <w:rPr>
          <w:ins w:id="44" w:author="Niranth" w:date="2020-10-07T21:49:00Z"/>
        </w:rPr>
        <w:pPrChange w:id="45" w:author="Niranth" w:date="2020-10-07T21:50:00Z">
          <w:pPr>
            <w:pStyle w:val="Heading4"/>
          </w:pPr>
        </w:pPrChange>
      </w:pPr>
      <w:proofErr w:type="gramStart"/>
      <w:ins w:id="46" w:author="Niranth" w:date="2020-10-07T21:51:00Z">
        <w:r>
          <w:t>9.x.3</w:t>
        </w:r>
      </w:ins>
      <w:proofErr w:type="gramEnd"/>
      <w:ins w:id="47" w:author="Niranth" w:date="2020-10-07T21:49:00Z">
        <w:r>
          <w:tab/>
          <w:t>Su</w:t>
        </w:r>
        <w:r w:rsidRPr="00A373F4">
          <w:t>b</w:t>
        </w:r>
        <w:r>
          <w:t>scription for HD map dynamic information</w:t>
        </w:r>
        <w:bookmarkEnd w:id="38"/>
        <w:bookmarkEnd w:id="39"/>
      </w:ins>
    </w:p>
    <w:p w14:paraId="5C1A3EB4" w14:textId="4F27E254" w:rsidR="00E20466" w:rsidRDefault="00E20466" w:rsidP="00E20466">
      <w:pPr>
        <w:rPr>
          <w:ins w:id="48" w:author="Niranth" w:date="2020-10-07T21:49:00Z"/>
        </w:rPr>
      </w:pPr>
      <w:ins w:id="49" w:author="Niranth" w:date="2020-10-07T21:49:00Z">
        <w:r>
          <w:t>Figure </w:t>
        </w:r>
      </w:ins>
      <w:ins w:id="50" w:author="Niranth" w:date="2020-10-07T21:51:00Z">
        <w:r>
          <w:t>9.x.3</w:t>
        </w:r>
      </w:ins>
      <w:ins w:id="51" w:author="Niranth" w:date="2020-10-07T21:49:00Z">
        <w:r>
          <w:t>-1 descri</w:t>
        </w:r>
        <w:r w:rsidRPr="00991DBA">
          <w:t>b</w:t>
        </w:r>
        <w:r>
          <w:t>es the procedure for su</w:t>
        </w:r>
        <w:r w:rsidRPr="00A373F4">
          <w:t>b</w:t>
        </w:r>
        <w:r>
          <w:t>scription for HD map dynamic information.</w:t>
        </w:r>
      </w:ins>
    </w:p>
    <w:p w14:paraId="75E45E9F" w14:textId="77777777" w:rsidR="00E20466" w:rsidRDefault="00E20466" w:rsidP="00E20466">
      <w:pPr>
        <w:rPr>
          <w:ins w:id="52" w:author="Niranth" w:date="2020-10-07T21:49:00Z"/>
        </w:rPr>
      </w:pPr>
      <w:ins w:id="53" w:author="Niranth" w:date="2020-10-07T21:49:00Z">
        <w:r>
          <w:t>Pre-condition:</w:t>
        </w:r>
      </w:ins>
    </w:p>
    <w:p w14:paraId="550EF4CB" w14:textId="77777777" w:rsidR="00E20466" w:rsidRPr="00A973DE" w:rsidRDefault="00E20466" w:rsidP="00E20466">
      <w:pPr>
        <w:pStyle w:val="B1"/>
        <w:rPr>
          <w:ins w:id="54" w:author="Niranth" w:date="2020-10-07T21:49:00Z"/>
        </w:rPr>
      </w:pPr>
      <w:ins w:id="55" w:author="Niranth" w:date="2020-10-07T21:49:00Z">
        <w:r>
          <w:t>-</w:t>
        </w:r>
        <w:r>
          <w:tab/>
          <w:t>V2X application specific server has registered with VAE server 1 which is responsi</w:t>
        </w:r>
        <w:r w:rsidRPr="00A973DE">
          <w:t>b</w:t>
        </w:r>
        <w:r>
          <w:t>le for the host vehicle.</w:t>
        </w:r>
      </w:ins>
    </w:p>
    <w:p w14:paraId="39D1F37A" w14:textId="77777777" w:rsidR="00E20466" w:rsidRDefault="00E20466" w:rsidP="00E20466">
      <w:pPr>
        <w:pStyle w:val="TH"/>
        <w:rPr>
          <w:ins w:id="56" w:author="Niranth" w:date="2020-10-07T21:49:00Z"/>
        </w:rPr>
      </w:pPr>
      <w:ins w:id="57" w:author="Niranth" w:date="2020-10-07T21:49:00Z">
        <w:r>
          <w:object w:dxaOrig="7176" w:dyaOrig="3168" w14:anchorId="5CD34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8pt;height:159pt" o:ole="">
              <v:imagedata r:id="rId12" o:title=""/>
            </v:shape>
            <o:OLEObject Type="Embed" ProgID="Visio.Drawing.15" ShapeID="_x0000_i1025" DrawAspect="Content" ObjectID="_1664560650" r:id="rId13"/>
          </w:object>
        </w:r>
      </w:ins>
    </w:p>
    <w:p w14:paraId="46766018" w14:textId="63F98AA8" w:rsidR="00E20466" w:rsidRDefault="00E20466" w:rsidP="00E20466">
      <w:pPr>
        <w:pStyle w:val="TF"/>
        <w:rPr>
          <w:ins w:id="58" w:author="Niranth" w:date="2020-10-07T21:49:00Z"/>
        </w:rPr>
      </w:pPr>
      <w:ins w:id="59" w:author="Niranth" w:date="2020-10-07T21:49:00Z">
        <w:r>
          <w:t>Figure </w:t>
        </w:r>
      </w:ins>
      <w:ins w:id="60" w:author="Niranth" w:date="2020-10-07T21:51:00Z">
        <w:r>
          <w:t>9.x.3</w:t>
        </w:r>
      </w:ins>
      <w:ins w:id="61" w:author="Niranth" w:date="2020-10-07T21:49:00Z">
        <w:r>
          <w:t>-1: Su</w:t>
        </w:r>
        <w:r w:rsidRPr="00A457CC">
          <w:t>b</w:t>
        </w:r>
        <w:r>
          <w:t>scription for HD map dynamic information</w:t>
        </w:r>
      </w:ins>
    </w:p>
    <w:p w14:paraId="46514B37" w14:textId="77777777" w:rsidR="00E20466" w:rsidRDefault="00E20466" w:rsidP="00E20466">
      <w:pPr>
        <w:pStyle w:val="B1"/>
        <w:rPr>
          <w:ins w:id="62" w:author="Niranth" w:date="2020-10-07T21:49:00Z"/>
        </w:rPr>
      </w:pPr>
      <w:ins w:id="63" w:author="Niranth" w:date="2020-10-07T21:49:00Z">
        <w:r>
          <w:lastRenderedPageBreak/>
          <w:t>1.</w:t>
        </w:r>
        <w:r>
          <w:tab/>
          <w:t>The V2X application specific server sends a su</w:t>
        </w:r>
        <w:r w:rsidRPr="00A457CC">
          <w:t>b</w:t>
        </w:r>
        <w:r>
          <w:t>scri</w:t>
        </w:r>
        <w:r w:rsidRPr="00A457CC">
          <w:t>b</w:t>
        </w:r>
        <w:r>
          <w:t>e HD map dynamic information request to the VAE server 1. The request includes the V2X UE ID of the host vehicle, application defined proximity range information.</w:t>
        </w:r>
      </w:ins>
    </w:p>
    <w:p w14:paraId="37BF564C" w14:textId="77777777" w:rsidR="00E20466" w:rsidRDefault="00E20466" w:rsidP="00E20466">
      <w:pPr>
        <w:pStyle w:val="B1"/>
        <w:rPr>
          <w:ins w:id="64" w:author="Niranth" w:date="2020-10-07T21:49:00Z"/>
        </w:rPr>
      </w:pPr>
      <w:ins w:id="65" w:author="Niranth" w:date="2020-10-07T21:49:00Z">
        <w:r>
          <w:t>2.</w:t>
        </w:r>
        <w:r>
          <w:tab/>
          <w:t>The VAE server 1 stores the su</w:t>
        </w:r>
        <w:r w:rsidRPr="00A457CC">
          <w:t>b</w:t>
        </w:r>
        <w:r>
          <w:t>scription information.</w:t>
        </w:r>
      </w:ins>
    </w:p>
    <w:p w14:paraId="425E68DE" w14:textId="77777777" w:rsidR="00E20466" w:rsidRDefault="00E20466" w:rsidP="00E20466">
      <w:pPr>
        <w:pStyle w:val="B1"/>
        <w:rPr>
          <w:ins w:id="66" w:author="Niranth" w:date="2020-10-07T21:49:00Z"/>
        </w:rPr>
      </w:pPr>
      <w:ins w:id="67" w:author="Niranth" w:date="2020-10-07T21:49:00Z">
        <w:r>
          <w:t>3.</w:t>
        </w:r>
        <w:r>
          <w:tab/>
          <w:t>The VAE server 1 sends su</w:t>
        </w:r>
        <w:r w:rsidRPr="00A457CC">
          <w:t>b</w:t>
        </w:r>
        <w:r>
          <w:t>scription response to the V2X application specific server.</w:t>
        </w:r>
      </w:ins>
    </w:p>
    <w:p w14:paraId="3AE9DC86" w14:textId="4FD6A079" w:rsidR="00E20466" w:rsidRPr="00FC4D1C" w:rsidRDefault="00E20466" w:rsidP="00E20466">
      <w:pPr>
        <w:pStyle w:val="B1"/>
        <w:rPr>
          <w:ins w:id="68" w:author="Niranth" w:date="2020-10-07T21:49:00Z"/>
        </w:rPr>
      </w:pPr>
      <w:ins w:id="69" w:author="Niranth" w:date="2020-10-07T21:49:00Z">
        <w:r>
          <w:t>4.</w:t>
        </w:r>
        <w:r>
          <w:tab/>
          <w:t>The VAE server 1 o</w:t>
        </w:r>
        <w:r w:rsidRPr="002B5620">
          <w:t>b</w:t>
        </w:r>
        <w:r>
          <w:t>tains and initiates tracking the host vehicle location from the location management server 1</w:t>
        </w:r>
      </w:ins>
      <w:ins w:id="70" w:author="Niranth" w:date="2020-10-07T21:52:00Z">
        <w:r>
          <w:t xml:space="preserve"> as specified in 3GPP TS 23.434 [6]</w:t>
        </w:r>
      </w:ins>
      <w:ins w:id="71" w:author="Niranth" w:date="2020-10-07T21:49:00Z">
        <w:r>
          <w:t>.</w:t>
        </w:r>
      </w:ins>
    </w:p>
    <w:p w14:paraId="30FC3861" w14:textId="65981896" w:rsidR="00E20466" w:rsidRDefault="004477C8">
      <w:pPr>
        <w:pStyle w:val="Heading3"/>
        <w:rPr>
          <w:ins w:id="72" w:author="Niranth" w:date="2020-10-07T21:49:00Z"/>
        </w:rPr>
        <w:pPrChange w:id="73" w:author="Niranth" w:date="2020-10-07T22:21:00Z">
          <w:pPr>
            <w:pStyle w:val="Heading4"/>
          </w:pPr>
        </w:pPrChange>
      </w:pPr>
      <w:bookmarkStart w:id="74" w:name="_Toc50599543"/>
      <w:bookmarkStart w:id="75" w:name="_Toc51874980"/>
      <w:proofErr w:type="gramStart"/>
      <w:ins w:id="76" w:author="Niranth" w:date="2020-10-07T22:21:00Z">
        <w:r>
          <w:t>9</w:t>
        </w:r>
      </w:ins>
      <w:ins w:id="77" w:author="Niranth" w:date="2020-10-07T22:22:00Z">
        <w:r>
          <w:t>.x</w:t>
        </w:r>
      </w:ins>
      <w:ins w:id="78" w:author="Niranth" w:date="2020-10-07T21:49:00Z">
        <w:r w:rsidR="00E20466">
          <w:t>.4</w:t>
        </w:r>
        <w:proofErr w:type="gramEnd"/>
        <w:r w:rsidR="00E20466">
          <w:tab/>
          <w:t xml:space="preserve">Management of dynamic UE location </w:t>
        </w:r>
        <w:r w:rsidR="00E20466" w:rsidRPr="00F248BE">
          <w:t>b</w:t>
        </w:r>
        <w:r w:rsidR="00E20466">
          <w:t>ased group</w:t>
        </w:r>
        <w:bookmarkEnd w:id="74"/>
        <w:bookmarkEnd w:id="75"/>
      </w:ins>
    </w:p>
    <w:p w14:paraId="570BA665" w14:textId="0278426E" w:rsidR="00E20466" w:rsidRDefault="00E20466" w:rsidP="00E20466">
      <w:pPr>
        <w:rPr>
          <w:ins w:id="79" w:author="Niranth" w:date="2020-10-07T21:49:00Z"/>
        </w:rPr>
      </w:pPr>
      <w:ins w:id="80" w:author="Niranth" w:date="2020-10-07T21:49:00Z">
        <w:r>
          <w:t>Figure </w:t>
        </w:r>
      </w:ins>
      <w:ins w:id="81" w:author="Niranth" w:date="2020-10-07T22:22:00Z">
        <w:r w:rsidR="004477C8">
          <w:t>9.x</w:t>
        </w:r>
      </w:ins>
      <w:ins w:id="82" w:author="Niranth" w:date="2020-10-07T21:49:00Z">
        <w:r>
          <w:t>.4-1 descri</w:t>
        </w:r>
        <w:r w:rsidRPr="00991DBA">
          <w:t>b</w:t>
        </w:r>
        <w:r>
          <w:t xml:space="preserve">es the procedure for management of dynamic UE location </w:t>
        </w:r>
        <w:r w:rsidRPr="00F248BE">
          <w:t>b</w:t>
        </w:r>
        <w:r>
          <w:t>ased group.</w:t>
        </w:r>
      </w:ins>
    </w:p>
    <w:p w14:paraId="74FB63A1" w14:textId="77777777" w:rsidR="00E20466" w:rsidRDefault="00E20466" w:rsidP="00E20466">
      <w:pPr>
        <w:rPr>
          <w:ins w:id="83" w:author="Niranth" w:date="2020-10-07T21:49:00Z"/>
        </w:rPr>
      </w:pPr>
      <w:ins w:id="84" w:author="Niranth" w:date="2020-10-07T21:49:00Z">
        <w:r>
          <w:t>Pre-condition:</w:t>
        </w:r>
      </w:ins>
    </w:p>
    <w:p w14:paraId="6B2A09C0" w14:textId="78E7C7EE" w:rsidR="00E20466" w:rsidRPr="00991DBA" w:rsidRDefault="00E20466" w:rsidP="00E20466">
      <w:pPr>
        <w:pStyle w:val="B1"/>
        <w:rPr>
          <w:ins w:id="85" w:author="Niranth" w:date="2020-10-07T21:49:00Z"/>
        </w:rPr>
      </w:pPr>
      <w:ins w:id="86" w:author="Niranth" w:date="2020-10-07T21:49:00Z">
        <w:r>
          <w:t>-</w:t>
        </w:r>
        <w:r>
          <w:tab/>
          <w:t>VAE server 1 has received tracking information of the host veh</w:t>
        </w:r>
        <w:r w:rsidR="004477C8">
          <w:t>icle as per procedure specified in 3GPP TS 23.434 [</w:t>
        </w:r>
      </w:ins>
      <w:ins w:id="87" w:author="Niranth" w:date="2020-10-07T22:22:00Z">
        <w:r w:rsidR="004477C8">
          <w:t>6</w:t>
        </w:r>
      </w:ins>
      <w:ins w:id="88" w:author="Niranth" w:date="2020-10-07T21:49:00Z">
        <w:r w:rsidR="004477C8">
          <w:t>]</w:t>
        </w:r>
        <w:r>
          <w:t>.</w:t>
        </w:r>
      </w:ins>
    </w:p>
    <w:bookmarkStart w:id="89" w:name="_MON_1663614763"/>
    <w:bookmarkEnd w:id="89"/>
    <w:p w14:paraId="46C50B1A" w14:textId="77777777" w:rsidR="00E20466" w:rsidRDefault="004477C8" w:rsidP="00E20466">
      <w:pPr>
        <w:pStyle w:val="TH"/>
        <w:rPr>
          <w:ins w:id="90" w:author="Niranth" w:date="2020-10-07T21:49:00Z"/>
        </w:rPr>
      </w:pPr>
      <w:ins w:id="91" w:author="Niranth" w:date="2020-10-07T21:49:00Z">
        <w:r>
          <w:object w:dxaOrig="8664" w:dyaOrig="6780" w14:anchorId="6228A34E">
            <v:shape id="_x0000_i1026" type="#_x0000_t75" style="width:433.2pt;height:338.4pt" o:ole="">
              <v:imagedata r:id="rId14" o:title=""/>
            </v:shape>
            <o:OLEObject Type="Embed" ProgID="Visio.Drawing.15" ShapeID="_x0000_i1026" DrawAspect="Content" ObjectID="_1664560651" r:id="rId15"/>
          </w:object>
        </w:r>
      </w:ins>
    </w:p>
    <w:p w14:paraId="1047C422" w14:textId="6AC41E7E" w:rsidR="00E20466" w:rsidRDefault="00E20466" w:rsidP="00E20466">
      <w:pPr>
        <w:pStyle w:val="TF"/>
        <w:rPr>
          <w:ins w:id="92" w:author="Niranth" w:date="2020-10-07T21:49:00Z"/>
        </w:rPr>
      </w:pPr>
      <w:ins w:id="93" w:author="Niranth" w:date="2020-10-07T21:49:00Z">
        <w:r>
          <w:t>Figure </w:t>
        </w:r>
      </w:ins>
      <w:ins w:id="94" w:author="Niranth" w:date="2020-10-07T22:23:00Z">
        <w:r w:rsidR="004477C8">
          <w:t>9.x</w:t>
        </w:r>
      </w:ins>
      <w:ins w:id="95" w:author="Niranth" w:date="2020-10-07T21:49:00Z">
        <w:r>
          <w:t>.4-1: Management of dynamic UE location group</w:t>
        </w:r>
      </w:ins>
    </w:p>
    <w:p w14:paraId="2C3BFE1B" w14:textId="5F8D79F5" w:rsidR="00E20466" w:rsidRDefault="00E20466" w:rsidP="00E20466">
      <w:pPr>
        <w:pStyle w:val="B1"/>
        <w:rPr>
          <w:ins w:id="96" w:author="Niranth" w:date="2020-10-07T21:49:00Z"/>
        </w:rPr>
      </w:pPr>
      <w:ins w:id="97" w:author="Niranth" w:date="2020-10-07T21:49:00Z">
        <w:r>
          <w:t>1.</w:t>
        </w:r>
        <w:r>
          <w:tab/>
          <w:t>D</w:t>
        </w:r>
        <w:r w:rsidRPr="00F248BE">
          <w:t xml:space="preserve">ynamic UE location based group creation </w:t>
        </w:r>
      </w:ins>
      <w:ins w:id="98" w:author="Niranth" w:date="2020-10-07T22:25:00Z">
        <w:r w:rsidR="004477C8">
          <w:t xml:space="preserve">or update </w:t>
        </w:r>
      </w:ins>
      <w:ins w:id="99" w:author="Niranth" w:date="2020-10-07T21:49:00Z">
        <w:r>
          <w:t xml:space="preserve">is triggered (e.g. notified of the UE location of host vehicle) via the </w:t>
        </w:r>
      </w:ins>
      <w:ins w:id="100" w:author="Niranth Amogh" w:date="2020-10-16T18:03:00Z">
        <w:r w:rsidR="0067747E">
          <w:t>step 4</w:t>
        </w:r>
      </w:ins>
      <w:ins w:id="101" w:author="Niranth" w:date="2020-10-07T21:49:00Z">
        <w:r>
          <w:t xml:space="preserve"> in clause </w:t>
        </w:r>
      </w:ins>
      <w:ins w:id="102" w:author="Niranth" w:date="2020-10-07T22:26:00Z">
        <w:r w:rsidR="004477C8">
          <w:t>9.x.3</w:t>
        </w:r>
        <w:r w:rsidR="00F012CB">
          <w:t xml:space="preserve"> </w:t>
        </w:r>
      </w:ins>
      <w:ins w:id="103" w:author="Niranth" w:date="2020-10-07T21:49:00Z">
        <w:r>
          <w:t>for the V2X UE ID of the host vehicle.</w:t>
        </w:r>
      </w:ins>
    </w:p>
    <w:p w14:paraId="14901CAA" w14:textId="3E69BCEE" w:rsidR="00E20466" w:rsidRDefault="00E20466" w:rsidP="00E20466">
      <w:pPr>
        <w:pStyle w:val="B1"/>
        <w:rPr>
          <w:ins w:id="104" w:author="Niranth" w:date="2020-10-07T21:49:00Z"/>
        </w:rPr>
      </w:pPr>
      <w:ins w:id="105" w:author="Niranth" w:date="2020-10-07T21:49:00Z">
        <w:r>
          <w:t>2.</w:t>
        </w:r>
        <w:r>
          <w:tab/>
        </w:r>
        <w:r w:rsidRPr="00F248BE">
          <w:t>VAE server 1 uses its associated LMS</w:t>
        </w:r>
        <w:r>
          <w:t xml:space="preserve"> 1</w:t>
        </w:r>
        <w:r w:rsidRPr="00F248BE">
          <w:t xml:space="preserve"> to </w:t>
        </w:r>
        <w:r>
          <w:t>o</w:t>
        </w:r>
        <w:r w:rsidRPr="008857EB">
          <w:t>b</w:t>
        </w:r>
        <w:r>
          <w:t>tain</w:t>
        </w:r>
        <w:r w:rsidRPr="00F248BE">
          <w:t xml:space="preserve"> the </w:t>
        </w:r>
        <w:r>
          <w:t xml:space="preserve">dynamic </w:t>
        </w:r>
        <w:r w:rsidRPr="00F248BE">
          <w:t>UE list</w:t>
        </w:r>
        <w:r>
          <w:t xml:space="preserve"> and the corresponding location information</w:t>
        </w:r>
        <w:r w:rsidRPr="00F248BE">
          <w:t xml:space="preserve"> in the </w:t>
        </w:r>
        <w:r>
          <w:t xml:space="preserve">application defined proximity </w:t>
        </w:r>
        <w:r w:rsidRPr="00F248BE">
          <w:t>range by providing the UE location</w:t>
        </w:r>
        <w:r>
          <w:t xml:space="preserve"> of the host vehicle</w:t>
        </w:r>
      </w:ins>
      <w:ins w:id="106" w:author="Niranth" w:date="2020-10-07T22:27:00Z">
        <w:r w:rsidR="00F012CB">
          <w:t xml:space="preserve"> as specified in 3GPP TS 23.434 [6]</w:t>
        </w:r>
      </w:ins>
      <w:ins w:id="107" w:author="Niranth" w:date="2020-10-07T21:49:00Z">
        <w:r>
          <w:t>.</w:t>
        </w:r>
      </w:ins>
    </w:p>
    <w:p w14:paraId="77A86AD7" w14:textId="0A7C3276" w:rsidR="00E20466" w:rsidRDefault="00F012CB" w:rsidP="00E20466">
      <w:pPr>
        <w:pStyle w:val="B1"/>
        <w:rPr>
          <w:ins w:id="108" w:author="Niranth" w:date="2020-10-07T21:49:00Z"/>
        </w:rPr>
      </w:pPr>
      <w:ins w:id="109" w:author="Niranth" w:date="2020-10-07T22:27:00Z">
        <w:r>
          <w:t>3</w:t>
        </w:r>
      </w:ins>
      <w:ins w:id="110" w:author="Niranth" w:date="2020-10-07T21:49:00Z">
        <w:r w:rsidR="00E20466">
          <w:t>.</w:t>
        </w:r>
        <w:r w:rsidR="00E20466">
          <w:tab/>
        </w:r>
        <w:r w:rsidR="00E20466" w:rsidRPr="00F248BE">
          <w:t>VAE server 1 determines the list of other VAE servers</w:t>
        </w:r>
        <w:r w:rsidR="00E20466">
          <w:t xml:space="preserve"> 2</w:t>
        </w:r>
        <w:proofErr w:type="gramStart"/>
        <w:r w:rsidR="00E20466">
          <w:t>..N</w:t>
        </w:r>
        <w:proofErr w:type="gramEnd"/>
        <w:r w:rsidR="00E20466" w:rsidRPr="00F248BE">
          <w:t xml:space="preserve"> operating in the same location as per clause</w:t>
        </w:r>
      </w:ins>
      <w:ins w:id="111" w:author="Niranth" w:date="2020-10-07T22:27:00Z">
        <w:r>
          <w:t> </w:t>
        </w:r>
      </w:ins>
      <w:ins w:id="112" w:author="Niranth" w:date="2020-10-07T21:49:00Z">
        <w:r w:rsidR="00E20466" w:rsidRPr="00F248BE">
          <w:t>9.10.2.1</w:t>
        </w:r>
        <w:r w:rsidR="00E20466">
          <w:t>.</w:t>
        </w:r>
      </w:ins>
    </w:p>
    <w:p w14:paraId="1317A615" w14:textId="32FFF36D" w:rsidR="00E20466" w:rsidRDefault="00F012CB" w:rsidP="00E20466">
      <w:pPr>
        <w:pStyle w:val="B1"/>
        <w:rPr>
          <w:ins w:id="113" w:author="Niranth" w:date="2020-10-07T21:49:00Z"/>
        </w:rPr>
      </w:pPr>
      <w:ins w:id="114" w:author="Niranth" w:date="2020-10-07T22:27:00Z">
        <w:r>
          <w:t>4</w:t>
        </w:r>
      </w:ins>
      <w:ins w:id="115" w:author="Niranth" w:date="2020-10-07T21:49:00Z">
        <w:r w:rsidR="00E20466">
          <w:t>.</w:t>
        </w:r>
        <w:r w:rsidR="00E20466">
          <w:tab/>
          <w:t xml:space="preserve">For each VAE server determined in step 4, </w:t>
        </w:r>
        <w:r w:rsidR="00E20466" w:rsidRPr="00F248BE">
          <w:t xml:space="preserve">VAE server 1 </w:t>
        </w:r>
        <w:r w:rsidR="00E20466">
          <w:t>requests</w:t>
        </w:r>
        <w:r w:rsidR="00E20466" w:rsidRPr="00F248BE">
          <w:t xml:space="preserve"> the </w:t>
        </w:r>
        <w:r w:rsidR="00E20466">
          <w:t xml:space="preserve">dynamic </w:t>
        </w:r>
        <w:r w:rsidR="00E20466" w:rsidRPr="00F248BE">
          <w:t xml:space="preserve">UE list </w:t>
        </w:r>
        <w:r w:rsidR="00E20466">
          <w:t>and its corresponding location information</w:t>
        </w:r>
        <w:r w:rsidR="00E20466" w:rsidRPr="00F248BE">
          <w:t xml:space="preserve"> for the </w:t>
        </w:r>
        <w:r w:rsidR="00E20466">
          <w:t xml:space="preserve">application defined proximity range </w:t>
        </w:r>
        <w:r w:rsidR="00E20466" w:rsidRPr="00F248BE">
          <w:t>by providing the UE location</w:t>
        </w:r>
        <w:r w:rsidR="00E20466">
          <w:t xml:space="preserve"> of the host vehicle</w:t>
        </w:r>
        <w:r w:rsidR="00E20466" w:rsidRPr="00F248BE">
          <w:t>.</w:t>
        </w:r>
      </w:ins>
    </w:p>
    <w:p w14:paraId="0D4B1D5E" w14:textId="38D52815" w:rsidR="00E20466" w:rsidRDefault="00F012CB" w:rsidP="00E20466">
      <w:pPr>
        <w:pStyle w:val="B1"/>
        <w:rPr>
          <w:ins w:id="116" w:author="Niranth" w:date="2020-10-07T21:49:00Z"/>
        </w:rPr>
      </w:pPr>
      <w:ins w:id="117" w:author="Niranth" w:date="2020-10-07T22:27:00Z">
        <w:r>
          <w:lastRenderedPageBreak/>
          <w:t>5</w:t>
        </w:r>
      </w:ins>
      <w:ins w:id="118" w:author="Niranth" w:date="2020-10-07T21:49:00Z">
        <w:r w:rsidR="00E20466">
          <w:t>.</w:t>
        </w:r>
        <w:r w:rsidR="00E20466">
          <w:tab/>
          <w:t>The VAE server(s) 2..N o</w:t>
        </w:r>
        <w:r w:rsidR="00E20466" w:rsidRPr="000E3E47">
          <w:t>b</w:t>
        </w:r>
        <w:r w:rsidR="00E20466">
          <w:t>tain UE information corresponding to the UE location and application defined proximity range from its corresponding LMS 2..N</w:t>
        </w:r>
      </w:ins>
      <w:ins w:id="119" w:author="Niranth" w:date="2020-10-07T22:27:00Z">
        <w:r>
          <w:t xml:space="preserve"> as specified in 3GPP TS 23.434 [</w:t>
        </w:r>
      </w:ins>
      <w:ins w:id="120" w:author="Niranth" w:date="2020-10-07T22:28:00Z">
        <w:r>
          <w:t>6</w:t>
        </w:r>
      </w:ins>
      <w:ins w:id="121" w:author="Niranth" w:date="2020-10-07T22:27:00Z">
        <w:r>
          <w:t>]</w:t>
        </w:r>
      </w:ins>
      <w:ins w:id="122" w:author="Niranth" w:date="2020-10-07T21:49:00Z">
        <w:r w:rsidR="00E20466">
          <w:t>.</w:t>
        </w:r>
      </w:ins>
    </w:p>
    <w:p w14:paraId="15B2594C" w14:textId="25E9358D" w:rsidR="00E20466" w:rsidRDefault="00F012CB" w:rsidP="00E20466">
      <w:pPr>
        <w:pStyle w:val="B1"/>
        <w:rPr>
          <w:ins w:id="123" w:author="Niranth" w:date="2020-10-07T21:49:00Z"/>
        </w:rPr>
      </w:pPr>
      <w:ins w:id="124" w:author="Niranth" w:date="2020-10-07T22:28:00Z">
        <w:r>
          <w:t>6</w:t>
        </w:r>
      </w:ins>
      <w:ins w:id="125" w:author="Niranth" w:date="2020-10-07T21:49:00Z">
        <w:r w:rsidR="00E20466">
          <w:t>.</w:t>
        </w:r>
        <w:r w:rsidR="00E20466">
          <w:tab/>
          <w:t xml:space="preserve">As per the agreement </w:t>
        </w:r>
        <w:r w:rsidR="00E20466" w:rsidRPr="000E3E47">
          <w:t>b</w:t>
        </w:r>
        <w:r w:rsidR="00E20466">
          <w:t>etween the V2X SPs, if the V2X UE IDs are not sharea</w:t>
        </w:r>
        <w:r w:rsidR="00E20466" w:rsidRPr="000E3E47">
          <w:t>b</w:t>
        </w:r>
        <w:r w:rsidR="00E20466">
          <w:t>le, then VAE server(s) 2</w:t>
        </w:r>
        <w:proofErr w:type="gramStart"/>
        <w:r w:rsidR="00E20466">
          <w:t>..N</w:t>
        </w:r>
        <w:proofErr w:type="gramEnd"/>
        <w:r w:rsidR="00E20466">
          <w:t xml:space="preserve"> may replace the V2X UE IDs with temporary V2X UE IDs.</w:t>
        </w:r>
      </w:ins>
    </w:p>
    <w:p w14:paraId="76186A49" w14:textId="7B5B3533" w:rsidR="00E20466" w:rsidRDefault="00F012CB" w:rsidP="00E20466">
      <w:pPr>
        <w:pStyle w:val="B1"/>
        <w:rPr>
          <w:ins w:id="126" w:author="Niranth" w:date="2020-10-07T21:49:00Z"/>
        </w:rPr>
      </w:pPr>
      <w:ins w:id="127" w:author="Niranth" w:date="2020-10-07T22:28:00Z">
        <w:r>
          <w:t>7</w:t>
        </w:r>
      </w:ins>
      <w:ins w:id="128" w:author="Niranth" w:date="2020-10-07T21:49:00Z">
        <w:r w:rsidR="00E20466">
          <w:t>.</w:t>
        </w:r>
        <w:r w:rsidR="00E20466">
          <w:tab/>
          <w:t>The VAE server(s) 2</w:t>
        </w:r>
        <w:proofErr w:type="gramStart"/>
        <w:r w:rsidR="00E20466">
          <w:t>..N</w:t>
        </w:r>
        <w:proofErr w:type="gramEnd"/>
        <w:r w:rsidR="00E20466">
          <w:t xml:space="preserve"> sends get response with UE list in the UE location and application defined proximity range to VAE server 1.</w:t>
        </w:r>
      </w:ins>
    </w:p>
    <w:p w14:paraId="21B25CC5" w14:textId="5CD633CB" w:rsidR="00E20466" w:rsidRDefault="00F012CB" w:rsidP="00E20466">
      <w:pPr>
        <w:pStyle w:val="B1"/>
        <w:rPr>
          <w:ins w:id="129" w:author="Niranth" w:date="2020-10-07T21:49:00Z"/>
        </w:rPr>
      </w:pPr>
      <w:ins w:id="130" w:author="Niranth" w:date="2020-10-07T21:49:00Z">
        <w:r>
          <w:t>8</w:t>
        </w:r>
        <w:r w:rsidR="00E20466">
          <w:t>.</w:t>
        </w:r>
        <w:r w:rsidR="00E20466">
          <w:tab/>
          <w:t xml:space="preserve">If </w:t>
        </w:r>
        <w:r w:rsidR="00E20466" w:rsidRPr="00F248BE">
          <w:t xml:space="preserve">VAE server 1 </w:t>
        </w:r>
        <w:r w:rsidR="00E20466">
          <w:t xml:space="preserve">has no dynamic UE location group for the V2X UE ID, the VAE server 1 </w:t>
        </w:r>
        <w:r w:rsidR="00E20466" w:rsidRPr="00F248BE">
          <w:t xml:space="preserve">creates a dynamic UE location based group with the UE list received </w:t>
        </w:r>
        <w:r w:rsidR="00E20466">
          <w:t xml:space="preserve">from </w:t>
        </w:r>
        <w:r w:rsidR="00E20466" w:rsidRPr="00F248BE">
          <w:t xml:space="preserve">its LMS and other VAE server(s) </w:t>
        </w:r>
        <w:r w:rsidR="00E20466">
          <w:t>2</w:t>
        </w:r>
        <w:proofErr w:type="gramStart"/>
        <w:r w:rsidR="00E20466">
          <w:t>..N</w:t>
        </w:r>
        <w:proofErr w:type="gramEnd"/>
        <w:r w:rsidR="00E20466">
          <w:t>. Further VAE server 1</w:t>
        </w:r>
        <w:r w:rsidR="00E20466" w:rsidRPr="00F248BE">
          <w:t xml:space="preserve"> stores the dynamic UE location based group.</w:t>
        </w:r>
        <w:r w:rsidR="00E20466">
          <w:t xml:space="preserve"> Otherwise, the VAE server 1 updates the dynamic UE location group with the latest UE information.</w:t>
        </w:r>
      </w:ins>
      <w:ins w:id="131" w:author="Niranth" w:date="2020-10-07T22:29:00Z">
        <w:r>
          <w:t xml:space="preserve"> The V2X UEs wh</w:t>
        </w:r>
      </w:ins>
      <w:ins w:id="132" w:author="Niranth" w:date="2020-10-07T22:31:00Z">
        <w:r>
          <w:t>ose locations</w:t>
        </w:r>
      </w:ins>
      <w:ins w:id="133" w:author="Niranth" w:date="2020-10-07T22:29:00Z">
        <w:r>
          <w:t xml:space="preserve"> </w:t>
        </w:r>
      </w:ins>
      <w:ins w:id="134" w:author="Niranth" w:date="2020-10-07T22:30:00Z">
        <w:r>
          <w:t xml:space="preserve">are no more </w:t>
        </w:r>
      </w:ins>
      <w:ins w:id="135" w:author="Niranth" w:date="2020-10-07T22:31:00Z">
        <w:r>
          <w:t>within</w:t>
        </w:r>
      </w:ins>
      <w:ins w:id="136" w:author="Niranth" w:date="2020-10-07T22:30:00Z">
        <w:r>
          <w:t xml:space="preserve"> the application defined proximity range are removed from the dynamic UE location group.</w:t>
        </w:r>
      </w:ins>
    </w:p>
    <w:p w14:paraId="0818C2E9" w14:textId="551B2F8A" w:rsidR="00E20466" w:rsidRDefault="00F012CB">
      <w:pPr>
        <w:pStyle w:val="Heading3"/>
        <w:rPr>
          <w:ins w:id="137" w:author="Niranth" w:date="2020-10-07T21:49:00Z"/>
        </w:rPr>
        <w:pPrChange w:id="138" w:author="Niranth" w:date="2020-10-07T22:32:00Z">
          <w:pPr>
            <w:pStyle w:val="Heading4"/>
          </w:pPr>
        </w:pPrChange>
      </w:pPr>
      <w:bookmarkStart w:id="139" w:name="_Toc50599544"/>
      <w:bookmarkStart w:id="140" w:name="_Toc51874981"/>
      <w:proofErr w:type="gramStart"/>
      <w:ins w:id="141" w:author="Niranth" w:date="2020-10-07T22:32:00Z">
        <w:r>
          <w:t>9.x</w:t>
        </w:r>
      </w:ins>
      <w:ins w:id="142" w:author="Niranth" w:date="2020-10-07T21:49:00Z">
        <w:r w:rsidR="00E20466">
          <w:t>.5</w:t>
        </w:r>
        <w:proofErr w:type="gramEnd"/>
        <w:r w:rsidR="00E20466">
          <w:tab/>
          <w:t>O</w:t>
        </w:r>
        <w:r w:rsidR="00E20466" w:rsidRPr="006B40F9">
          <w:t>b</w:t>
        </w:r>
        <w:r w:rsidR="00E20466">
          <w:t>taining dynamic information of the UEs in proximity range</w:t>
        </w:r>
        <w:bookmarkEnd w:id="139"/>
        <w:bookmarkEnd w:id="140"/>
      </w:ins>
    </w:p>
    <w:p w14:paraId="38FA0996" w14:textId="51A7F6A5" w:rsidR="00E20466" w:rsidRDefault="00F012CB">
      <w:pPr>
        <w:pStyle w:val="Heading4"/>
        <w:rPr>
          <w:ins w:id="143" w:author="Niranth" w:date="2020-10-07T21:49:00Z"/>
        </w:rPr>
        <w:pPrChange w:id="144" w:author="Niranth" w:date="2020-10-07T22:32:00Z">
          <w:pPr>
            <w:pStyle w:val="Heading5"/>
          </w:pPr>
        </w:pPrChange>
      </w:pPr>
      <w:bookmarkStart w:id="145" w:name="_Toc50599545"/>
      <w:bookmarkStart w:id="146" w:name="_Toc51874982"/>
      <w:proofErr w:type="gramStart"/>
      <w:ins w:id="147" w:author="Niranth" w:date="2020-10-07T22:32:00Z">
        <w:r>
          <w:t>9.x</w:t>
        </w:r>
      </w:ins>
      <w:ins w:id="148" w:author="Niranth" w:date="2020-10-07T21:49:00Z">
        <w:r w:rsidR="00E20466">
          <w:t>.5.1</w:t>
        </w:r>
        <w:proofErr w:type="gramEnd"/>
        <w:r w:rsidR="00E20466">
          <w:tab/>
          <w:t>Su</w:t>
        </w:r>
        <w:r w:rsidR="00E20466" w:rsidRPr="00D27209">
          <w:t>b</w:t>
        </w:r>
        <w:r w:rsidR="00E20466">
          <w:t>scription procedure</w:t>
        </w:r>
      </w:ins>
      <w:ins w:id="149" w:author="Niranth Amogh" w:date="2020-10-16T17:58:00Z">
        <w:r w:rsidR="0067747E">
          <w:t xml:space="preserve"> within V2X SP</w:t>
        </w:r>
      </w:ins>
      <w:bookmarkEnd w:id="145"/>
      <w:bookmarkEnd w:id="146"/>
    </w:p>
    <w:p w14:paraId="6B4E8805" w14:textId="484B058E" w:rsidR="00E20466" w:rsidRDefault="00E20466" w:rsidP="00E20466">
      <w:pPr>
        <w:rPr>
          <w:ins w:id="150" w:author="Niranth" w:date="2020-10-07T21:49:00Z"/>
        </w:rPr>
      </w:pPr>
      <w:ins w:id="151" w:author="Niranth" w:date="2020-10-07T21:49:00Z">
        <w:r>
          <w:t>Figure </w:t>
        </w:r>
      </w:ins>
      <w:ins w:id="152" w:author="Niranth" w:date="2020-10-07T22:32:00Z">
        <w:r w:rsidR="00F012CB">
          <w:t>9.x</w:t>
        </w:r>
      </w:ins>
      <w:ins w:id="153" w:author="Niranth" w:date="2020-10-07T21:49:00Z">
        <w:r>
          <w:t>.5.1-1 descri</w:t>
        </w:r>
        <w:r w:rsidRPr="00991DBA">
          <w:t>b</w:t>
        </w:r>
        <w:r>
          <w:t>es the su</w:t>
        </w:r>
        <w:r w:rsidRPr="00D27209">
          <w:t>b</w:t>
        </w:r>
        <w:r>
          <w:t>scription procedure within V2X SP to o</w:t>
        </w:r>
        <w:r w:rsidRPr="00991DBA">
          <w:t>b</w:t>
        </w:r>
        <w:r>
          <w:t>tain dynamic information from the UEs in application defined proximity range.</w:t>
        </w:r>
      </w:ins>
    </w:p>
    <w:p w14:paraId="3EC5216D" w14:textId="77777777" w:rsidR="00E20466" w:rsidRDefault="00E20466" w:rsidP="00E20466">
      <w:pPr>
        <w:rPr>
          <w:ins w:id="154" w:author="Niranth" w:date="2020-10-07T21:49:00Z"/>
        </w:rPr>
      </w:pPr>
      <w:ins w:id="155" w:author="Niranth" w:date="2020-10-07T21:49:00Z">
        <w:r>
          <w:t>Pre-condition:</w:t>
        </w:r>
      </w:ins>
    </w:p>
    <w:p w14:paraId="2BA024F2" w14:textId="7CDD2FF4" w:rsidR="00E20466" w:rsidRPr="00991DBA" w:rsidRDefault="00E20466" w:rsidP="00E20466">
      <w:pPr>
        <w:pStyle w:val="B1"/>
        <w:rPr>
          <w:ins w:id="156" w:author="Niranth" w:date="2020-10-07T21:49:00Z"/>
        </w:rPr>
      </w:pPr>
      <w:ins w:id="157" w:author="Niranth" w:date="2020-10-07T21:49:00Z">
        <w:r w:rsidRPr="009B4130">
          <w:t>-</w:t>
        </w:r>
        <w:r w:rsidRPr="009B4130">
          <w:tab/>
          <w:t>VAE server 1 is tracking the host vehicle and has created the dynamic UE location based group as per procedure in clause </w:t>
        </w:r>
      </w:ins>
      <w:ins w:id="158" w:author="Niranth" w:date="2020-10-07T22:32:00Z">
        <w:r w:rsidR="00F012CB">
          <w:t>9.x</w:t>
        </w:r>
      </w:ins>
      <w:ins w:id="159" w:author="Niranth" w:date="2020-10-07T21:49:00Z">
        <w:r w:rsidRPr="009B4130">
          <w:t>.4.</w:t>
        </w:r>
      </w:ins>
    </w:p>
    <w:p w14:paraId="39B6234B" w14:textId="77777777" w:rsidR="00E20466" w:rsidRDefault="00E20466" w:rsidP="00E20466">
      <w:pPr>
        <w:pStyle w:val="TH"/>
        <w:rPr>
          <w:ins w:id="160" w:author="Niranth" w:date="2020-10-07T21:49:00Z"/>
        </w:rPr>
      </w:pPr>
      <w:ins w:id="161" w:author="Niranth" w:date="2020-10-07T21:49:00Z">
        <w:r>
          <w:object w:dxaOrig="4548" w:dyaOrig="2628" w14:anchorId="4C0DCC6A">
            <v:shape id="_x0000_i1027" type="#_x0000_t75" style="width:226.8pt;height:131.4pt" o:ole="">
              <v:imagedata r:id="rId16" o:title=""/>
            </v:shape>
            <o:OLEObject Type="Embed" ProgID="Visio.Drawing.15" ShapeID="_x0000_i1027" DrawAspect="Content" ObjectID="_1664560652" r:id="rId17"/>
          </w:object>
        </w:r>
      </w:ins>
    </w:p>
    <w:p w14:paraId="1B74C3BF" w14:textId="3C72AACF" w:rsidR="00E20466" w:rsidRDefault="00E20466" w:rsidP="00E20466">
      <w:pPr>
        <w:pStyle w:val="TF"/>
        <w:rPr>
          <w:ins w:id="162" w:author="Niranth" w:date="2020-10-07T21:49:00Z"/>
        </w:rPr>
      </w:pPr>
      <w:ins w:id="163" w:author="Niranth" w:date="2020-10-07T21:49:00Z">
        <w:r>
          <w:t>Figure </w:t>
        </w:r>
      </w:ins>
      <w:ins w:id="164" w:author="Niranth" w:date="2020-10-07T22:33:00Z">
        <w:r w:rsidR="00F012CB">
          <w:t>9.x</w:t>
        </w:r>
      </w:ins>
      <w:ins w:id="165" w:author="Niranth" w:date="2020-10-07T21:49:00Z">
        <w:r>
          <w:t>.5.1-1: Su</w:t>
        </w:r>
        <w:r w:rsidRPr="00D27209">
          <w:t>b</w:t>
        </w:r>
        <w:r>
          <w:t>scription procedure within V2X SP</w:t>
        </w:r>
      </w:ins>
    </w:p>
    <w:p w14:paraId="69864582" w14:textId="77777777" w:rsidR="00E20466" w:rsidRDefault="00E20466" w:rsidP="00E20466">
      <w:pPr>
        <w:pStyle w:val="B1"/>
        <w:rPr>
          <w:ins w:id="166" w:author="Niranth" w:date="2020-10-07T21:49:00Z"/>
        </w:rPr>
      </w:pPr>
      <w:ins w:id="167" w:author="Niranth" w:date="2020-10-07T21:49:00Z">
        <w:r>
          <w:t>1.</w:t>
        </w:r>
        <w:r>
          <w:tab/>
          <w:t>The VAE server 1 managing the dynamic UE location group sends su</w:t>
        </w:r>
        <w:r w:rsidRPr="00D27209">
          <w:t>b</w:t>
        </w:r>
        <w:r>
          <w:t>scri</w:t>
        </w:r>
        <w:r w:rsidRPr="00D27209">
          <w:t>b</w:t>
        </w:r>
        <w:r>
          <w:t xml:space="preserve">e dynamic information request </w:t>
        </w:r>
        <w:r w:rsidRPr="009B4130">
          <w:t>to the VAE clients who are part of the dynamic UE location group</w:t>
        </w:r>
        <w:r w:rsidRPr="00594381">
          <w:t xml:space="preserve">. These VAE clients </w:t>
        </w:r>
        <w:r w:rsidRPr="00E07BF5">
          <w:t>(V2X UEs</w:t>
        </w:r>
        <w:r w:rsidRPr="00115604">
          <w:t>) belong to the same V2X SP as the host vehicle. The request consists of reporting configuration (e.g. frequency of</w:t>
        </w:r>
        <w:r>
          <w:t xml:space="preserve"> reporting, event </w:t>
        </w:r>
        <w:r w:rsidRPr="00D27209">
          <w:t>b</w:t>
        </w:r>
        <w:r>
          <w:t>ased).</w:t>
        </w:r>
      </w:ins>
    </w:p>
    <w:p w14:paraId="5F25853C" w14:textId="77777777" w:rsidR="00E20466" w:rsidRDefault="00E20466" w:rsidP="00E20466">
      <w:pPr>
        <w:pStyle w:val="B1"/>
        <w:rPr>
          <w:ins w:id="168" w:author="Niranth" w:date="2020-10-07T21:49:00Z"/>
        </w:rPr>
      </w:pPr>
      <w:ins w:id="169" w:author="Niranth" w:date="2020-10-07T21:49:00Z">
        <w:r>
          <w:t>2.</w:t>
        </w:r>
        <w:r>
          <w:tab/>
          <w:t>The VAE client(s) store the subscription information.</w:t>
        </w:r>
      </w:ins>
    </w:p>
    <w:p w14:paraId="3D75360C" w14:textId="77777777" w:rsidR="00E20466" w:rsidRDefault="00E20466" w:rsidP="00E20466">
      <w:pPr>
        <w:pStyle w:val="B1"/>
        <w:rPr>
          <w:ins w:id="170" w:author="Niranth" w:date="2020-10-07T21:49:00Z"/>
        </w:rPr>
      </w:pPr>
      <w:ins w:id="171" w:author="Niranth" w:date="2020-10-07T21:49:00Z">
        <w:r>
          <w:t>3.</w:t>
        </w:r>
        <w:r>
          <w:tab/>
          <w:t>The VAE client(s) send a su</w:t>
        </w:r>
        <w:r w:rsidRPr="00D27209">
          <w:t>b</w:t>
        </w:r>
        <w:r>
          <w:t>scription response to the VAE server 1.</w:t>
        </w:r>
      </w:ins>
    </w:p>
    <w:p w14:paraId="3244014A" w14:textId="206707F0" w:rsidR="0067747E" w:rsidRDefault="0067747E" w:rsidP="0067747E">
      <w:pPr>
        <w:pStyle w:val="Heading4"/>
        <w:rPr>
          <w:ins w:id="172" w:author="Niranth Amogh" w:date="2020-10-16T17:58:00Z"/>
        </w:rPr>
      </w:pPr>
      <w:proofErr w:type="gramStart"/>
      <w:ins w:id="173" w:author="Niranth Amogh" w:date="2020-10-16T17:58:00Z">
        <w:r>
          <w:t>9.x.5.2</w:t>
        </w:r>
        <w:proofErr w:type="gramEnd"/>
        <w:r>
          <w:tab/>
          <w:t>Su</w:t>
        </w:r>
        <w:r w:rsidRPr="00D27209">
          <w:t>b</w:t>
        </w:r>
        <w:r>
          <w:t>scription procedure across V2X SPs</w:t>
        </w:r>
      </w:ins>
    </w:p>
    <w:p w14:paraId="54A74FBD" w14:textId="39274D36" w:rsidR="00E20466" w:rsidRDefault="00E20466" w:rsidP="00E20466">
      <w:pPr>
        <w:rPr>
          <w:ins w:id="174" w:author="Niranth" w:date="2020-10-07T21:49:00Z"/>
        </w:rPr>
      </w:pPr>
      <w:ins w:id="175" w:author="Niranth" w:date="2020-10-07T21:49:00Z">
        <w:r>
          <w:t>Figure </w:t>
        </w:r>
      </w:ins>
      <w:ins w:id="176" w:author="Niranth" w:date="2020-10-07T22:33:00Z">
        <w:r w:rsidR="00F012CB">
          <w:t>9.x</w:t>
        </w:r>
      </w:ins>
      <w:ins w:id="177" w:author="Niranth" w:date="2020-10-07T21:49:00Z">
        <w:r>
          <w:t>.5.</w:t>
        </w:r>
      </w:ins>
      <w:ins w:id="178" w:author="Niranth Amogh" w:date="2020-10-16T17:58:00Z">
        <w:r w:rsidR="0067747E">
          <w:t>2</w:t>
        </w:r>
      </w:ins>
      <w:ins w:id="179" w:author="Niranth" w:date="2020-10-07T21:49:00Z">
        <w:r>
          <w:t>-</w:t>
        </w:r>
      </w:ins>
      <w:ins w:id="180" w:author="Niranth Amogh" w:date="2020-10-16T17:59:00Z">
        <w:r w:rsidR="0067747E">
          <w:t>1</w:t>
        </w:r>
      </w:ins>
      <w:ins w:id="181" w:author="Niranth" w:date="2020-10-07T21:49:00Z">
        <w:r>
          <w:t xml:space="preserve"> descri</w:t>
        </w:r>
        <w:r w:rsidRPr="00991DBA">
          <w:t>b</w:t>
        </w:r>
        <w:r>
          <w:t>es the su</w:t>
        </w:r>
        <w:r w:rsidRPr="00D27209">
          <w:t>b</w:t>
        </w:r>
        <w:r>
          <w:t>scription procedure across V2X SPs to o</w:t>
        </w:r>
        <w:r w:rsidRPr="00991DBA">
          <w:t>b</w:t>
        </w:r>
        <w:r>
          <w:t>tain dynamic information from the UEs in application defined proximity range.</w:t>
        </w:r>
      </w:ins>
    </w:p>
    <w:p w14:paraId="31AAD649" w14:textId="77777777" w:rsidR="00E20466" w:rsidRDefault="00E20466" w:rsidP="00E20466">
      <w:pPr>
        <w:rPr>
          <w:ins w:id="182" w:author="Niranth" w:date="2020-10-07T21:49:00Z"/>
        </w:rPr>
      </w:pPr>
      <w:ins w:id="183" w:author="Niranth" w:date="2020-10-07T21:49:00Z">
        <w:r>
          <w:t>Pre-condition:</w:t>
        </w:r>
      </w:ins>
    </w:p>
    <w:p w14:paraId="01EB7315" w14:textId="6DC01471" w:rsidR="00E20466" w:rsidRDefault="00E20466" w:rsidP="00E20466">
      <w:pPr>
        <w:pStyle w:val="B1"/>
        <w:rPr>
          <w:ins w:id="184" w:author="Niranth" w:date="2020-10-07T21:49:00Z"/>
        </w:rPr>
      </w:pPr>
      <w:ins w:id="185" w:author="Niranth" w:date="2020-10-07T21:49:00Z">
        <w:r>
          <w:t>-</w:t>
        </w:r>
        <w:r>
          <w:tab/>
          <w:t xml:space="preserve">VAE server 1 has created the dynamic UE location </w:t>
        </w:r>
        <w:r w:rsidRPr="00991DBA">
          <w:t>b</w:t>
        </w:r>
        <w:r>
          <w:t>ased group as per procedure in clause </w:t>
        </w:r>
      </w:ins>
      <w:ins w:id="186" w:author="Niranth" w:date="2020-10-07T22:33:00Z">
        <w:r w:rsidR="00F012CB">
          <w:t>9.x</w:t>
        </w:r>
      </w:ins>
      <w:ins w:id="187" w:author="Niranth" w:date="2020-10-07T21:49:00Z">
        <w:r>
          <w:t>.4.</w:t>
        </w:r>
      </w:ins>
    </w:p>
    <w:p w14:paraId="40AAA7D3" w14:textId="77777777" w:rsidR="00E20466" w:rsidRDefault="0067747E" w:rsidP="00E20466">
      <w:pPr>
        <w:pStyle w:val="TH"/>
        <w:rPr>
          <w:ins w:id="188" w:author="Niranth" w:date="2020-10-07T21:49:00Z"/>
        </w:rPr>
      </w:pPr>
      <w:ins w:id="189" w:author="Niranth" w:date="2020-10-07T21:49:00Z">
        <w:r>
          <w:object w:dxaOrig="6984" w:dyaOrig="3324" w14:anchorId="4867D99F">
            <v:shape id="_x0000_i1028" type="#_x0000_t75" style="width:349.2pt;height:165.6pt" o:ole="">
              <v:imagedata r:id="rId18" o:title=""/>
            </v:shape>
            <o:OLEObject Type="Embed" ProgID="Visio.Drawing.15" ShapeID="_x0000_i1028" DrawAspect="Content" ObjectID="_1664560653" r:id="rId19"/>
          </w:object>
        </w:r>
      </w:ins>
    </w:p>
    <w:p w14:paraId="6DF51029" w14:textId="63798297" w:rsidR="00E20466" w:rsidRDefault="00E20466" w:rsidP="00E20466">
      <w:pPr>
        <w:pStyle w:val="TF"/>
        <w:rPr>
          <w:ins w:id="190" w:author="Niranth" w:date="2020-10-07T21:49:00Z"/>
        </w:rPr>
      </w:pPr>
      <w:ins w:id="191" w:author="Niranth" w:date="2020-10-07T21:49:00Z">
        <w:r>
          <w:t>Figure </w:t>
        </w:r>
      </w:ins>
      <w:ins w:id="192" w:author="Niranth" w:date="2020-10-07T22:33:00Z">
        <w:r w:rsidR="00F012CB">
          <w:t>9.x</w:t>
        </w:r>
      </w:ins>
      <w:ins w:id="193" w:author="Niranth" w:date="2020-10-07T21:49:00Z">
        <w:r>
          <w:t>.5.</w:t>
        </w:r>
      </w:ins>
      <w:ins w:id="194" w:author="Niranth Amogh" w:date="2020-10-16T17:59:00Z">
        <w:r w:rsidR="0067747E">
          <w:t>2-</w:t>
        </w:r>
      </w:ins>
      <w:ins w:id="195" w:author="Niranth" w:date="2020-10-07T21:49:00Z">
        <w:r>
          <w:t>1: Su</w:t>
        </w:r>
        <w:r w:rsidRPr="000E3E47">
          <w:t>b</w:t>
        </w:r>
        <w:r>
          <w:t>scription procedure across V2X SPs</w:t>
        </w:r>
      </w:ins>
    </w:p>
    <w:p w14:paraId="6D79E2D0" w14:textId="77777777" w:rsidR="00E20466" w:rsidRDefault="00E20466" w:rsidP="00E20466">
      <w:pPr>
        <w:pStyle w:val="B1"/>
        <w:rPr>
          <w:ins w:id="196" w:author="Niranth" w:date="2020-10-07T21:49:00Z"/>
        </w:rPr>
      </w:pPr>
      <w:ins w:id="197" w:author="Niranth" w:date="2020-10-07T21:49:00Z">
        <w:r>
          <w:t>1.</w:t>
        </w:r>
        <w:r>
          <w:tab/>
          <w:t>The VAE server 1 managing the dynamic UE location group sends su</w:t>
        </w:r>
        <w:r w:rsidRPr="00D27209">
          <w:t>b</w:t>
        </w:r>
        <w:r>
          <w:t>scri</w:t>
        </w:r>
        <w:r w:rsidRPr="00D27209">
          <w:t>b</w:t>
        </w:r>
        <w:r>
          <w:t xml:space="preserve">e dynamic information request to the VAE server(s) who's V2X UEs are part of the dynamic UE location group. The request consists of temporary V2X UE IDs, reporting configuration (e.g. frequency of reporting, event </w:t>
        </w:r>
        <w:r w:rsidRPr="00D27209">
          <w:t>b</w:t>
        </w:r>
        <w:r>
          <w:t>ased).</w:t>
        </w:r>
      </w:ins>
    </w:p>
    <w:p w14:paraId="77FF3162" w14:textId="77777777" w:rsidR="00E20466" w:rsidRDefault="00E20466" w:rsidP="00E20466">
      <w:pPr>
        <w:pStyle w:val="B1"/>
        <w:rPr>
          <w:ins w:id="198" w:author="Niranth" w:date="2020-10-07T21:49:00Z"/>
        </w:rPr>
      </w:pPr>
      <w:ins w:id="199" w:author="Niranth" w:date="2020-10-07T21:49:00Z">
        <w:r>
          <w:t>2.</w:t>
        </w:r>
        <w:r>
          <w:tab/>
          <w:t xml:space="preserve">As per the agreement </w:t>
        </w:r>
        <w:r w:rsidRPr="000E3E47">
          <w:t>b</w:t>
        </w:r>
        <w:r>
          <w:t>etween V2X SPs, if V2X UE IDs are not sharea</w:t>
        </w:r>
        <w:r w:rsidRPr="000E3E47">
          <w:t>b</w:t>
        </w:r>
        <w:r>
          <w:t>le, then VAE server 2 determines the V2X UE IDs corresponding to the temporary V2X UE IDs provided in step 1.</w:t>
        </w:r>
      </w:ins>
    </w:p>
    <w:p w14:paraId="14166521" w14:textId="1A040FFD" w:rsidR="00E20466" w:rsidRDefault="00E20466" w:rsidP="00E20466">
      <w:pPr>
        <w:pStyle w:val="B1"/>
        <w:rPr>
          <w:ins w:id="200" w:author="Niranth" w:date="2020-10-07T21:49:00Z"/>
        </w:rPr>
      </w:pPr>
      <w:ins w:id="201" w:author="Niranth" w:date="2020-10-07T21:49:00Z">
        <w:r>
          <w:t>3.</w:t>
        </w:r>
        <w:r>
          <w:tab/>
          <w:t xml:space="preserve">The VAE server 2 </w:t>
        </w:r>
      </w:ins>
      <w:ins w:id="202" w:author="Niranth Amogh" w:date="2020-10-16T17:57:00Z">
        <w:r w:rsidR="0067747E">
          <w:t>performs</w:t>
        </w:r>
      </w:ins>
      <w:ins w:id="203" w:author="Niranth" w:date="2020-10-07T21:49:00Z">
        <w:r>
          <w:t xml:space="preserve"> </w:t>
        </w:r>
      </w:ins>
      <w:ins w:id="204" w:author="Niranth Amogh" w:date="2020-10-16T17:57:00Z">
        <w:r w:rsidR="0067747E">
          <w:t xml:space="preserve">subscription procedure as specified in </w:t>
        </w:r>
      </w:ins>
      <w:ins w:id="205" w:author="Niranth Amogh" w:date="2020-10-16T17:58:00Z">
        <w:r w:rsidR="0067747E">
          <w:t>clause</w:t>
        </w:r>
      </w:ins>
      <w:ins w:id="206" w:author="Niranth Amogh" w:date="2020-10-16T17:59:00Z">
        <w:r w:rsidR="0067747E">
          <w:t> </w:t>
        </w:r>
      </w:ins>
      <w:ins w:id="207" w:author="Niranth Amogh" w:date="2020-10-16T17:57:00Z">
        <w:r w:rsidR="0067747E">
          <w:t>9.x.5.1</w:t>
        </w:r>
      </w:ins>
      <w:ins w:id="208" w:author="Niranth Amogh" w:date="2020-10-16T17:59:00Z">
        <w:r w:rsidR="0067747E">
          <w:t xml:space="preserve"> with </w:t>
        </w:r>
      </w:ins>
      <w:ins w:id="209" w:author="Niranth" w:date="2020-10-07T21:49:00Z">
        <w:r>
          <w:t>the VAE client(s).</w:t>
        </w:r>
      </w:ins>
    </w:p>
    <w:p w14:paraId="2DFC0571" w14:textId="50AF8AA7" w:rsidR="00E20466" w:rsidRDefault="00E20466" w:rsidP="0067747E">
      <w:pPr>
        <w:pStyle w:val="B1"/>
        <w:rPr>
          <w:ins w:id="210" w:author="Niranth" w:date="2020-10-07T21:49:00Z"/>
        </w:rPr>
      </w:pPr>
      <w:ins w:id="211" w:author="Niranth" w:date="2020-10-07T21:49:00Z">
        <w:r>
          <w:t>4.</w:t>
        </w:r>
        <w:r>
          <w:tab/>
          <w:t>The VAE server 2 sends a su</w:t>
        </w:r>
        <w:r w:rsidRPr="00032BCB">
          <w:t>b</w:t>
        </w:r>
        <w:r>
          <w:t>scription response to the VAE server 1.</w:t>
        </w:r>
      </w:ins>
    </w:p>
    <w:p w14:paraId="38698C7A" w14:textId="4ADC792F" w:rsidR="00E20466" w:rsidRDefault="00E20466" w:rsidP="00E20466">
      <w:pPr>
        <w:pStyle w:val="NO"/>
        <w:rPr>
          <w:ins w:id="212" w:author="Niranth" w:date="2020-10-07T21:49:00Z"/>
        </w:rPr>
      </w:pPr>
      <w:ins w:id="213" w:author="Niranth" w:date="2020-10-07T21:49:00Z">
        <w:r>
          <w:t>NOTE:</w:t>
        </w:r>
        <w:r>
          <w:tab/>
          <w:t xml:space="preserve">VAE server 1 initiates </w:t>
        </w:r>
      </w:ins>
      <w:ins w:id="214" w:author="Niranth Amogh" w:date="2020-10-16T17:55:00Z">
        <w:r w:rsidR="0067747E">
          <w:t>this procedure</w:t>
        </w:r>
      </w:ins>
      <w:ins w:id="215" w:author="Niranth" w:date="2020-10-07T21:49:00Z">
        <w:r>
          <w:t xml:space="preserve"> with other VAE servers operating in the area.</w:t>
        </w:r>
      </w:ins>
    </w:p>
    <w:p w14:paraId="443F08A6" w14:textId="58CC44C9" w:rsidR="00E20466" w:rsidRDefault="00F012CB">
      <w:pPr>
        <w:pStyle w:val="Heading4"/>
        <w:rPr>
          <w:ins w:id="216" w:author="Niranth" w:date="2020-10-07T21:49:00Z"/>
        </w:rPr>
        <w:pPrChange w:id="217" w:author="Niranth" w:date="2020-10-07T22:34:00Z">
          <w:pPr>
            <w:pStyle w:val="Heading5"/>
          </w:pPr>
        </w:pPrChange>
      </w:pPr>
      <w:bookmarkStart w:id="218" w:name="_Toc50599546"/>
      <w:bookmarkStart w:id="219" w:name="_Toc51874983"/>
      <w:proofErr w:type="gramStart"/>
      <w:ins w:id="220" w:author="Niranth" w:date="2020-10-07T22:34:00Z">
        <w:r>
          <w:t>9.x</w:t>
        </w:r>
      </w:ins>
      <w:ins w:id="221" w:author="Niranth" w:date="2020-10-07T21:49:00Z">
        <w:r w:rsidR="00E20466">
          <w:t>.5.</w:t>
        </w:r>
      </w:ins>
      <w:ins w:id="222" w:author="Niranth Amogh" w:date="2020-10-16T18:00:00Z">
        <w:r w:rsidR="0067747E">
          <w:t>3</w:t>
        </w:r>
      </w:ins>
      <w:proofErr w:type="gramEnd"/>
      <w:ins w:id="223" w:author="Niranth" w:date="2020-10-07T21:49:00Z">
        <w:r w:rsidR="00E20466">
          <w:tab/>
          <w:t>Notification procedure</w:t>
        </w:r>
        <w:bookmarkEnd w:id="218"/>
        <w:bookmarkEnd w:id="219"/>
      </w:ins>
    </w:p>
    <w:p w14:paraId="413BAA76" w14:textId="183FA3AC" w:rsidR="00E20466" w:rsidRDefault="00E20466" w:rsidP="00E20466">
      <w:pPr>
        <w:rPr>
          <w:ins w:id="224" w:author="Niranth" w:date="2020-10-07T21:49:00Z"/>
        </w:rPr>
      </w:pPr>
      <w:ins w:id="225" w:author="Niranth" w:date="2020-10-07T21:49:00Z">
        <w:r>
          <w:t>Figure </w:t>
        </w:r>
      </w:ins>
      <w:ins w:id="226" w:author="Niranth" w:date="2020-10-07T22:34:00Z">
        <w:r w:rsidR="00F012CB">
          <w:t>9.x</w:t>
        </w:r>
      </w:ins>
      <w:ins w:id="227" w:author="Niranth" w:date="2020-10-07T21:49:00Z">
        <w:r>
          <w:t>.5.</w:t>
        </w:r>
      </w:ins>
      <w:ins w:id="228" w:author="Niranth Amogh" w:date="2020-10-16T18:01:00Z">
        <w:r w:rsidR="0067747E">
          <w:t>3</w:t>
        </w:r>
      </w:ins>
      <w:ins w:id="229" w:author="Niranth" w:date="2020-10-07T21:49:00Z">
        <w:r>
          <w:t>-1 descri</w:t>
        </w:r>
        <w:r w:rsidRPr="00991DBA">
          <w:t>b</w:t>
        </w:r>
        <w:r>
          <w:t>es the notification procedure of dynamic information from the UEs in application defined proximity range.</w:t>
        </w:r>
      </w:ins>
    </w:p>
    <w:p w14:paraId="290748C3" w14:textId="77777777" w:rsidR="00E20466" w:rsidRDefault="00E20466" w:rsidP="00E20466">
      <w:pPr>
        <w:rPr>
          <w:ins w:id="230" w:author="Niranth" w:date="2020-10-07T21:49:00Z"/>
        </w:rPr>
      </w:pPr>
      <w:ins w:id="231" w:author="Niranth" w:date="2020-10-07T21:49:00Z">
        <w:r>
          <w:t>Pre-condition:</w:t>
        </w:r>
      </w:ins>
    </w:p>
    <w:p w14:paraId="177F16CB" w14:textId="77777777" w:rsidR="00E20466" w:rsidRPr="00A973DE" w:rsidRDefault="00E20466" w:rsidP="00E20466">
      <w:pPr>
        <w:pStyle w:val="B1"/>
        <w:rPr>
          <w:ins w:id="232" w:author="Niranth" w:date="2020-10-07T21:49:00Z"/>
        </w:rPr>
      </w:pPr>
      <w:ins w:id="233" w:author="Niranth" w:date="2020-10-07T21:49:00Z">
        <w:r>
          <w:t>-</w:t>
        </w:r>
        <w:r>
          <w:tab/>
          <w:t>VAE server 2 has received the notification of dynamic information from its su</w:t>
        </w:r>
        <w:r w:rsidRPr="00A973DE">
          <w:t>b</w:t>
        </w:r>
        <w:r>
          <w:t>scri</w:t>
        </w:r>
        <w:r w:rsidRPr="00A973DE">
          <w:t>b</w:t>
        </w:r>
        <w:r>
          <w:t>ed VAE client(s).</w:t>
        </w:r>
      </w:ins>
    </w:p>
    <w:p w14:paraId="019A14D6" w14:textId="77777777" w:rsidR="00E20466" w:rsidRDefault="00E20466" w:rsidP="00E20466">
      <w:pPr>
        <w:pStyle w:val="TH"/>
        <w:rPr>
          <w:ins w:id="234" w:author="Niranth" w:date="2020-10-07T21:49:00Z"/>
        </w:rPr>
      </w:pPr>
      <w:ins w:id="235" w:author="Niranth" w:date="2020-10-07T21:49:00Z">
        <w:r>
          <w:object w:dxaOrig="8136" w:dyaOrig="2652" w14:anchorId="53147DCE">
            <v:shape id="_x0000_i1029" type="#_x0000_t75" style="width:406.8pt;height:132.6pt" o:ole="">
              <v:imagedata r:id="rId20" o:title=""/>
            </v:shape>
            <o:OLEObject Type="Embed" ProgID="Visio.Drawing.15" ShapeID="_x0000_i1029" DrawAspect="Content" ObjectID="_1664560654" r:id="rId21"/>
          </w:object>
        </w:r>
      </w:ins>
    </w:p>
    <w:p w14:paraId="0F1DF3DE" w14:textId="06E0814A" w:rsidR="00E20466" w:rsidRDefault="00E20466" w:rsidP="00E20466">
      <w:pPr>
        <w:pStyle w:val="TF"/>
        <w:rPr>
          <w:ins w:id="236" w:author="Niranth" w:date="2020-10-07T21:49:00Z"/>
        </w:rPr>
      </w:pPr>
      <w:ins w:id="237" w:author="Niranth" w:date="2020-10-07T21:49:00Z">
        <w:r>
          <w:t>Figure </w:t>
        </w:r>
      </w:ins>
      <w:ins w:id="238" w:author="Niranth" w:date="2020-10-07T22:34:00Z">
        <w:r w:rsidR="00F012CB">
          <w:t>9.x.5</w:t>
        </w:r>
      </w:ins>
      <w:ins w:id="239" w:author="Niranth" w:date="2020-10-07T21:49:00Z">
        <w:r>
          <w:t>.</w:t>
        </w:r>
      </w:ins>
      <w:ins w:id="240" w:author="Niranth Amogh" w:date="2020-10-16T18:01:00Z">
        <w:r w:rsidR="0067747E">
          <w:t>3</w:t>
        </w:r>
      </w:ins>
      <w:ins w:id="241" w:author="Niranth" w:date="2020-10-07T21:49:00Z">
        <w:r>
          <w:t>-1: Notification procedure</w:t>
        </w:r>
      </w:ins>
    </w:p>
    <w:p w14:paraId="0B213FE1" w14:textId="3D418562" w:rsidR="00E20466" w:rsidRDefault="00E20466" w:rsidP="00E20466">
      <w:pPr>
        <w:pStyle w:val="B1"/>
        <w:rPr>
          <w:ins w:id="242" w:author="Niranth" w:date="2020-10-07T21:49:00Z"/>
        </w:rPr>
      </w:pPr>
      <w:ins w:id="243" w:author="Niranth" w:date="2020-10-07T21:49:00Z">
        <w:r>
          <w:t>1.</w:t>
        </w:r>
        <w:r>
          <w:tab/>
          <w:t>As per su</w:t>
        </w:r>
        <w:r w:rsidRPr="00D27209">
          <w:t>b</w:t>
        </w:r>
        <w:r>
          <w:t>scription procedure in clause </w:t>
        </w:r>
      </w:ins>
      <w:ins w:id="244" w:author="Niranth" w:date="2020-10-07T22:34:00Z">
        <w:r w:rsidR="00F012CB">
          <w:t>9.x</w:t>
        </w:r>
      </w:ins>
      <w:ins w:id="245" w:author="Niranth" w:date="2020-10-07T21:49:00Z">
        <w:r>
          <w:t>.5.1</w:t>
        </w:r>
      </w:ins>
      <w:ins w:id="246" w:author="Niranth Amogh" w:date="2020-10-16T18:01:00Z">
        <w:r w:rsidR="0067747E">
          <w:t xml:space="preserve"> and clause 9.x.5.2</w:t>
        </w:r>
      </w:ins>
      <w:ins w:id="247" w:author="Niranth" w:date="2020-10-07T21:49:00Z">
        <w:r>
          <w:t>, the VAE client(s) and VAE server 2 (of another V2X SP) send notification of dynamic information to the VAE server 1. The notification includes the near</w:t>
        </w:r>
        <w:r w:rsidRPr="00763B6D">
          <w:t>b</w:t>
        </w:r>
        <w:r>
          <w:t>y UE information (e.g. vehicles, pedestrians), distance with near</w:t>
        </w:r>
        <w:r w:rsidRPr="00763B6D">
          <w:t>b</w:t>
        </w:r>
        <w:r>
          <w:t xml:space="preserve">y UEs, UEs location information. As per agreement </w:t>
        </w:r>
        <w:r w:rsidRPr="00032BCB">
          <w:t>b</w:t>
        </w:r>
        <w:r>
          <w:t>etween V2X SPs, if V2X UE IDs are not sharea</w:t>
        </w:r>
        <w:r w:rsidRPr="00032BCB">
          <w:t>b</w:t>
        </w:r>
        <w:r>
          <w:t>le, then VAE server 2 includes the temporary V2X UE IDs in the notification.</w:t>
        </w:r>
      </w:ins>
    </w:p>
    <w:p w14:paraId="159C4A82" w14:textId="77777777" w:rsidR="00E20466" w:rsidRDefault="00E20466" w:rsidP="00E20466">
      <w:pPr>
        <w:pStyle w:val="B1"/>
        <w:rPr>
          <w:ins w:id="248" w:author="Niranth" w:date="2020-10-07T21:49:00Z"/>
        </w:rPr>
      </w:pPr>
      <w:ins w:id="249" w:author="Niranth" w:date="2020-10-07T21:49:00Z">
        <w:r>
          <w:t>2.</w:t>
        </w:r>
        <w:r>
          <w:tab/>
          <w:t xml:space="preserve">The VAE server 1 prepares the HD map dynamic information including the aggregate information from different VAE clients. </w:t>
        </w:r>
      </w:ins>
    </w:p>
    <w:p w14:paraId="27E31C0E" w14:textId="6C9F5755" w:rsidR="00E20466" w:rsidRDefault="00F012CB">
      <w:pPr>
        <w:pStyle w:val="Heading3"/>
        <w:rPr>
          <w:ins w:id="250" w:author="Niranth" w:date="2020-10-07T21:49:00Z"/>
        </w:rPr>
        <w:pPrChange w:id="251" w:author="Niranth" w:date="2020-10-07T22:35:00Z">
          <w:pPr>
            <w:pStyle w:val="Heading4"/>
          </w:pPr>
        </w:pPrChange>
      </w:pPr>
      <w:bookmarkStart w:id="252" w:name="_Toc50599547"/>
      <w:bookmarkStart w:id="253" w:name="_Toc51874984"/>
      <w:proofErr w:type="gramStart"/>
      <w:ins w:id="254" w:author="Niranth" w:date="2020-10-07T22:35:00Z">
        <w:r>
          <w:lastRenderedPageBreak/>
          <w:t>9.x</w:t>
        </w:r>
      </w:ins>
      <w:ins w:id="255" w:author="Niranth" w:date="2020-10-07T21:49:00Z">
        <w:r w:rsidR="00E20466">
          <w:t>.6</w:t>
        </w:r>
        <w:proofErr w:type="gramEnd"/>
        <w:r w:rsidR="00E20466">
          <w:tab/>
          <w:t>Notification of HD map dynamic information</w:t>
        </w:r>
        <w:bookmarkEnd w:id="252"/>
        <w:bookmarkEnd w:id="253"/>
      </w:ins>
    </w:p>
    <w:p w14:paraId="4EB81778" w14:textId="77777777" w:rsidR="00E20466" w:rsidRDefault="00E20466" w:rsidP="00E20466">
      <w:pPr>
        <w:rPr>
          <w:ins w:id="256" w:author="Niranth" w:date="2020-10-07T21:49:00Z"/>
        </w:rPr>
      </w:pPr>
      <w:ins w:id="257" w:author="Niranth" w:date="2020-10-07T21:49:00Z">
        <w:r>
          <w:t>Pre-conditions:</w:t>
        </w:r>
      </w:ins>
    </w:p>
    <w:p w14:paraId="076938A4" w14:textId="5F882A76" w:rsidR="00E20466" w:rsidRDefault="00E20466" w:rsidP="00E20466">
      <w:pPr>
        <w:pStyle w:val="B1"/>
        <w:rPr>
          <w:ins w:id="258" w:author="Niranth" w:date="2020-10-07T21:49:00Z"/>
        </w:rPr>
      </w:pPr>
      <w:ins w:id="259" w:author="Niranth" w:date="2020-10-07T21:49:00Z">
        <w:r>
          <w:t>-</w:t>
        </w:r>
        <w:r>
          <w:tab/>
          <w:t>V2X application specific server has performed su</w:t>
        </w:r>
        <w:r w:rsidRPr="00C30D17">
          <w:t>b</w:t>
        </w:r>
        <w:r>
          <w:t>scription as per procedure in clause </w:t>
        </w:r>
      </w:ins>
      <w:ins w:id="260" w:author="Niranth" w:date="2020-10-07T22:35:00Z">
        <w:r w:rsidR="00F012CB">
          <w:t>9.x.3</w:t>
        </w:r>
      </w:ins>
      <w:ins w:id="261" w:author="Niranth" w:date="2020-10-07T21:49:00Z">
        <w:r>
          <w:t xml:space="preserve"> with VAE server 1.</w:t>
        </w:r>
      </w:ins>
    </w:p>
    <w:p w14:paraId="6AAEA5DF" w14:textId="3C2529F6" w:rsidR="00E20466" w:rsidRPr="00C30D17" w:rsidRDefault="00E20466" w:rsidP="00E20466">
      <w:pPr>
        <w:pStyle w:val="B1"/>
        <w:rPr>
          <w:ins w:id="262" w:author="Niranth" w:date="2020-10-07T21:49:00Z"/>
        </w:rPr>
      </w:pPr>
      <w:ins w:id="263" w:author="Niranth" w:date="2020-10-07T21:49:00Z">
        <w:r>
          <w:t>-</w:t>
        </w:r>
        <w:r>
          <w:tab/>
          <w:t>VAE server 1 has prepared the HD map dynamic information as per procedure in clause </w:t>
        </w:r>
      </w:ins>
      <w:ins w:id="264" w:author="Niranth" w:date="2020-10-07T22:35:00Z">
        <w:r w:rsidR="00F012CB">
          <w:t>9.x</w:t>
        </w:r>
      </w:ins>
      <w:ins w:id="265" w:author="Niranth" w:date="2020-10-07T21:49:00Z">
        <w:r>
          <w:t>.5.</w:t>
        </w:r>
      </w:ins>
      <w:ins w:id="266" w:author="Niranth Amogh" w:date="2020-10-16T18:01:00Z">
        <w:r w:rsidR="0067747E">
          <w:t>3</w:t>
        </w:r>
      </w:ins>
      <w:ins w:id="267" w:author="Niranth" w:date="2020-10-07T21:49:00Z">
        <w:r>
          <w:t>.</w:t>
        </w:r>
      </w:ins>
    </w:p>
    <w:p w14:paraId="491E41FD" w14:textId="77777777" w:rsidR="00E20466" w:rsidRDefault="00E20466" w:rsidP="00E20466">
      <w:pPr>
        <w:pStyle w:val="TH"/>
        <w:rPr>
          <w:ins w:id="268" w:author="Niranth" w:date="2020-10-07T21:49:00Z"/>
        </w:rPr>
      </w:pPr>
      <w:ins w:id="269" w:author="Niranth" w:date="2020-10-07T21:49:00Z">
        <w:r>
          <w:object w:dxaOrig="4524" w:dyaOrig="2076" w14:anchorId="542B27E5">
            <v:shape id="_x0000_i1030" type="#_x0000_t75" style="width:225.6pt;height:103.8pt" o:ole="">
              <v:imagedata r:id="rId22" o:title=""/>
            </v:shape>
            <o:OLEObject Type="Embed" ProgID="Visio.Drawing.15" ShapeID="_x0000_i1030" DrawAspect="Content" ObjectID="_1664560655" r:id="rId23"/>
          </w:object>
        </w:r>
      </w:ins>
    </w:p>
    <w:p w14:paraId="28D668EB" w14:textId="1E17B273" w:rsidR="00E20466" w:rsidRDefault="00E20466" w:rsidP="00E20466">
      <w:pPr>
        <w:pStyle w:val="TF"/>
        <w:rPr>
          <w:ins w:id="270" w:author="Niranth" w:date="2020-10-07T21:49:00Z"/>
        </w:rPr>
      </w:pPr>
      <w:ins w:id="271" w:author="Niranth" w:date="2020-10-07T21:49:00Z">
        <w:r>
          <w:t>Figure</w:t>
        </w:r>
      </w:ins>
      <w:ins w:id="272" w:author="Niranth" w:date="2020-10-07T22:35:00Z">
        <w:r w:rsidR="00F012CB">
          <w:t>9.x</w:t>
        </w:r>
      </w:ins>
      <w:ins w:id="273" w:author="Niranth" w:date="2020-10-07T21:49:00Z">
        <w:r>
          <w:t>.6: Notification for HD map dynamic information</w:t>
        </w:r>
      </w:ins>
    </w:p>
    <w:p w14:paraId="4483C953" w14:textId="77777777" w:rsidR="00E20466" w:rsidRDefault="00E20466" w:rsidP="00E20466">
      <w:pPr>
        <w:pStyle w:val="B1"/>
        <w:rPr>
          <w:ins w:id="274" w:author="Niranth" w:date="2020-10-07T21:49:00Z"/>
        </w:rPr>
      </w:pPr>
      <w:ins w:id="275" w:author="Niranth" w:date="2020-10-07T21:49:00Z">
        <w:r>
          <w:t>1.</w:t>
        </w:r>
        <w:r>
          <w:tab/>
          <w:t>The VAE server 1 sends notification of HD map dynamic information to the V2X application specific server. The notification includes the aggregated information of all the UEs in the application defined proximity range of the host vehicle.</w:t>
        </w:r>
      </w:ins>
    </w:p>
    <w:p w14:paraId="0ECF59B6" w14:textId="77777777" w:rsidR="00E20466" w:rsidRDefault="00E20466" w:rsidP="00E20466">
      <w:pPr>
        <w:pStyle w:val="B1"/>
        <w:rPr>
          <w:ins w:id="276" w:author="Niranth" w:date="2020-10-07T21:49:00Z"/>
        </w:rPr>
      </w:pPr>
      <w:ins w:id="277" w:author="Niranth" w:date="2020-10-07T21:49:00Z">
        <w:r>
          <w:t>2.</w:t>
        </w:r>
        <w:r>
          <w:tab/>
          <w:t>The V2X application specific server updates the HD map information with the HD map dynamic information received in step 1.</w:t>
        </w:r>
      </w:ins>
    </w:p>
    <w:p w14:paraId="5B0657A7" w14:textId="77777777" w:rsidR="00254FD9" w:rsidRDefault="00254FD9">
      <w:pPr>
        <w:rPr>
          <w:noProof/>
        </w:rPr>
      </w:pPr>
    </w:p>
    <w:sectPr w:rsidR="00254FD9"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2E2CA" w14:textId="77777777" w:rsidR="002C371E" w:rsidRDefault="002C371E">
      <w:r>
        <w:separator/>
      </w:r>
    </w:p>
  </w:endnote>
  <w:endnote w:type="continuationSeparator" w:id="0">
    <w:p w14:paraId="5D063DFB" w14:textId="77777777" w:rsidR="002C371E" w:rsidRDefault="002C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3C95E" w14:textId="77777777" w:rsidR="002C371E" w:rsidRDefault="002C371E">
      <w:r>
        <w:separator/>
      </w:r>
    </w:p>
  </w:footnote>
  <w:footnote w:type="continuationSeparator" w:id="0">
    <w:p w14:paraId="30F65002" w14:textId="77777777" w:rsidR="002C371E" w:rsidRDefault="002C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773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A258"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5B44"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6F7A"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ranth">
    <w15:presenceInfo w15:providerId="None" w15:userId="Niranth"/>
  </w15:person>
  <w15:person w15:author="Niranth Amogh">
    <w15:presenceInfo w15:providerId="AD" w15:userId="S-1-5-21-147214757-305610072-1517763936-23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2E7"/>
    <w:rsid w:val="00022E4A"/>
    <w:rsid w:val="000A6394"/>
    <w:rsid w:val="000B7FED"/>
    <w:rsid w:val="000C038A"/>
    <w:rsid w:val="000C6598"/>
    <w:rsid w:val="0014401B"/>
    <w:rsid w:val="00145D43"/>
    <w:rsid w:val="001464FC"/>
    <w:rsid w:val="00192C46"/>
    <w:rsid w:val="001A08B3"/>
    <w:rsid w:val="001A7B60"/>
    <w:rsid w:val="001B52F0"/>
    <w:rsid w:val="001B7A65"/>
    <w:rsid w:val="001D6F89"/>
    <w:rsid w:val="001E41F3"/>
    <w:rsid w:val="00224F0A"/>
    <w:rsid w:val="00254FD9"/>
    <w:rsid w:val="0026004D"/>
    <w:rsid w:val="002640DD"/>
    <w:rsid w:val="00275D12"/>
    <w:rsid w:val="00284FEB"/>
    <w:rsid w:val="002860C4"/>
    <w:rsid w:val="00292502"/>
    <w:rsid w:val="002A16F9"/>
    <w:rsid w:val="002B5741"/>
    <w:rsid w:val="002C371E"/>
    <w:rsid w:val="002D07EA"/>
    <w:rsid w:val="002F52C8"/>
    <w:rsid w:val="00305409"/>
    <w:rsid w:val="00331044"/>
    <w:rsid w:val="00334CB4"/>
    <w:rsid w:val="003609EF"/>
    <w:rsid w:val="0036231A"/>
    <w:rsid w:val="00374DD4"/>
    <w:rsid w:val="003943B8"/>
    <w:rsid w:val="003E1A36"/>
    <w:rsid w:val="0040610E"/>
    <w:rsid w:val="00410371"/>
    <w:rsid w:val="004242F1"/>
    <w:rsid w:val="00440163"/>
    <w:rsid w:val="0044624A"/>
    <w:rsid w:val="004477C8"/>
    <w:rsid w:val="004647CC"/>
    <w:rsid w:val="0047273B"/>
    <w:rsid w:val="00484FED"/>
    <w:rsid w:val="004B75B7"/>
    <w:rsid w:val="0051580D"/>
    <w:rsid w:val="00520892"/>
    <w:rsid w:val="0052621C"/>
    <w:rsid w:val="00547111"/>
    <w:rsid w:val="00566BD5"/>
    <w:rsid w:val="0057712F"/>
    <w:rsid w:val="00592D74"/>
    <w:rsid w:val="005E2C44"/>
    <w:rsid w:val="00611675"/>
    <w:rsid w:val="00621188"/>
    <w:rsid w:val="006257ED"/>
    <w:rsid w:val="006342AC"/>
    <w:rsid w:val="0066199C"/>
    <w:rsid w:val="00671D44"/>
    <w:rsid w:val="00675802"/>
    <w:rsid w:val="0067747E"/>
    <w:rsid w:val="00695808"/>
    <w:rsid w:val="006B46FB"/>
    <w:rsid w:val="006E21FB"/>
    <w:rsid w:val="0078075D"/>
    <w:rsid w:val="00792342"/>
    <w:rsid w:val="007977A8"/>
    <w:rsid w:val="007B2BF6"/>
    <w:rsid w:val="007B512A"/>
    <w:rsid w:val="007C2097"/>
    <w:rsid w:val="007D6A07"/>
    <w:rsid w:val="007F7259"/>
    <w:rsid w:val="008040A8"/>
    <w:rsid w:val="008279FA"/>
    <w:rsid w:val="008626E7"/>
    <w:rsid w:val="00870EE7"/>
    <w:rsid w:val="008863B9"/>
    <w:rsid w:val="008A45A6"/>
    <w:rsid w:val="008C76B6"/>
    <w:rsid w:val="008F0A1B"/>
    <w:rsid w:val="008F686C"/>
    <w:rsid w:val="009148DE"/>
    <w:rsid w:val="00941E30"/>
    <w:rsid w:val="00942278"/>
    <w:rsid w:val="00975A88"/>
    <w:rsid w:val="009777D9"/>
    <w:rsid w:val="00991B88"/>
    <w:rsid w:val="009A5753"/>
    <w:rsid w:val="009A579D"/>
    <w:rsid w:val="009E3297"/>
    <w:rsid w:val="009F734F"/>
    <w:rsid w:val="00A17213"/>
    <w:rsid w:val="00A246B6"/>
    <w:rsid w:val="00A25615"/>
    <w:rsid w:val="00A360D1"/>
    <w:rsid w:val="00A47E70"/>
    <w:rsid w:val="00A50CF0"/>
    <w:rsid w:val="00A51265"/>
    <w:rsid w:val="00A7671C"/>
    <w:rsid w:val="00A906FC"/>
    <w:rsid w:val="00AA2CBC"/>
    <w:rsid w:val="00AC5820"/>
    <w:rsid w:val="00AD1CD8"/>
    <w:rsid w:val="00AF55BE"/>
    <w:rsid w:val="00B23299"/>
    <w:rsid w:val="00B258BB"/>
    <w:rsid w:val="00B67B97"/>
    <w:rsid w:val="00B8129B"/>
    <w:rsid w:val="00B968C8"/>
    <w:rsid w:val="00BA3EC5"/>
    <w:rsid w:val="00BA51D9"/>
    <w:rsid w:val="00BB5DFC"/>
    <w:rsid w:val="00BD279D"/>
    <w:rsid w:val="00BD6BB8"/>
    <w:rsid w:val="00C37482"/>
    <w:rsid w:val="00C66BA2"/>
    <w:rsid w:val="00C95985"/>
    <w:rsid w:val="00CC5026"/>
    <w:rsid w:val="00CC68D0"/>
    <w:rsid w:val="00D03F9A"/>
    <w:rsid w:val="00D06D51"/>
    <w:rsid w:val="00D24991"/>
    <w:rsid w:val="00D46908"/>
    <w:rsid w:val="00D50255"/>
    <w:rsid w:val="00D66520"/>
    <w:rsid w:val="00DE34CF"/>
    <w:rsid w:val="00E13F3D"/>
    <w:rsid w:val="00E20466"/>
    <w:rsid w:val="00E27D95"/>
    <w:rsid w:val="00E34898"/>
    <w:rsid w:val="00EB09B7"/>
    <w:rsid w:val="00EC48E2"/>
    <w:rsid w:val="00EE7D7C"/>
    <w:rsid w:val="00F00FE3"/>
    <w:rsid w:val="00F012CB"/>
    <w:rsid w:val="00F25D98"/>
    <w:rsid w:val="00F26F51"/>
    <w:rsid w:val="00F300FB"/>
    <w:rsid w:val="00F54355"/>
    <w:rsid w:val="00F74A35"/>
    <w:rsid w:val="00FB6386"/>
    <w:rsid w:val="00FF07C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E27D95"/>
    <w:rPr>
      <w:rFonts w:ascii="Arial" w:hAnsi="Arial"/>
      <w:b/>
      <w:lang w:val="en-GB" w:eastAsia="en-US"/>
    </w:rPr>
  </w:style>
  <w:style w:type="character" w:customStyle="1" w:styleId="B1Char">
    <w:name w:val="B1 Char"/>
    <w:link w:val="B1"/>
    <w:qFormat/>
    <w:rsid w:val="00E27D95"/>
    <w:rPr>
      <w:rFonts w:ascii="Times New Roman" w:hAnsi="Times New Roman"/>
      <w:lang w:val="en-GB" w:eastAsia="en-US"/>
    </w:rPr>
  </w:style>
  <w:style w:type="character" w:customStyle="1" w:styleId="TFChar">
    <w:name w:val="TF Char"/>
    <w:link w:val="TF"/>
    <w:locked/>
    <w:rsid w:val="00E27D95"/>
    <w:rPr>
      <w:rFonts w:ascii="Arial" w:hAnsi="Arial"/>
      <w:b/>
      <w:lang w:val="en-GB" w:eastAsia="en-US"/>
    </w:rPr>
  </w:style>
  <w:style w:type="character" w:customStyle="1" w:styleId="NOZchn">
    <w:name w:val="NO Zchn"/>
    <w:link w:val="NO"/>
    <w:rsid w:val="00E27D95"/>
    <w:rPr>
      <w:rFonts w:ascii="Times New Roman" w:hAnsi="Times New Roman"/>
      <w:lang w:val="en-GB" w:eastAsia="en-US"/>
    </w:rPr>
  </w:style>
  <w:style w:type="character" w:customStyle="1" w:styleId="Heading3Char">
    <w:name w:val="Heading 3 Char"/>
    <w:link w:val="Heading3"/>
    <w:rsid w:val="000072E7"/>
    <w:rPr>
      <w:rFonts w:ascii="Arial" w:hAnsi="Arial"/>
      <w:sz w:val="28"/>
      <w:lang w:val="en-GB" w:eastAsia="en-US"/>
    </w:rPr>
  </w:style>
  <w:style w:type="character" w:customStyle="1" w:styleId="Heading4Char">
    <w:name w:val="Heading 4 Char"/>
    <w:link w:val="Heading4"/>
    <w:rsid w:val="00254FD9"/>
    <w:rPr>
      <w:rFonts w:ascii="Arial" w:hAnsi="Arial"/>
      <w:sz w:val="24"/>
      <w:lang w:val="en-GB" w:eastAsia="en-US"/>
    </w:rPr>
  </w:style>
  <w:style w:type="character" w:customStyle="1" w:styleId="TALChar">
    <w:name w:val="TAL Char"/>
    <w:link w:val="TAL"/>
    <w:rsid w:val="00254FD9"/>
    <w:rPr>
      <w:rFonts w:ascii="Arial" w:hAnsi="Arial"/>
      <w:sz w:val="18"/>
      <w:lang w:val="en-GB" w:eastAsia="en-US"/>
    </w:rPr>
  </w:style>
  <w:style w:type="character" w:customStyle="1" w:styleId="TAHCar">
    <w:name w:val="TAH Car"/>
    <w:link w:val="TAH"/>
    <w:rsid w:val="00254FD9"/>
    <w:rPr>
      <w:rFonts w:ascii="Arial" w:hAnsi="Arial"/>
      <w:b/>
      <w:sz w:val="18"/>
      <w:lang w:val="en-GB" w:eastAsia="en-US"/>
    </w:rPr>
  </w:style>
  <w:style w:type="character" w:customStyle="1" w:styleId="Heading2Char">
    <w:name w:val="Heading 2 Char"/>
    <w:link w:val="Heading2"/>
    <w:rsid w:val="00E20466"/>
    <w:rPr>
      <w:rFonts w:ascii="Arial" w:hAnsi="Arial"/>
      <w:sz w:val="32"/>
      <w:lang w:val="en-GB" w:eastAsia="en-US"/>
    </w:rPr>
  </w:style>
  <w:style w:type="character" w:customStyle="1" w:styleId="EditorsNoteChar">
    <w:name w:val="Editor's Note Char"/>
    <w:aliases w:val="EN Char"/>
    <w:link w:val="EditorsNote"/>
    <w:locked/>
    <w:rsid w:val="00E20466"/>
    <w:rPr>
      <w:rFonts w:ascii="Times New Roman" w:hAnsi="Times New Roman"/>
      <w:color w:val="FF0000"/>
      <w:lang w:val="en-GB" w:eastAsia="en-US"/>
    </w:rPr>
  </w:style>
  <w:style w:type="character" w:customStyle="1" w:styleId="Heading5Char">
    <w:name w:val="Heading 5 Char"/>
    <w:link w:val="Heading5"/>
    <w:rsid w:val="00E20466"/>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openxmlformats.org/officeDocument/2006/relationships/image" Target="media/image4.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5.vsd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Visio_Drawing3.vsdx"/><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package" Target="embeddings/Microsoft_Visio_Drawing6.vsdx"/><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package" Target="embeddings/Microsoft_Visio_Drawing4.vsdx"/><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E939-7249-4580-B8D5-63179E80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TotalTime>
  <Pages>1</Pages>
  <Words>1534</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10260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Niranth-FINAL</cp:lastModifiedBy>
  <cp:revision>5</cp:revision>
  <cp:lastPrinted>1899-12-31T23:00:00Z</cp:lastPrinted>
  <dcterms:created xsi:type="dcterms:W3CDTF">2020-10-16T12:17:00Z</dcterms:created>
  <dcterms:modified xsi:type="dcterms:W3CDTF">2020-10-18T15:41:00Z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(3)9833uYUO7+4ADef7uwo/oC+WKZKKT+RwT+Vb8ugye6JZE7hamh9mgreERK7Up6Y9FLfLj0mm
ggewZjB3ylqMOE5XazQytxKQip9EoHNEYcy4kjWU0FcSsLWYfxxHkb4y1S0MD7krsS+Xggy7
hatGt32zjKyST+nPQGynNAhBoniRD3SgTtSaRZ2cuT3byRdRmsMAKruZsZyl0yq/NdHc5vaE
3qzot36Nx9b7hk5PsU</vt:lpwstr>
  </property>
  <property fmtid="{D5CDD505-2E9C-101B-9397-08002B2CF9AE}" pid="22" name="_2015_ms_pID_7253431">
    <vt:lpwstr>ccHDTuyn+9380cq82Mlu1j8/+sqtLxVoHZaETAN1lEoy9REWkW6/NA
lOKFhqh1dyj8P94QlV9Ahij7+PQ+UnJPpmeUB45iL7XSrEc1hOdHeEPvnzJNXwiwKBLR6yQc
907/t5Qr86zS6qeJBZTT+hZpqlWTniUn4c6oe84JZMRy3kS4i/x67/DEzUEXKAoelNnd06Cq
c2AtWtLPQExIxtIuXrWUVqRGDW5k+Eilz1ax</vt:lpwstr>
  </property>
  <property fmtid="{D5CDD505-2E9C-101B-9397-08002B2CF9AE}" pid="23" name="_2015_ms_pID_7253432">
    <vt:lpwstr>Mg==</vt:lpwstr>
  </property>
</Properties>
</file>