
<file path=[Content_Types].xml><?xml version="1.0" encoding="utf-8"?>
<Types xmlns="http://schemas.openxmlformats.org/package/2006/content-types">
  <Default Extension="bin" ContentType="application/vnd.ms-word.attachedToolbars"/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2AEAA6" w14:textId="3AB81520" w:rsidR="0014401B" w:rsidRDefault="0014401B" w:rsidP="0014401B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>
        <w:rPr>
          <w:b/>
          <w:noProof/>
          <w:sz w:val="24"/>
        </w:rPr>
        <w:t>3GPP TSG-SA WG6 Meeting #39-bis-e</w:t>
      </w:r>
      <w:r>
        <w:rPr>
          <w:b/>
          <w:noProof/>
          <w:sz w:val="24"/>
        </w:rPr>
        <w:tab/>
      </w:r>
      <w:r w:rsidR="00157EE4" w:rsidRPr="00157EE4">
        <w:rPr>
          <w:b/>
          <w:noProof/>
          <w:sz w:val="24"/>
        </w:rPr>
        <w:t>S6-202001</w:t>
      </w:r>
    </w:p>
    <w:p w14:paraId="75406C71" w14:textId="09FC5738" w:rsidR="001E41F3" w:rsidRDefault="0014401B" w:rsidP="0014401B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>
        <w:rPr>
          <w:b/>
          <w:noProof/>
          <w:sz w:val="24"/>
        </w:rPr>
        <w:t>e-meeting, 12</w:t>
      </w:r>
      <w:r>
        <w:rPr>
          <w:b/>
          <w:noProof/>
          <w:sz w:val="24"/>
          <w:vertAlign w:val="superscript"/>
        </w:rPr>
        <w:t>th</w:t>
      </w:r>
      <w:r>
        <w:rPr>
          <w:rFonts w:cs="Arial"/>
          <w:b/>
          <w:bCs/>
          <w:sz w:val="22"/>
        </w:rPr>
        <w:t xml:space="preserve"> – 20</w:t>
      </w:r>
      <w:r>
        <w:rPr>
          <w:rFonts w:cs="Arial"/>
          <w:b/>
          <w:bCs/>
          <w:sz w:val="22"/>
          <w:vertAlign w:val="superscript"/>
        </w:rPr>
        <w:t>th</w:t>
      </w:r>
      <w:r>
        <w:rPr>
          <w:rFonts w:cs="Arial"/>
          <w:b/>
          <w:bCs/>
          <w:sz w:val="22"/>
        </w:rPr>
        <w:t xml:space="preserve"> October </w:t>
      </w:r>
      <w:r>
        <w:rPr>
          <w:b/>
          <w:noProof/>
          <w:sz w:val="24"/>
        </w:rPr>
        <w:t>2020</w:t>
      </w:r>
      <w:r w:rsidR="00A906FC">
        <w:rPr>
          <w:rFonts w:cs="Arial"/>
          <w:b/>
          <w:bCs/>
          <w:sz w:val="22"/>
        </w:rPr>
        <w:tab/>
      </w:r>
      <w:r w:rsidR="002F52C8">
        <w:rPr>
          <w:b/>
          <w:noProof/>
          <w:sz w:val="24"/>
        </w:rPr>
        <w:t>(revision of S6-</w:t>
      </w:r>
      <w:r w:rsidR="00157EE4">
        <w:rPr>
          <w:b/>
          <w:noProof/>
          <w:sz w:val="24"/>
        </w:rPr>
        <w:t>201855</w:t>
      </w:r>
      <w:r w:rsidR="002F52C8">
        <w:rPr>
          <w:b/>
          <w:noProof/>
          <w:sz w:val="24"/>
        </w:rPr>
        <w:t>)</w:t>
      </w:r>
    </w:p>
    <w:p w14:paraId="062FB71E" w14:textId="77777777" w:rsidR="0014401B" w:rsidRDefault="0014401B" w:rsidP="0014401B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78DD340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8D1C92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6281912E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6EDF94B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0F15E8B7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FAB70D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D015341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568D75D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BEDBBC1" w14:textId="68F38496" w:rsidR="001E41F3" w:rsidRPr="00410371" w:rsidRDefault="00224F0A" w:rsidP="002D07EA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2D07EA">
              <w:rPr>
                <w:b/>
                <w:noProof/>
                <w:sz w:val="28"/>
              </w:rPr>
              <w:t>23.286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3A489303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D3CA0E7" w14:textId="403CB008" w:rsidR="001E41F3" w:rsidRPr="00410371" w:rsidRDefault="00A72C03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0024</w:t>
            </w:r>
          </w:p>
        </w:tc>
        <w:tc>
          <w:tcPr>
            <w:tcW w:w="709" w:type="dxa"/>
          </w:tcPr>
          <w:p w14:paraId="69F563F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6097884" w14:textId="2204F828" w:rsidR="001E41F3" w:rsidRPr="00410371" w:rsidRDefault="00157EE4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34611BBF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0C724648" w14:textId="1AED5A98" w:rsidR="001E41F3" w:rsidRPr="00410371" w:rsidRDefault="00224F0A" w:rsidP="002D07EA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2D07EA">
              <w:rPr>
                <w:b/>
                <w:noProof/>
                <w:sz w:val="28"/>
              </w:rPr>
              <w:t>16.4.0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16FEEE1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C9ABC75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6E3CF7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BB1B1E4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3C9F22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5795CA4E" w14:textId="77777777" w:rsidTr="00547111">
        <w:tc>
          <w:tcPr>
            <w:tcW w:w="9641" w:type="dxa"/>
            <w:gridSpan w:val="9"/>
          </w:tcPr>
          <w:p w14:paraId="6B02702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287F047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2D73507" w14:textId="77777777" w:rsidTr="00A7671C">
        <w:tc>
          <w:tcPr>
            <w:tcW w:w="2835" w:type="dxa"/>
          </w:tcPr>
          <w:p w14:paraId="2BDAA21F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7D8A39C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AD7822D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8A9CDF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550545B" w14:textId="47604AB1" w:rsidR="00F25D98" w:rsidRDefault="002D07EA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15C0DAD6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22980AED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3DE7EF01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5C8C917" w14:textId="541E316E" w:rsidR="00F25D98" w:rsidRDefault="002D07EA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1519ED77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07F12C58" w14:textId="77777777" w:rsidTr="00547111">
        <w:tc>
          <w:tcPr>
            <w:tcW w:w="9640" w:type="dxa"/>
            <w:gridSpan w:val="11"/>
          </w:tcPr>
          <w:p w14:paraId="1EB7B03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9D68A4E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A3EDC1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88D8FE7" w14:textId="6057FAC4" w:rsidR="001E41F3" w:rsidRDefault="002D07EA" w:rsidP="00254FD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V2X </w:t>
            </w:r>
            <w:r w:rsidR="00254FD9">
              <w:rPr>
                <w:noProof/>
              </w:rPr>
              <w:t>service discovery across multiple V2X service providers</w:t>
            </w:r>
          </w:p>
        </w:tc>
      </w:tr>
      <w:tr w:rsidR="001E41F3" w14:paraId="5D2AC6C1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6848FB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689BD2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06B163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17B36D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14B4A38" w14:textId="7E7E4FE3" w:rsidR="001E41F3" w:rsidRDefault="002D07E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Huawei, Hisilicon</w:t>
            </w:r>
          </w:p>
        </w:tc>
      </w:tr>
      <w:tr w:rsidR="001E41F3" w14:paraId="6D80E98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7402DF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42F8151" w14:textId="77777777" w:rsidR="001E41F3" w:rsidRDefault="002F52C8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S6</w:t>
            </w:r>
          </w:p>
        </w:tc>
      </w:tr>
      <w:tr w:rsidR="001E41F3" w14:paraId="5B18480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58C99F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DFC821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9A0188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904F6B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3443A705" w14:textId="4ECBB605" w:rsidR="001E41F3" w:rsidRDefault="002D07E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eV2XAPP</w:t>
            </w:r>
          </w:p>
        </w:tc>
        <w:tc>
          <w:tcPr>
            <w:tcW w:w="567" w:type="dxa"/>
            <w:tcBorders>
              <w:left w:val="nil"/>
            </w:tcBorders>
          </w:tcPr>
          <w:p w14:paraId="226B3AEB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6C00385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F53B6FF" w14:textId="0E638B50" w:rsidR="001E41F3" w:rsidRDefault="002D07EA" w:rsidP="002D07EA">
            <w:pPr>
              <w:pStyle w:val="CRCoverPage"/>
              <w:spacing w:after="0"/>
              <w:ind w:left="100"/>
              <w:rPr>
                <w:noProof/>
              </w:rPr>
            </w:pPr>
            <w:r>
              <w:t>2020</w:t>
            </w:r>
            <w:r w:rsidR="002F52C8">
              <w:t>-</w:t>
            </w:r>
            <w:r>
              <w:t>09</w:t>
            </w:r>
            <w:r w:rsidR="002F52C8">
              <w:t>-</w:t>
            </w:r>
            <w:r>
              <w:t>28</w:t>
            </w:r>
          </w:p>
        </w:tc>
      </w:tr>
      <w:tr w:rsidR="001E41F3" w14:paraId="50DCC4E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DD995E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0F57EAB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3AD3A89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4F6D72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CAA005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B396F23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407AB8F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3F15EC63" w14:textId="222B53B5" w:rsidR="001E41F3" w:rsidRDefault="002D07EA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71A6EF3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C1F4A13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769A706" w14:textId="1BE427AC" w:rsidR="001E41F3" w:rsidRDefault="002F52C8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</w:t>
            </w:r>
            <w:r w:rsidR="002D07EA">
              <w:t>17</w:t>
            </w:r>
          </w:p>
        </w:tc>
      </w:tr>
      <w:tr w:rsidR="001E41F3" w14:paraId="5FC664C4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569896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0CC804DD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706F55B8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A385FF6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47CD23B2" w14:textId="77777777" w:rsidTr="00547111">
        <w:tc>
          <w:tcPr>
            <w:tcW w:w="1843" w:type="dxa"/>
          </w:tcPr>
          <w:p w14:paraId="59148B8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043A334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D73620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3DF50C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92A0E4C" w14:textId="29E99CB8" w:rsidR="001E41F3" w:rsidRDefault="0067580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Support for V2X service discovery across multiple V2X service providers.</w:t>
            </w:r>
          </w:p>
        </w:tc>
      </w:tr>
      <w:tr w:rsidR="001E41F3" w14:paraId="418CAC5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E85BB3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B6CA1E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7A48E0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CBC0B6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50D3B30" w14:textId="44D36851" w:rsidR="001E41F3" w:rsidRDefault="0067580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Procedure added to support V2X service discovery across multiple V2X service providers.</w:t>
            </w:r>
          </w:p>
        </w:tc>
      </w:tr>
      <w:tr w:rsidR="001E41F3" w14:paraId="3F22CC8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EEAA5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AD52C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685D1F4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50CCD14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7244C09" w14:textId="6D1275F3" w:rsidR="001E41F3" w:rsidRDefault="0067580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V2X service discovery across multiple V2X service providers cannot be supported.</w:t>
            </w:r>
          </w:p>
        </w:tc>
      </w:tr>
      <w:tr w:rsidR="001E41F3" w14:paraId="12000EDB" w14:textId="77777777" w:rsidTr="00547111">
        <w:tc>
          <w:tcPr>
            <w:tcW w:w="2694" w:type="dxa"/>
            <w:gridSpan w:val="2"/>
          </w:tcPr>
          <w:p w14:paraId="66D471E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F238DB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2585BA1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746A0BB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B90F01C" w14:textId="0287EF57" w:rsidR="001E41F3" w:rsidRDefault="0067580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9.9.2.1, 9.9.x (new), 9.9.x.1 (new), 9.9.x.2 (new)</w:t>
            </w:r>
          </w:p>
        </w:tc>
      </w:tr>
      <w:tr w:rsidR="001E41F3" w14:paraId="3B0DF54D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C01A2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EB9701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FA11AC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18867B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006C3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04365EB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64A9EB92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65BF1B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61717D3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28D907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BEC4AB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2FC6498" w14:textId="33F587EA" w:rsidR="001E41F3" w:rsidRDefault="0067580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77ABE193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7F9B3C0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02FBA7B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9DE07E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5E280C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D73849F" w14:textId="6D6BF566" w:rsidR="001E41F3" w:rsidRDefault="0067580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63B3AD4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F0BCE70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22A9DE2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B5E9351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64650D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298EEDE" w14:textId="61B22F48" w:rsidR="001E41F3" w:rsidRDefault="0067580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01074D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26047A8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3B24EE36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C947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298CE0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28648A7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2D357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0C7F81D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6E2C7ACF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9DF986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0B7A4EC4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3C610812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04D9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E5D4D08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717F5E0C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3E47E573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5E9D6975" w14:textId="77777777" w:rsidR="00EC48E2" w:rsidRPr="008A5E86" w:rsidRDefault="00EC48E2" w:rsidP="00EC48E2">
      <w:pPr>
        <w:rPr>
          <w:noProof/>
          <w:lang w:val="en-US"/>
        </w:rPr>
      </w:pPr>
    </w:p>
    <w:p w14:paraId="57E38FE2" w14:textId="77777777" w:rsidR="00EC48E2" w:rsidRPr="00C21836" w:rsidRDefault="00EC48E2" w:rsidP="00EC4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fr-FR"/>
        </w:rPr>
      </w:pPr>
      <w:r w:rsidRPr="00C21836">
        <w:rPr>
          <w:rFonts w:ascii="Arial" w:hAnsi="Arial" w:cs="Arial"/>
          <w:noProof/>
          <w:color w:val="0000FF"/>
          <w:sz w:val="28"/>
          <w:szCs w:val="28"/>
          <w:lang w:val="fr-FR"/>
        </w:rPr>
        <w:t>* * * First Change * * * *</w:t>
      </w:r>
    </w:p>
    <w:p w14:paraId="2BE975A5" w14:textId="77777777" w:rsidR="00334CB4" w:rsidRDefault="00334CB4">
      <w:pPr>
        <w:rPr>
          <w:noProof/>
        </w:rPr>
      </w:pPr>
    </w:p>
    <w:p w14:paraId="4A404A04" w14:textId="77777777" w:rsidR="00254FD9" w:rsidRPr="0068529A" w:rsidRDefault="00254FD9" w:rsidP="00254FD9">
      <w:pPr>
        <w:pStyle w:val="Heading4"/>
        <w:rPr>
          <w:lang w:val="en-US"/>
        </w:rPr>
      </w:pPr>
      <w:bookmarkStart w:id="2" w:name="_Toc9812458"/>
      <w:bookmarkStart w:id="3" w:name="_Toc9812702"/>
      <w:bookmarkStart w:id="4" w:name="_Toc51856373"/>
      <w:r w:rsidRPr="0068529A">
        <w:rPr>
          <w:lang w:val="en-US"/>
        </w:rPr>
        <w:t>9.</w:t>
      </w:r>
      <w:r>
        <w:rPr>
          <w:lang w:val="en-US"/>
        </w:rPr>
        <w:t>9</w:t>
      </w:r>
      <w:r w:rsidRPr="0068529A">
        <w:rPr>
          <w:lang w:val="en-US"/>
        </w:rPr>
        <w:t>.2.1</w:t>
      </w:r>
      <w:r w:rsidRPr="0068529A">
        <w:rPr>
          <w:lang w:val="en-US"/>
        </w:rPr>
        <w:tab/>
        <w:t>Get V2X UE service discovery request</w:t>
      </w:r>
      <w:bookmarkEnd w:id="2"/>
      <w:bookmarkEnd w:id="3"/>
      <w:bookmarkEnd w:id="4"/>
    </w:p>
    <w:p w14:paraId="1F644E2D" w14:textId="191C76D9" w:rsidR="00254FD9" w:rsidRPr="0068529A" w:rsidRDefault="00254FD9" w:rsidP="00254FD9">
      <w:pPr>
        <w:rPr>
          <w:lang w:val="en-US"/>
        </w:rPr>
      </w:pPr>
      <w:r w:rsidRPr="0068529A">
        <w:rPr>
          <w:lang w:val="en-US"/>
        </w:rPr>
        <w:t>Table 9.</w:t>
      </w:r>
      <w:r>
        <w:rPr>
          <w:lang w:val="en-US"/>
        </w:rPr>
        <w:t>9</w:t>
      </w:r>
      <w:r w:rsidRPr="0068529A">
        <w:rPr>
          <w:lang w:val="en-US"/>
        </w:rPr>
        <w:t>.2</w:t>
      </w:r>
      <w:r w:rsidRPr="0068529A">
        <w:rPr>
          <w:lang w:val="en-US" w:eastAsia="zh-CN"/>
        </w:rPr>
        <w:t>.1-1</w:t>
      </w:r>
      <w:r w:rsidRPr="0068529A">
        <w:rPr>
          <w:lang w:val="en-US"/>
        </w:rPr>
        <w:t xml:space="preserve"> describes the information flow get V2X UE service discovery request from the VAE client to the VAE server</w:t>
      </w:r>
      <w:ins w:id="5" w:author="Niranth" w:date="2020-09-28T11:50:00Z">
        <w:r>
          <w:rPr>
            <w:lang w:val="en-US"/>
          </w:rPr>
          <w:t xml:space="preserve"> and b</w:t>
        </w:r>
      </w:ins>
      <w:ins w:id="6" w:author="Niranth" w:date="2020-09-28T11:51:00Z">
        <w:r>
          <w:rPr>
            <w:lang w:val="en-US"/>
          </w:rPr>
          <w:t>etween VAE servers</w:t>
        </w:r>
      </w:ins>
      <w:r w:rsidRPr="0068529A">
        <w:rPr>
          <w:lang w:val="en-US"/>
        </w:rPr>
        <w:t>.</w:t>
      </w:r>
    </w:p>
    <w:p w14:paraId="6617DC34" w14:textId="77777777" w:rsidR="00254FD9" w:rsidRPr="009259AB" w:rsidRDefault="00254FD9" w:rsidP="00254FD9">
      <w:pPr>
        <w:pStyle w:val="TH"/>
        <w:rPr>
          <w:lang w:val="en-US"/>
        </w:rPr>
      </w:pPr>
      <w:r w:rsidRPr="0068529A">
        <w:rPr>
          <w:lang w:val="en-US"/>
        </w:rPr>
        <w:t>Table 9.</w:t>
      </w:r>
      <w:r>
        <w:rPr>
          <w:lang w:val="en-US"/>
        </w:rPr>
        <w:t>9</w:t>
      </w:r>
      <w:r w:rsidRPr="0068529A">
        <w:rPr>
          <w:lang w:val="en-US"/>
        </w:rPr>
        <w:t>.2.</w:t>
      </w:r>
      <w:r w:rsidRPr="009259AB">
        <w:rPr>
          <w:lang w:val="en-US"/>
        </w:rPr>
        <w:t>1</w:t>
      </w:r>
      <w:r w:rsidRPr="0068529A">
        <w:rPr>
          <w:lang w:val="en-US"/>
        </w:rPr>
        <w:t xml:space="preserve">-1: </w:t>
      </w:r>
      <w:r w:rsidRPr="009259AB">
        <w:rPr>
          <w:lang w:val="en-US"/>
        </w:rPr>
        <w:t xml:space="preserve">Get V2X UE </w:t>
      </w:r>
      <w:r w:rsidRPr="0068529A">
        <w:rPr>
          <w:lang w:val="en-US"/>
        </w:rPr>
        <w:t>service discovery</w:t>
      </w:r>
      <w:r w:rsidRPr="009259AB">
        <w:rPr>
          <w:lang w:val="en-US"/>
        </w:rPr>
        <w:t xml:space="preserve"> request</w:t>
      </w:r>
    </w:p>
    <w:tbl>
      <w:tblPr>
        <w:tblW w:w="8640" w:type="dxa"/>
        <w:jc w:val="center"/>
        <w:tblLayout w:type="fixed"/>
        <w:tblLook w:val="0000" w:firstRow="0" w:lastRow="0" w:firstColumn="0" w:lastColumn="0" w:noHBand="0" w:noVBand="0"/>
      </w:tblPr>
      <w:tblGrid>
        <w:gridCol w:w="2880"/>
        <w:gridCol w:w="1440"/>
        <w:gridCol w:w="4320"/>
      </w:tblGrid>
      <w:tr w:rsidR="00254FD9" w:rsidRPr="0068529A" w14:paraId="41E92B54" w14:textId="77777777" w:rsidTr="00457163">
        <w:trPr>
          <w:jc w:val="center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79826" w14:textId="77777777" w:rsidR="00254FD9" w:rsidRPr="0068529A" w:rsidRDefault="00254FD9" w:rsidP="00457163">
            <w:pPr>
              <w:pStyle w:val="TAH"/>
              <w:rPr>
                <w:lang w:val="en-US"/>
              </w:rPr>
            </w:pPr>
            <w:r w:rsidRPr="0068529A">
              <w:rPr>
                <w:lang w:val="en-US"/>
              </w:rPr>
              <w:t>Information element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4BACD" w14:textId="77777777" w:rsidR="00254FD9" w:rsidRPr="0068529A" w:rsidRDefault="00254FD9" w:rsidP="00457163">
            <w:pPr>
              <w:pStyle w:val="TAH"/>
              <w:rPr>
                <w:lang w:val="en-US"/>
              </w:rPr>
            </w:pPr>
            <w:r w:rsidRPr="0068529A">
              <w:rPr>
                <w:lang w:val="en-US"/>
              </w:rPr>
              <w:t>Status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F31E1" w14:textId="77777777" w:rsidR="00254FD9" w:rsidRPr="0068529A" w:rsidRDefault="00254FD9" w:rsidP="00457163">
            <w:pPr>
              <w:pStyle w:val="TAH"/>
              <w:rPr>
                <w:lang w:val="en-US"/>
              </w:rPr>
            </w:pPr>
            <w:r w:rsidRPr="0068529A">
              <w:rPr>
                <w:lang w:val="en-US"/>
              </w:rPr>
              <w:t>Description</w:t>
            </w:r>
          </w:p>
        </w:tc>
      </w:tr>
      <w:tr w:rsidR="00254FD9" w:rsidRPr="0068529A" w14:paraId="03BDEA69" w14:textId="77777777" w:rsidTr="00457163">
        <w:trPr>
          <w:jc w:val="center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FFDE6" w14:textId="77777777" w:rsidR="00254FD9" w:rsidRPr="0068529A" w:rsidDel="00682438" w:rsidRDefault="00254FD9" w:rsidP="00457163">
            <w:pPr>
              <w:pStyle w:val="TAL"/>
              <w:rPr>
                <w:lang w:val="en-US"/>
              </w:rPr>
            </w:pPr>
            <w:r w:rsidRPr="0068529A">
              <w:rPr>
                <w:lang w:val="en-US"/>
              </w:rPr>
              <w:t>V2X UE ID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C3154" w14:textId="77777777" w:rsidR="00254FD9" w:rsidRPr="0068529A" w:rsidRDefault="00254FD9" w:rsidP="00457163">
            <w:pPr>
              <w:pStyle w:val="TAL"/>
              <w:rPr>
                <w:lang w:val="en-US"/>
              </w:rPr>
            </w:pPr>
            <w:r w:rsidRPr="0068529A">
              <w:rPr>
                <w:lang w:val="en-US"/>
              </w:rPr>
              <w:t>M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D3604" w14:textId="77777777" w:rsidR="00254FD9" w:rsidRPr="0068529A" w:rsidRDefault="00254FD9" w:rsidP="00457163">
            <w:pPr>
              <w:pStyle w:val="TAL"/>
              <w:rPr>
                <w:lang w:val="en-US"/>
              </w:rPr>
            </w:pPr>
            <w:proofErr w:type="spellStart"/>
            <w:r w:rsidRPr="0068529A">
              <w:rPr>
                <w:lang w:val="en-US"/>
              </w:rPr>
              <w:t>Identi</w:t>
            </w:r>
            <w:proofErr w:type="spellEnd"/>
            <w:r>
              <w:t>t</w:t>
            </w:r>
            <w:r w:rsidRPr="0068529A">
              <w:rPr>
                <w:lang w:val="en-US"/>
              </w:rPr>
              <w:t>y of the V2X UE requesting the service discovery information.</w:t>
            </w:r>
          </w:p>
        </w:tc>
      </w:tr>
      <w:tr w:rsidR="00254FD9" w:rsidRPr="0068529A" w14:paraId="7706FE0D" w14:textId="77777777" w:rsidTr="00457163">
        <w:trPr>
          <w:jc w:val="center"/>
          <w:ins w:id="7" w:author="Niranth" w:date="2020-09-28T11:50:00Z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E1406" w14:textId="49DF3955" w:rsidR="00254FD9" w:rsidRPr="0068529A" w:rsidRDefault="00254FD9" w:rsidP="00457163">
            <w:pPr>
              <w:pStyle w:val="TAL"/>
              <w:rPr>
                <w:ins w:id="8" w:author="Niranth" w:date="2020-09-28T11:50:00Z"/>
                <w:lang w:val="en-US"/>
              </w:rPr>
            </w:pPr>
            <w:ins w:id="9" w:author="Niranth" w:date="2020-09-28T11:50:00Z">
              <w:r>
                <w:rPr>
                  <w:lang w:val="en-US"/>
                </w:rPr>
                <w:t>V2X UE location information</w:t>
              </w:r>
            </w:ins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2E91E" w14:textId="474E70B1" w:rsidR="00254FD9" w:rsidRPr="0068529A" w:rsidRDefault="00254FD9" w:rsidP="00457163">
            <w:pPr>
              <w:pStyle w:val="TAL"/>
              <w:rPr>
                <w:ins w:id="10" w:author="Niranth" w:date="2020-09-28T11:50:00Z"/>
                <w:lang w:val="en-US"/>
              </w:rPr>
            </w:pPr>
            <w:ins w:id="11" w:author="Niranth" w:date="2020-09-28T11:50:00Z">
              <w:r>
                <w:rPr>
                  <w:lang w:val="en-US"/>
                </w:rPr>
                <w:t>O</w:t>
              </w:r>
            </w:ins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613EA" w14:textId="5CFBC999" w:rsidR="00254FD9" w:rsidRPr="0068529A" w:rsidRDefault="00254FD9" w:rsidP="00457163">
            <w:pPr>
              <w:pStyle w:val="TAL"/>
              <w:rPr>
                <w:ins w:id="12" w:author="Niranth" w:date="2020-09-28T11:50:00Z"/>
                <w:lang w:val="en-US"/>
              </w:rPr>
            </w:pPr>
            <w:ins w:id="13" w:author="Niranth" w:date="2020-09-28T11:51:00Z">
              <w:r>
                <w:rPr>
                  <w:lang w:val="en-US"/>
                </w:rPr>
                <w:t>Location information of the V2X UE</w:t>
              </w:r>
            </w:ins>
          </w:p>
        </w:tc>
      </w:tr>
    </w:tbl>
    <w:p w14:paraId="27D65F0A" w14:textId="77777777" w:rsidR="00254FD9" w:rsidRPr="0068529A" w:rsidRDefault="00254FD9" w:rsidP="00254FD9">
      <w:pPr>
        <w:rPr>
          <w:lang w:val="en-US"/>
        </w:rPr>
      </w:pPr>
    </w:p>
    <w:p w14:paraId="709CF271" w14:textId="77777777" w:rsidR="00254FD9" w:rsidRPr="008A5E86" w:rsidRDefault="00254FD9" w:rsidP="00254FD9">
      <w:pPr>
        <w:rPr>
          <w:noProof/>
          <w:lang w:val="en-US"/>
        </w:rPr>
      </w:pPr>
    </w:p>
    <w:p w14:paraId="500DC7DE" w14:textId="7034F65B" w:rsidR="00254FD9" w:rsidRPr="00C21836" w:rsidRDefault="00254FD9" w:rsidP="00254F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fr-FR"/>
        </w:rPr>
      </w:pPr>
      <w:r w:rsidRPr="00C21836">
        <w:rPr>
          <w:rFonts w:ascii="Arial" w:hAnsi="Arial" w:cs="Arial"/>
          <w:noProof/>
          <w:color w:val="0000FF"/>
          <w:sz w:val="28"/>
          <w:szCs w:val="28"/>
          <w:lang w:val="fr-FR"/>
        </w:rPr>
        <w:t xml:space="preserve">* * * </w:t>
      </w:r>
      <w:r>
        <w:rPr>
          <w:rFonts w:ascii="Arial" w:hAnsi="Arial" w:cs="Arial"/>
          <w:noProof/>
          <w:color w:val="0000FF"/>
          <w:sz w:val="28"/>
          <w:szCs w:val="28"/>
          <w:lang w:val="fr-FR"/>
        </w:rPr>
        <w:t>Nex</w:t>
      </w:r>
      <w:r w:rsidRPr="00C21836">
        <w:rPr>
          <w:rFonts w:ascii="Arial" w:hAnsi="Arial" w:cs="Arial"/>
          <w:noProof/>
          <w:color w:val="0000FF"/>
          <w:sz w:val="28"/>
          <w:szCs w:val="28"/>
          <w:lang w:val="fr-FR"/>
        </w:rPr>
        <w:t>t Change * * * *</w:t>
      </w:r>
    </w:p>
    <w:p w14:paraId="3BB9825D" w14:textId="77777777" w:rsidR="00254FD9" w:rsidRDefault="00254FD9" w:rsidP="00254FD9">
      <w:pPr>
        <w:rPr>
          <w:noProof/>
        </w:rPr>
      </w:pPr>
    </w:p>
    <w:p w14:paraId="28F4BD5C" w14:textId="551C1068" w:rsidR="00254FD9" w:rsidRDefault="00254FD9">
      <w:pPr>
        <w:pStyle w:val="Heading3"/>
        <w:rPr>
          <w:ins w:id="14" w:author="Niranth" w:date="2020-09-28T11:44:00Z"/>
        </w:rPr>
        <w:pPrChange w:id="15" w:author="Niranth" w:date="2020-09-28T11:44:00Z">
          <w:pPr>
            <w:pStyle w:val="Heading4"/>
          </w:pPr>
        </w:pPrChange>
      </w:pPr>
      <w:bookmarkStart w:id="16" w:name="_Toc50599496"/>
      <w:bookmarkStart w:id="17" w:name="_Toc51874934"/>
      <w:ins w:id="18" w:author="Niranth" w:date="2020-09-28T11:44:00Z">
        <w:r>
          <w:t>9.9</w:t>
        </w:r>
        <w:proofErr w:type="gramStart"/>
        <w:r>
          <w:t>.x</w:t>
        </w:r>
        <w:proofErr w:type="gramEnd"/>
        <w:r>
          <w:tab/>
          <w:t xml:space="preserve">V2X service discovery </w:t>
        </w:r>
      </w:ins>
      <w:ins w:id="19" w:author="Niranth" w:date="2020-09-28T11:45:00Z">
        <w:r>
          <w:t>across</w:t>
        </w:r>
      </w:ins>
      <w:ins w:id="20" w:author="Niranth" w:date="2020-09-28T11:44:00Z">
        <w:r>
          <w:t xml:space="preserve"> multiple V2X service provider</w:t>
        </w:r>
      </w:ins>
      <w:ins w:id="21" w:author="Niranth" w:date="2020-09-28T11:45:00Z">
        <w:r>
          <w:t>s</w:t>
        </w:r>
      </w:ins>
      <w:bookmarkEnd w:id="16"/>
      <w:bookmarkEnd w:id="17"/>
    </w:p>
    <w:p w14:paraId="28BA1DB4" w14:textId="6113B289" w:rsidR="00254FD9" w:rsidRPr="0068529A" w:rsidRDefault="00254FD9" w:rsidP="00254FD9">
      <w:pPr>
        <w:pStyle w:val="Heading4"/>
        <w:rPr>
          <w:ins w:id="22" w:author="Niranth" w:date="2020-09-28T11:45:00Z"/>
          <w:lang w:val="en-US"/>
        </w:rPr>
      </w:pPr>
      <w:bookmarkStart w:id="23" w:name="_Toc9812461"/>
      <w:bookmarkStart w:id="24" w:name="_Toc9812705"/>
      <w:bookmarkStart w:id="25" w:name="_Toc51856376"/>
      <w:ins w:id="26" w:author="Niranth" w:date="2020-09-28T11:45:00Z">
        <w:r w:rsidRPr="0068529A">
          <w:rPr>
            <w:lang w:val="en-US"/>
          </w:rPr>
          <w:t>9.</w:t>
        </w:r>
        <w:r>
          <w:rPr>
            <w:lang w:val="en-US"/>
          </w:rPr>
          <w:t>9</w:t>
        </w:r>
        <w:proofErr w:type="gramStart"/>
        <w:r w:rsidRPr="0068529A">
          <w:rPr>
            <w:lang w:val="en-US"/>
          </w:rPr>
          <w:t>.</w:t>
        </w:r>
        <w:r>
          <w:rPr>
            <w:lang w:val="en-US"/>
          </w:rPr>
          <w:t>x</w:t>
        </w:r>
        <w:r w:rsidRPr="0068529A">
          <w:rPr>
            <w:lang w:val="en-US"/>
          </w:rPr>
          <w:t>.1</w:t>
        </w:r>
        <w:proofErr w:type="gramEnd"/>
        <w:r w:rsidRPr="0068529A">
          <w:rPr>
            <w:lang w:val="en-US"/>
          </w:rPr>
          <w:tab/>
          <w:t>General</w:t>
        </w:r>
        <w:bookmarkEnd w:id="23"/>
        <w:bookmarkEnd w:id="24"/>
        <w:bookmarkEnd w:id="25"/>
      </w:ins>
    </w:p>
    <w:p w14:paraId="50112D3D" w14:textId="544F4E1E" w:rsidR="00254FD9" w:rsidRDefault="00254FD9" w:rsidP="00254FD9">
      <w:pPr>
        <w:rPr>
          <w:ins w:id="27" w:author="Niranth" w:date="2020-09-28T11:44:00Z"/>
          <w:lang w:val="en-US"/>
        </w:rPr>
      </w:pPr>
      <w:ins w:id="28" w:author="Niranth" w:date="2020-09-28T11:44:00Z">
        <w:r>
          <w:rPr>
            <w:lang w:val="en-US"/>
          </w:rPr>
          <w:t>Th</w:t>
        </w:r>
      </w:ins>
      <w:ins w:id="29" w:author="Niranth" w:date="2020-09-28T11:46:00Z">
        <w:r>
          <w:rPr>
            <w:lang w:val="en-US"/>
          </w:rPr>
          <w:t>is clause describes</w:t>
        </w:r>
      </w:ins>
      <w:ins w:id="30" w:author="Niranth" w:date="2020-09-28T11:44:00Z">
        <w:r>
          <w:rPr>
            <w:lang w:val="en-US"/>
          </w:rPr>
          <w:t xml:space="preserve"> </w:t>
        </w:r>
      </w:ins>
      <w:ins w:id="31" w:author="Niranth" w:date="2020-09-28T11:46:00Z">
        <w:r>
          <w:rPr>
            <w:lang w:val="en-US"/>
          </w:rPr>
          <w:t xml:space="preserve">the </w:t>
        </w:r>
      </w:ins>
      <w:ins w:id="32" w:author="Niranth" w:date="2020-09-28T11:44:00Z">
        <w:r>
          <w:rPr>
            <w:lang w:val="en-US"/>
          </w:rPr>
          <w:t xml:space="preserve">procedure for </w:t>
        </w:r>
        <w:r>
          <w:rPr>
            <w:lang w:val="en-US" w:eastAsia="zh-CN"/>
          </w:rPr>
          <w:t>V2X</w:t>
        </w:r>
        <w:r>
          <w:rPr>
            <w:lang w:val="en-US"/>
          </w:rPr>
          <w:t xml:space="preserve"> UE (having V2X application subscription with V2X service provider A) obtaining the </w:t>
        </w:r>
        <w:r>
          <w:rPr>
            <w:lang w:val="en-US" w:eastAsia="zh-CN"/>
          </w:rPr>
          <w:t>V2X</w:t>
        </w:r>
        <w:r>
          <w:rPr>
            <w:lang w:val="en-US"/>
          </w:rPr>
          <w:t xml:space="preserve"> UE service discovery information (offered by V2X service provider B) while in the service area of V2X service provider B.</w:t>
        </w:r>
      </w:ins>
    </w:p>
    <w:p w14:paraId="7B9F506F" w14:textId="3A728711" w:rsidR="00254FD9" w:rsidRPr="0068529A" w:rsidRDefault="00254FD9" w:rsidP="00254FD9">
      <w:pPr>
        <w:pStyle w:val="Heading4"/>
        <w:rPr>
          <w:ins w:id="33" w:author="Niranth" w:date="2020-09-28T11:45:00Z"/>
          <w:lang w:val="en-US"/>
        </w:rPr>
      </w:pPr>
      <w:bookmarkStart w:id="34" w:name="_Toc9812462"/>
      <w:bookmarkStart w:id="35" w:name="_Toc9812706"/>
      <w:bookmarkStart w:id="36" w:name="_Toc51856377"/>
      <w:ins w:id="37" w:author="Niranth" w:date="2020-09-28T11:45:00Z">
        <w:r w:rsidRPr="0068529A">
          <w:rPr>
            <w:lang w:val="en-US"/>
          </w:rPr>
          <w:t>9.</w:t>
        </w:r>
        <w:r>
          <w:rPr>
            <w:lang w:val="en-US"/>
          </w:rPr>
          <w:t>9</w:t>
        </w:r>
        <w:proofErr w:type="gramStart"/>
        <w:r w:rsidRPr="0068529A">
          <w:rPr>
            <w:lang w:val="en-US"/>
          </w:rPr>
          <w:t>.</w:t>
        </w:r>
        <w:r>
          <w:rPr>
            <w:lang w:val="en-US"/>
          </w:rPr>
          <w:t>x</w:t>
        </w:r>
        <w:r w:rsidRPr="0068529A">
          <w:rPr>
            <w:lang w:val="en-US"/>
          </w:rPr>
          <w:t>.2</w:t>
        </w:r>
        <w:proofErr w:type="gramEnd"/>
        <w:r w:rsidRPr="0068529A">
          <w:rPr>
            <w:lang w:val="en-US"/>
          </w:rPr>
          <w:tab/>
          <w:t>Procedure</w:t>
        </w:r>
        <w:bookmarkEnd w:id="34"/>
        <w:bookmarkEnd w:id="35"/>
        <w:bookmarkEnd w:id="36"/>
      </w:ins>
    </w:p>
    <w:p w14:paraId="664BB472" w14:textId="43DDCEFA" w:rsidR="00254FD9" w:rsidRPr="0068529A" w:rsidRDefault="00254FD9" w:rsidP="00254FD9">
      <w:pPr>
        <w:rPr>
          <w:ins w:id="38" w:author="Niranth" w:date="2020-09-28T11:46:00Z"/>
          <w:lang w:val="en-US"/>
        </w:rPr>
      </w:pPr>
      <w:ins w:id="39" w:author="Niranth" w:date="2020-09-28T11:46:00Z">
        <w:r w:rsidRPr="0068529A">
          <w:rPr>
            <w:lang w:val="en-US"/>
          </w:rPr>
          <w:t xml:space="preserve">The procedure for </w:t>
        </w:r>
        <w:r w:rsidRPr="0068529A">
          <w:rPr>
            <w:lang w:val="en-US" w:eastAsia="zh-CN"/>
          </w:rPr>
          <w:t>V2X</w:t>
        </w:r>
        <w:r w:rsidRPr="0068529A">
          <w:rPr>
            <w:lang w:val="en-US"/>
          </w:rPr>
          <w:t xml:space="preserve"> UE obtaining the </w:t>
        </w:r>
        <w:r w:rsidRPr="0068529A">
          <w:rPr>
            <w:lang w:val="en-US" w:eastAsia="zh-CN"/>
          </w:rPr>
          <w:t>V2X</w:t>
        </w:r>
        <w:r w:rsidRPr="0068529A">
          <w:rPr>
            <w:lang w:val="en-US"/>
          </w:rPr>
          <w:t xml:space="preserve"> UE service discovery </w:t>
        </w:r>
        <w:r>
          <w:rPr>
            <w:lang w:val="en-US"/>
          </w:rPr>
          <w:t xml:space="preserve">across multiple V2X service providers </w:t>
        </w:r>
        <w:r w:rsidRPr="0068529A">
          <w:rPr>
            <w:lang w:val="en-US"/>
          </w:rPr>
          <w:t>is illustrated in figure 9.</w:t>
        </w:r>
        <w:r>
          <w:rPr>
            <w:lang w:val="en-US"/>
          </w:rPr>
          <w:t>9</w:t>
        </w:r>
        <w:r w:rsidRPr="0068529A">
          <w:rPr>
            <w:lang w:val="en-US"/>
          </w:rPr>
          <w:t>.</w:t>
        </w:r>
      </w:ins>
      <w:ins w:id="40" w:author="Niranth" w:date="2020-09-28T11:47:00Z">
        <w:r>
          <w:rPr>
            <w:lang w:val="en-US"/>
          </w:rPr>
          <w:t>x</w:t>
        </w:r>
      </w:ins>
      <w:ins w:id="41" w:author="Niranth" w:date="2020-09-28T11:46:00Z">
        <w:r w:rsidRPr="0068529A">
          <w:rPr>
            <w:lang w:val="en-US"/>
          </w:rPr>
          <w:t>.2</w:t>
        </w:r>
        <w:r>
          <w:rPr>
            <w:lang w:val="en-US"/>
          </w:rPr>
          <w:noBreakHyphen/>
        </w:r>
        <w:r w:rsidRPr="0068529A">
          <w:rPr>
            <w:lang w:val="en-US"/>
          </w:rPr>
          <w:t>1.</w:t>
        </w:r>
      </w:ins>
    </w:p>
    <w:p w14:paraId="3E016D8E" w14:textId="77777777" w:rsidR="00254FD9" w:rsidRDefault="00254FD9" w:rsidP="00254FD9">
      <w:pPr>
        <w:rPr>
          <w:ins w:id="42" w:author="Niranth" w:date="2020-09-28T11:44:00Z"/>
          <w:lang w:val="en-US" w:eastAsia="zh-CN"/>
        </w:rPr>
      </w:pPr>
      <w:ins w:id="43" w:author="Niranth" w:date="2020-09-28T11:44:00Z">
        <w:r>
          <w:rPr>
            <w:lang w:val="en-US" w:eastAsia="zh-CN"/>
          </w:rPr>
          <w:t>Pre-conditions:</w:t>
        </w:r>
      </w:ins>
    </w:p>
    <w:p w14:paraId="57D4A5BE" w14:textId="2F5A37AB" w:rsidR="00254FD9" w:rsidRDefault="00254FD9" w:rsidP="00254FD9">
      <w:pPr>
        <w:pStyle w:val="B1"/>
        <w:rPr>
          <w:ins w:id="44" w:author="Niranth" w:date="2020-09-28T11:44:00Z"/>
          <w:lang w:val="en-US" w:eastAsia="x-none"/>
        </w:rPr>
      </w:pPr>
      <w:ins w:id="45" w:author="Niranth" w:date="2020-09-28T11:44:00Z">
        <w:r>
          <w:rPr>
            <w:lang w:val="en-US"/>
          </w:rPr>
          <w:t>1.</w:t>
        </w:r>
        <w:r>
          <w:rPr>
            <w:lang w:val="en-US"/>
          </w:rPr>
          <w:tab/>
          <w:t xml:space="preserve">The V2X UE has </w:t>
        </w:r>
        <w:r>
          <w:t>connected to</w:t>
        </w:r>
        <w:r>
          <w:rPr>
            <w:lang w:val="en-US"/>
          </w:rPr>
          <w:t xml:space="preserve"> the VAE server 1 of V2X service provider A with whom</w:t>
        </w:r>
        <w:r>
          <w:t xml:space="preserve"> the V2X UE has a V2X application subscription with.</w:t>
        </w:r>
      </w:ins>
    </w:p>
    <w:p w14:paraId="13E75CF7" w14:textId="77777777" w:rsidR="00254FD9" w:rsidRDefault="00254FD9" w:rsidP="00254FD9">
      <w:pPr>
        <w:pStyle w:val="B1"/>
        <w:rPr>
          <w:ins w:id="46" w:author="Niranth" w:date="2020-09-28T11:44:00Z"/>
          <w:lang w:eastAsia="zh-CN"/>
        </w:rPr>
      </w:pPr>
      <w:ins w:id="47" w:author="Niranth" w:date="2020-09-28T11:44:00Z">
        <w:r>
          <w:rPr>
            <w:lang w:val="en-US"/>
          </w:rPr>
          <w:t>2.</w:t>
        </w:r>
        <w:r>
          <w:rPr>
            <w:lang w:val="en-US"/>
          </w:rPr>
          <w:tab/>
          <w:t xml:space="preserve">The V2X UE is in the service area of </w:t>
        </w:r>
        <w:r>
          <w:rPr>
            <w:lang w:eastAsia="zh-CN"/>
          </w:rPr>
          <w:t>the VAE server 2 operated by V2X service provider B.</w:t>
        </w:r>
      </w:ins>
    </w:p>
    <w:p w14:paraId="2DE63BA2" w14:textId="77777777" w:rsidR="00254FD9" w:rsidRDefault="00254FD9" w:rsidP="00254FD9">
      <w:pPr>
        <w:pStyle w:val="B1"/>
        <w:rPr>
          <w:ins w:id="48" w:author="Niranth" w:date="2020-09-28T11:44:00Z"/>
          <w:lang w:eastAsia="zh-CN"/>
        </w:rPr>
      </w:pPr>
      <w:ins w:id="49" w:author="Niranth" w:date="2020-09-28T11:44:00Z">
        <w:r>
          <w:rPr>
            <w:lang w:eastAsia="zh-CN"/>
          </w:rPr>
          <w:t>3.</w:t>
        </w:r>
        <w:r>
          <w:rPr>
            <w:lang w:eastAsia="zh-CN"/>
          </w:rPr>
          <w:tab/>
          <w:t>The service area and VAE server 2 mapping information of V2X service provider B is available at VAE server 1 of V2X service provider A.</w:t>
        </w:r>
      </w:ins>
    </w:p>
    <w:p w14:paraId="748A8FC3" w14:textId="77777777" w:rsidR="00254FD9" w:rsidRDefault="00254FD9" w:rsidP="00254FD9">
      <w:pPr>
        <w:pStyle w:val="TH"/>
        <w:rPr>
          <w:ins w:id="50" w:author="Niranth" w:date="2020-09-28T11:44:00Z"/>
          <w:lang w:eastAsia="zh-CN"/>
        </w:rPr>
      </w:pPr>
      <w:ins w:id="51" w:author="Niranth" w:date="2020-09-28T11:44:00Z">
        <w:r>
          <w:rPr>
            <w:lang w:val="en-US"/>
          </w:rPr>
          <w:object w:dxaOrig="5640" w:dyaOrig="2616" w14:anchorId="3043829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281.4pt;height:130.8pt" o:ole="">
              <v:imagedata r:id="rId12" o:title=""/>
            </v:shape>
            <o:OLEObject Type="Embed" ProgID="Visio.Drawing.11" ShapeID="_x0000_i1025" DrawAspect="Content" ObjectID="_1664560588" r:id="rId13"/>
          </w:object>
        </w:r>
      </w:ins>
    </w:p>
    <w:p w14:paraId="02BA2AD9" w14:textId="6985EC70" w:rsidR="00254FD9" w:rsidRDefault="00254FD9" w:rsidP="00254FD9">
      <w:pPr>
        <w:pStyle w:val="TF"/>
        <w:rPr>
          <w:ins w:id="52" w:author="Niranth" w:date="2020-09-28T11:44:00Z"/>
          <w:lang w:val="en-US" w:eastAsia="zh-CN"/>
        </w:rPr>
      </w:pPr>
      <w:ins w:id="53" w:author="Niranth" w:date="2020-09-28T11:44:00Z">
        <w:r>
          <w:rPr>
            <w:lang w:val="en-US"/>
          </w:rPr>
          <w:t>Figure </w:t>
        </w:r>
      </w:ins>
      <w:ins w:id="54" w:author="Niranth" w:date="2020-09-28T11:47:00Z">
        <w:r>
          <w:rPr>
            <w:lang w:val="en-US"/>
          </w:rPr>
          <w:t>9.9.x.2</w:t>
        </w:r>
      </w:ins>
      <w:ins w:id="55" w:author="Niranth" w:date="2020-09-28T11:44:00Z">
        <w:r>
          <w:rPr>
            <w:lang w:val="en-US"/>
          </w:rPr>
          <w:t xml:space="preserve">-1: </w:t>
        </w:r>
        <w:r>
          <w:rPr>
            <w:lang w:val="en-US" w:eastAsia="zh-CN"/>
          </w:rPr>
          <w:t xml:space="preserve">V2X service discovery </w:t>
        </w:r>
      </w:ins>
      <w:ins w:id="56" w:author="Niranth" w:date="2020-09-28T11:47:00Z">
        <w:r>
          <w:rPr>
            <w:lang w:val="en-US" w:eastAsia="zh-CN"/>
          </w:rPr>
          <w:t>across</w:t>
        </w:r>
      </w:ins>
      <w:ins w:id="57" w:author="Niranth" w:date="2020-09-28T11:44:00Z">
        <w:r>
          <w:rPr>
            <w:lang w:val="en-US" w:eastAsia="zh-CN"/>
          </w:rPr>
          <w:t xml:space="preserve"> multiple V2X service provider</w:t>
        </w:r>
      </w:ins>
      <w:ins w:id="58" w:author="Niranth" w:date="2020-09-28T11:47:00Z">
        <w:r>
          <w:rPr>
            <w:lang w:val="en-US" w:eastAsia="zh-CN"/>
          </w:rPr>
          <w:t>s</w:t>
        </w:r>
      </w:ins>
    </w:p>
    <w:p w14:paraId="3B0A75D0" w14:textId="77777777" w:rsidR="00254FD9" w:rsidRDefault="00254FD9" w:rsidP="00254FD9">
      <w:pPr>
        <w:pStyle w:val="B1"/>
        <w:rPr>
          <w:ins w:id="59" w:author="Niranth" w:date="2020-09-28T11:44:00Z"/>
          <w:lang w:val="en-US" w:eastAsia="zh-CN"/>
        </w:rPr>
      </w:pPr>
      <w:ins w:id="60" w:author="Niranth" w:date="2020-09-28T11:44:00Z">
        <w:r>
          <w:rPr>
            <w:lang w:val="en-US" w:eastAsia="zh-CN"/>
          </w:rPr>
          <w:lastRenderedPageBreak/>
          <w:t>1.</w:t>
        </w:r>
        <w:r>
          <w:rPr>
            <w:lang w:val="en-US" w:eastAsia="zh-CN"/>
          </w:rPr>
          <w:tab/>
          <w:t>The VAE client sends a get V2X UE service discovery request to the VAE server 1 for obtaining V2X UE service discovery information with V2X UE ID and current V2X UE location.</w:t>
        </w:r>
      </w:ins>
    </w:p>
    <w:p w14:paraId="50DEDA5C" w14:textId="0F0B30FE" w:rsidR="00B47EEA" w:rsidRDefault="00254FD9" w:rsidP="00254FD9">
      <w:pPr>
        <w:pStyle w:val="B1"/>
        <w:rPr>
          <w:ins w:id="61" w:author="Niranth" w:date="2020-09-28T11:44:00Z"/>
          <w:lang w:val="en-US" w:eastAsia="zh-CN"/>
        </w:rPr>
      </w:pPr>
      <w:ins w:id="62" w:author="Niranth" w:date="2020-09-28T11:44:00Z">
        <w:r>
          <w:rPr>
            <w:lang w:val="en-US" w:eastAsia="zh-CN"/>
          </w:rPr>
          <w:t>2.</w:t>
        </w:r>
        <w:r>
          <w:rPr>
            <w:lang w:val="en-US" w:eastAsia="zh-CN"/>
          </w:rPr>
          <w:tab/>
          <w:t>The VAE server 1 determines, based on the V2X UE location that the V2X UE is in the service area operated by the VAE server 2 of the V2X service provider B. The VAE server 1 sends the get V2X UE service discovery request to the VAE server 2 to get the V2X application server information for the V2X UE. The V2X UE location is included in the request.</w:t>
        </w:r>
      </w:ins>
    </w:p>
    <w:p w14:paraId="60CB2D76" w14:textId="4AE73DC8" w:rsidR="00254FD9" w:rsidRDefault="00254FD9" w:rsidP="00254FD9">
      <w:pPr>
        <w:pStyle w:val="B1"/>
        <w:rPr>
          <w:ins w:id="63" w:author="Niranth" w:date="2020-09-28T11:44:00Z"/>
          <w:lang w:val="en-US" w:eastAsia="zh-CN"/>
        </w:rPr>
      </w:pPr>
      <w:ins w:id="64" w:author="Niranth" w:date="2020-09-28T11:44:00Z">
        <w:r>
          <w:rPr>
            <w:lang w:val="en-US" w:eastAsia="zh-CN"/>
          </w:rPr>
          <w:t>3.</w:t>
        </w:r>
        <w:r>
          <w:rPr>
            <w:lang w:val="en-US" w:eastAsia="zh-CN"/>
          </w:rPr>
          <w:tab/>
          <w:t xml:space="preserve">The VAE server 2 determines the local V2X application server information based on UE location, and sends get V2X UE service discovery response to the VAE </w:t>
        </w:r>
      </w:ins>
      <w:ins w:id="65" w:author="Niranth-Rev2" w:date="2020-10-17T17:43:00Z">
        <w:r w:rsidR="00A30DF4">
          <w:rPr>
            <w:lang w:val="en-US" w:eastAsia="zh-CN"/>
          </w:rPr>
          <w:t>server 1</w:t>
        </w:r>
      </w:ins>
      <w:ins w:id="66" w:author="Niranth" w:date="2020-09-28T11:44:00Z">
        <w:r>
          <w:rPr>
            <w:lang w:val="en-US" w:eastAsia="zh-CN"/>
          </w:rPr>
          <w:t>. This message carries the local V2X application server information.</w:t>
        </w:r>
      </w:ins>
    </w:p>
    <w:p w14:paraId="6D9C0346" w14:textId="2564254C" w:rsidR="00254FD9" w:rsidRDefault="00254FD9" w:rsidP="00254FD9">
      <w:pPr>
        <w:pStyle w:val="B1"/>
        <w:rPr>
          <w:ins w:id="67" w:author="Niranth" w:date="2020-09-28T11:44:00Z"/>
          <w:lang w:val="en-US" w:eastAsia="zh-CN"/>
        </w:rPr>
      </w:pPr>
      <w:ins w:id="68" w:author="Niranth" w:date="2020-09-28T11:44:00Z">
        <w:r>
          <w:rPr>
            <w:lang w:val="en-US" w:eastAsia="zh-CN"/>
          </w:rPr>
          <w:t>4.</w:t>
        </w:r>
        <w:r>
          <w:rPr>
            <w:lang w:val="en-US" w:eastAsia="zh-CN"/>
          </w:rPr>
          <w:tab/>
          <w:t>The VAE server 1 forwards the get V2X UE service discovery response to the VAE client.</w:t>
        </w:r>
        <w:bookmarkStart w:id="69" w:name="_GoBack"/>
        <w:bookmarkEnd w:id="69"/>
        <w:r>
          <w:rPr>
            <w:lang w:val="en-US" w:eastAsia="zh-CN"/>
          </w:rPr>
          <w:t xml:space="preserve"> </w:t>
        </w:r>
      </w:ins>
    </w:p>
    <w:p w14:paraId="5B0657A7" w14:textId="3B6328A9" w:rsidR="00254FD9" w:rsidRDefault="00B47EEA">
      <w:pPr>
        <w:pStyle w:val="EditorsNote"/>
        <w:rPr>
          <w:noProof/>
        </w:rPr>
        <w:pPrChange w:id="70" w:author="Niranth Amogh" w:date="2020-10-16T17:29:00Z">
          <w:pPr/>
        </w:pPrChange>
      </w:pPr>
      <w:ins w:id="71" w:author="Niranth Amogh" w:date="2020-10-16T17:29:00Z">
        <w:r>
          <w:rPr>
            <w:lang w:val="en-US" w:eastAsia="zh-CN"/>
          </w:rPr>
          <w:t>Editor's note:</w:t>
        </w:r>
        <w:r>
          <w:rPr>
            <w:lang w:val="en-US" w:eastAsia="zh-CN"/>
          </w:rPr>
          <w:tab/>
          <w:t>Whether and how to resolve user privacy issue for this procedure is FFS.</w:t>
        </w:r>
      </w:ins>
    </w:p>
    <w:sectPr w:rsidR="00254FD9" w:rsidSect="000B7FED">
      <w:headerReference w:type="even" r:id="rId14"/>
      <w:headerReference w:type="default" r:id="rId15"/>
      <w:headerReference w:type="first" r:id="rId16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7793AD" w14:textId="77777777" w:rsidR="004D77C2" w:rsidRDefault="004D77C2">
      <w:r>
        <w:separator/>
      </w:r>
    </w:p>
  </w:endnote>
  <w:endnote w:type="continuationSeparator" w:id="0">
    <w:p w14:paraId="15C1D44C" w14:textId="77777777" w:rsidR="004D77C2" w:rsidRDefault="004D7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33B94B" w14:textId="77777777" w:rsidR="004D77C2" w:rsidRDefault="004D77C2">
      <w:r>
        <w:separator/>
      </w:r>
    </w:p>
  </w:footnote>
  <w:footnote w:type="continuationSeparator" w:id="0">
    <w:p w14:paraId="39BFEF77" w14:textId="77777777" w:rsidR="004D77C2" w:rsidRDefault="004D77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B7731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BA258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25B44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A16F7A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iranth">
    <w15:presenceInfo w15:providerId="None" w15:userId="Niranth"/>
  </w15:person>
  <w15:person w15:author="Niranth-Rev2">
    <w15:presenceInfo w15:providerId="None" w15:userId="Niranth-Rev2"/>
  </w15:person>
  <w15:person w15:author="Niranth Amogh">
    <w15:presenceInfo w15:providerId="AD" w15:userId="S-1-5-21-147214757-305610072-1517763936-231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72E7"/>
    <w:rsid w:val="00022E4A"/>
    <w:rsid w:val="000A6394"/>
    <w:rsid w:val="000B7FED"/>
    <w:rsid w:val="000C038A"/>
    <w:rsid w:val="000C6598"/>
    <w:rsid w:val="0014401B"/>
    <w:rsid w:val="00145D43"/>
    <w:rsid w:val="00157EE4"/>
    <w:rsid w:val="00192C46"/>
    <w:rsid w:val="001A08B3"/>
    <w:rsid w:val="001A7B60"/>
    <w:rsid w:val="001B52F0"/>
    <w:rsid w:val="001B7A65"/>
    <w:rsid w:val="001E41F3"/>
    <w:rsid w:val="00224F0A"/>
    <w:rsid w:val="00254FD9"/>
    <w:rsid w:val="0026004D"/>
    <w:rsid w:val="002640DD"/>
    <w:rsid w:val="00275D12"/>
    <w:rsid w:val="00284FEB"/>
    <w:rsid w:val="002860C4"/>
    <w:rsid w:val="00292502"/>
    <w:rsid w:val="002A16F9"/>
    <w:rsid w:val="002B5741"/>
    <w:rsid w:val="002D07EA"/>
    <w:rsid w:val="002F52C8"/>
    <w:rsid w:val="00305409"/>
    <w:rsid w:val="00334CB4"/>
    <w:rsid w:val="003609EF"/>
    <w:rsid w:val="003612FD"/>
    <w:rsid w:val="0036231A"/>
    <w:rsid w:val="00374DD4"/>
    <w:rsid w:val="003943B8"/>
    <w:rsid w:val="003E1A36"/>
    <w:rsid w:val="00410371"/>
    <w:rsid w:val="004242F1"/>
    <w:rsid w:val="00440163"/>
    <w:rsid w:val="0044624A"/>
    <w:rsid w:val="0047273B"/>
    <w:rsid w:val="00484FED"/>
    <w:rsid w:val="004B75B7"/>
    <w:rsid w:val="004D77C2"/>
    <w:rsid w:val="0051580D"/>
    <w:rsid w:val="0052621C"/>
    <w:rsid w:val="00547111"/>
    <w:rsid w:val="0057712F"/>
    <w:rsid w:val="00592D74"/>
    <w:rsid w:val="005E2C44"/>
    <w:rsid w:val="00621188"/>
    <w:rsid w:val="006257ED"/>
    <w:rsid w:val="00671D44"/>
    <w:rsid w:val="00675802"/>
    <w:rsid w:val="00695808"/>
    <w:rsid w:val="006B46FB"/>
    <w:rsid w:val="006D1524"/>
    <w:rsid w:val="006E21FB"/>
    <w:rsid w:val="00792342"/>
    <w:rsid w:val="007977A8"/>
    <w:rsid w:val="007B2BF6"/>
    <w:rsid w:val="007B512A"/>
    <w:rsid w:val="007C2097"/>
    <w:rsid w:val="007D6A07"/>
    <w:rsid w:val="007F7259"/>
    <w:rsid w:val="008040A8"/>
    <w:rsid w:val="008279FA"/>
    <w:rsid w:val="008626E7"/>
    <w:rsid w:val="00870EE7"/>
    <w:rsid w:val="008863B9"/>
    <w:rsid w:val="008A45A6"/>
    <w:rsid w:val="008C76B6"/>
    <w:rsid w:val="008E4F67"/>
    <w:rsid w:val="008F686C"/>
    <w:rsid w:val="009148DE"/>
    <w:rsid w:val="00941E30"/>
    <w:rsid w:val="00975A88"/>
    <w:rsid w:val="009777D9"/>
    <w:rsid w:val="00991B88"/>
    <w:rsid w:val="009A1E6F"/>
    <w:rsid w:val="009A5753"/>
    <w:rsid w:val="009A579D"/>
    <w:rsid w:val="009E3297"/>
    <w:rsid w:val="009F734F"/>
    <w:rsid w:val="00A17213"/>
    <w:rsid w:val="00A246B6"/>
    <w:rsid w:val="00A25615"/>
    <w:rsid w:val="00A30DF4"/>
    <w:rsid w:val="00A360D1"/>
    <w:rsid w:val="00A47E70"/>
    <w:rsid w:val="00A50CF0"/>
    <w:rsid w:val="00A51265"/>
    <w:rsid w:val="00A72C03"/>
    <w:rsid w:val="00A7671C"/>
    <w:rsid w:val="00A906FC"/>
    <w:rsid w:val="00AA2CBC"/>
    <w:rsid w:val="00AC5820"/>
    <w:rsid w:val="00AD1CD8"/>
    <w:rsid w:val="00AF55BE"/>
    <w:rsid w:val="00B23299"/>
    <w:rsid w:val="00B258BB"/>
    <w:rsid w:val="00B47EEA"/>
    <w:rsid w:val="00B67B97"/>
    <w:rsid w:val="00B8129B"/>
    <w:rsid w:val="00B968C8"/>
    <w:rsid w:val="00BA3EC5"/>
    <w:rsid w:val="00BA51D9"/>
    <w:rsid w:val="00BB5DFC"/>
    <w:rsid w:val="00BD279D"/>
    <w:rsid w:val="00BD6BB8"/>
    <w:rsid w:val="00C37482"/>
    <w:rsid w:val="00C66BA2"/>
    <w:rsid w:val="00C95985"/>
    <w:rsid w:val="00CC5026"/>
    <w:rsid w:val="00CC68D0"/>
    <w:rsid w:val="00D03F9A"/>
    <w:rsid w:val="00D06D51"/>
    <w:rsid w:val="00D24991"/>
    <w:rsid w:val="00D46908"/>
    <w:rsid w:val="00D50255"/>
    <w:rsid w:val="00D66520"/>
    <w:rsid w:val="00DD2037"/>
    <w:rsid w:val="00DE34CF"/>
    <w:rsid w:val="00E13F3D"/>
    <w:rsid w:val="00E27D95"/>
    <w:rsid w:val="00E34898"/>
    <w:rsid w:val="00E61FA8"/>
    <w:rsid w:val="00EB09B7"/>
    <w:rsid w:val="00EC48E2"/>
    <w:rsid w:val="00EE7D7C"/>
    <w:rsid w:val="00F25D98"/>
    <w:rsid w:val="00F300FB"/>
    <w:rsid w:val="00F54355"/>
    <w:rsid w:val="00F74A35"/>
    <w:rsid w:val="00FB2323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BF8640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qFormat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HChar">
    <w:name w:val="TH Char"/>
    <w:link w:val="TH"/>
    <w:qFormat/>
    <w:rsid w:val="00E27D95"/>
    <w:rPr>
      <w:rFonts w:ascii="Arial" w:hAnsi="Arial"/>
      <w:b/>
      <w:lang w:val="en-GB" w:eastAsia="en-US"/>
    </w:rPr>
  </w:style>
  <w:style w:type="character" w:customStyle="1" w:styleId="B1Char">
    <w:name w:val="B1 Char"/>
    <w:link w:val="B1"/>
    <w:qFormat/>
    <w:rsid w:val="00E27D95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locked/>
    <w:rsid w:val="00E27D95"/>
    <w:rPr>
      <w:rFonts w:ascii="Arial" w:hAnsi="Arial"/>
      <w:b/>
      <w:lang w:val="en-GB" w:eastAsia="en-US"/>
    </w:rPr>
  </w:style>
  <w:style w:type="character" w:customStyle="1" w:styleId="NOZchn">
    <w:name w:val="NO Zchn"/>
    <w:link w:val="NO"/>
    <w:rsid w:val="00E27D95"/>
    <w:rPr>
      <w:rFonts w:ascii="Times New Roman" w:hAnsi="Times New Roman"/>
      <w:lang w:val="en-GB" w:eastAsia="en-US"/>
    </w:rPr>
  </w:style>
  <w:style w:type="character" w:customStyle="1" w:styleId="Heading3Char">
    <w:name w:val="Heading 3 Char"/>
    <w:link w:val="Heading3"/>
    <w:rsid w:val="000072E7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link w:val="Heading4"/>
    <w:rsid w:val="00254FD9"/>
    <w:rPr>
      <w:rFonts w:ascii="Arial" w:hAnsi="Arial"/>
      <w:sz w:val="24"/>
      <w:lang w:val="en-GB" w:eastAsia="en-US"/>
    </w:rPr>
  </w:style>
  <w:style w:type="character" w:customStyle="1" w:styleId="TALChar">
    <w:name w:val="TAL Char"/>
    <w:link w:val="TAL"/>
    <w:rsid w:val="00254FD9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254FD9"/>
    <w:rPr>
      <w:rFonts w:ascii="Arial" w:hAnsi="Arial"/>
      <w:b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4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oleObject" Target="embeddings/Microsoft_Visio_2003-2010_Drawing1.vsd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3gpp.org/ftp/Specs/html-info/21900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sso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81E58-45AF-4D13-AFD7-86E5CB0EB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70</TotalTime>
  <Pages>1</Pages>
  <Words>658</Words>
  <Characters>3751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4401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Niranth-FINAL</cp:lastModifiedBy>
  <cp:revision>5</cp:revision>
  <cp:lastPrinted>1899-12-31T23:00:00Z</cp:lastPrinted>
  <dcterms:created xsi:type="dcterms:W3CDTF">2020-10-17T11:39:00Z</dcterms:created>
  <dcterms:modified xsi:type="dcterms:W3CDTF">2020-10-18T15:40:00Z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(3)AtuAtILEP9xpKa/+6hFqOK7GmbgieEe4wqIDvSdJ108PS7xl/yAO9JHeT9N9eKOiW/9Zoxeb
8UaYvIuicikzqBiOIpkYSY72X8dSFx6fmObP21kTaDupr22REWfjv7uaZr/5m5jP0+IlabcB
yzPmqdFDaEVj269KiDBahqssofjwKZhcpbVvBeiRcSz7+ufSEtynC1eaJ2UZ3EbIm84K3Hop
a0PZAX+uYKQgTMO4IK</vt:lpwstr>
  </property>
  <property fmtid="{D5CDD505-2E9C-101B-9397-08002B2CF9AE}" pid="22" name="_2015_ms_pID_7253431">
    <vt:lpwstr>D7Hdpct04R+OBEzlK50POunzyNf7aXTFTLfNv+gVPNnUgObrLkgHHl
FqP3Mi2Gjm4IqSLsqKkLRIV2cuByNFh6y2qxtwTCWmfji9KoDiI4EVgGX61Bwd1FtLXt54EP
BRnGKaEb+AifCWaEidw9JgfV4RRfOS/gEO05lahwdSRrquEMLI+mH49PtINV75HbBn7cTY1Q
DGbSefuKosXZmClcvDqEuGz6IZDncbHnH0R9</vt:lpwstr>
  </property>
  <property fmtid="{D5CDD505-2E9C-101B-9397-08002B2CF9AE}" pid="23" name="_2015_ms_pID_7253432">
    <vt:lpwstr>+A==</vt:lpwstr>
  </property>
</Properties>
</file>