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EAA6" w14:textId="2AD25DB0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</w:r>
      <w:r w:rsidR="0042497D" w:rsidRPr="0042497D">
        <w:rPr>
          <w:b/>
          <w:noProof/>
          <w:sz w:val="24"/>
        </w:rPr>
        <w:t>S6-202000</w:t>
      </w:r>
    </w:p>
    <w:p w14:paraId="75406C71" w14:textId="588DD713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>
        <w:rPr>
          <w:b/>
          <w:noProof/>
          <w:sz w:val="24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October </w:t>
      </w:r>
      <w:r>
        <w:rPr>
          <w:b/>
          <w:noProof/>
          <w:sz w:val="24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</w:t>
      </w:r>
      <w:r w:rsidR="0042497D">
        <w:rPr>
          <w:b/>
          <w:noProof/>
          <w:sz w:val="24"/>
        </w:rPr>
        <w:t>201854</w:t>
      </w:r>
      <w:r w:rsidR="002F52C8">
        <w:rPr>
          <w:b/>
          <w:noProof/>
          <w:sz w:val="24"/>
        </w:rPr>
        <w:t>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68F38496" w:rsidR="001E41F3" w:rsidRPr="00410371" w:rsidRDefault="00224F0A" w:rsidP="002D07E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D07EA">
              <w:rPr>
                <w:b/>
                <w:noProof/>
                <w:sz w:val="28"/>
              </w:rPr>
              <w:t>23.286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126836DF" w:rsidR="001E41F3" w:rsidRPr="00410371" w:rsidRDefault="00224F0A" w:rsidP="00A7438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74388">
              <w:rPr>
                <w:b/>
                <w:noProof/>
                <w:sz w:val="28"/>
              </w:rPr>
              <w:t>0023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6EA94971" w:rsidR="001E41F3" w:rsidRPr="00410371" w:rsidRDefault="0042497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1AED5A98" w:rsidR="001E41F3" w:rsidRPr="00410371" w:rsidRDefault="00224F0A" w:rsidP="002D07E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D07EA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47604AB1" w:rsidR="00F25D98" w:rsidRDefault="002D07E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541E316E" w:rsidR="00F25D98" w:rsidRDefault="002D07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2FFAA669" w:rsidR="001E41F3" w:rsidRDefault="00F00FE3" w:rsidP="00F00F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Business relationships between</w:t>
            </w:r>
            <w:r w:rsidR="00BB696A">
              <w:rPr>
                <w:noProof/>
              </w:rPr>
              <w:t xml:space="preserve"> </w:t>
            </w:r>
            <w:r>
              <w:rPr>
                <w:noProof/>
              </w:rPr>
              <w:t>V2X service providers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7E7E4FE3" w:rsidR="001E41F3" w:rsidRDefault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4ECBB605" w:rsidR="001E41F3" w:rsidRDefault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eV2XAPP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0E638B50" w:rsidR="001E41F3" w:rsidRDefault="002D07EA" w:rsidP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>
              <w:t>09</w:t>
            </w:r>
            <w:r w:rsidR="002F52C8">
              <w:t>-</w:t>
            </w:r>
            <w:r>
              <w:t>28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222B53B5" w:rsidR="001E41F3" w:rsidRDefault="002D07E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1BE427AC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D07EA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04F6B073" w:rsidR="001E41F3" w:rsidRDefault="00F00F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Addressing the business relationship between</w:t>
            </w:r>
            <w:r w:rsidR="00675802">
              <w:rPr>
                <w:noProof/>
              </w:rPr>
              <w:t xml:space="preserve"> V2X service providers.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4BE63ECC" w:rsidR="001E41F3" w:rsidRDefault="00F00F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the business relationship between V2X service providers</w:t>
            </w:r>
            <w:r w:rsidR="00675802">
              <w:rPr>
                <w:noProof/>
              </w:rPr>
              <w:t>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02FB6DD5" w:rsidR="001E41F3" w:rsidRDefault="00F00FE3" w:rsidP="00F00F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Scenarios supporting interactions between multiple V2X service providers will not be clearly understood and supported.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1089DDB2" w:rsidR="001E41F3" w:rsidRDefault="00F00F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33F587EA" w:rsidR="001E41F3" w:rsidRDefault="006758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6D6BF566" w:rsidR="001E41F3" w:rsidRDefault="006758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61B22F48" w:rsidR="001E41F3" w:rsidRDefault="006758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9D6975" w14:textId="77777777" w:rsidR="00EC48E2" w:rsidRPr="008A5E86" w:rsidRDefault="00EC48E2" w:rsidP="00EC48E2">
      <w:pPr>
        <w:rPr>
          <w:noProof/>
          <w:lang w:val="en-US"/>
        </w:rPr>
      </w:pPr>
    </w:p>
    <w:p w14:paraId="57E38FE2" w14:textId="77777777" w:rsidR="00EC48E2" w:rsidRPr="00C21836" w:rsidRDefault="00EC48E2" w:rsidP="00EC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2BE975A5" w14:textId="77777777" w:rsidR="00334CB4" w:rsidRDefault="00334CB4">
      <w:pPr>
        <w:rPr>
          <w:noProof/>
        </w:rPr>
      </w:pPr>
    </w:p>
    <w:p w14:paraId="01104DCC" w14:textId="77777777" w:rsidR="00F00FE3" w:rsidRDefault="00F00FE3" w:rsidP="00F00FE3">
      <w:pPr>
        <w:pStyle w:val="Heading1"/>
      </w:pPr>
      <w:bookmarkStart w:id="2" w:name="_Toc9812316"/>
      <w:bookmarkStart w:id="3" w:name="_Toc9812560"/>
      <w:bookmarkStart w:id="4" w:name="_Toc51856226"/>
      <w:r>
        <w:t>5</w:t>
      </w:r>
      <w:r w:rsidRPr="00235394">
        <w:tab/>
      </w:r>
      <w:r>
        <w:t>Involved business relationships</w:t>
      </w:r>
      <w:bookmarkEnd w:id="2"/>
      <w:bookmarkEnd w:id="3"/>
      <w:bookmarkEnd w:id="4"/>
    </w:p>
    <w:p w14:paraId="6985342C" w14:textId="77777777" w:rsidR="00F00FE3" w:rsidRPr="003E5F68" w:rsidRDefault="00F00FE3" w:rsidP="00F00FE3">
      <w:r>
        <w:t>F</w:t>
      </w:r>
      <w:r w:rsidRPr="003E5F68">
        <w:t>igure </w:t>
      </w:r>
      <w:r>
        <w:t>5</w:t>
      </w:r>
      <w:r w:rsidRPr="003E5F68">
        <w:t xml:space="preserve">-1 shows the business relationships that exist and that are needed to support a single </w:t>
      </w:r>
      <w:r>
        <w:rPr>
          <w:lang w:eastAsia="zh-CN"/>
        </w:rPr>
        <w:t>V2X user</w:t>
      </w:r>
      <w:r w:rsidRPr="003E5F68">
        <w:t xml:space="preserve">. </w:t>
      </w:r>
    </w:p>
    <w:p w14:paraId="362F5B23" w14:textId="66D39623" w:rsidR="00F00FE3" w:rsidRPr="003E5F68" w:rsidRDefault="00F00FE3" w:rsidP="00F00FE3">
      <w:pPr>
        <w:pStyle w:val="TH"/>
      </w:pPr>
      <w:del w:id="5" w:author="Niranth" w:date="2020-10-07T21:37:00Z">
        <w:r w:rsidDel="00F00FE3">
          <w:object w:dxaOrig="9192" w:dyaOrig="10644" w14:anchorId="02F160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83.2pt;height:327.6pt" o:ole="">
              <v:imagedata r:id="rId12" o:title=""/>
            </v:shape>
            <o:OLEObject Type="Embed" ProgID="Visio.Drawing.11" ShapeID="_x0000_i1025" DrawAspect="Content" ObjectID="_1664560475" r:id="rId13"/>
          </w:object>
        </w:r>
      </w:del>
      <w:ins w:id="6" w:author="Niranth" w:date="2020-10-07T21:37:00Z">
        <w:r w:rsidR="004933FF">
          <w:object w:dxaOrig="9192" w:dyaOrig="10644" w14:anchorId="2D46E61E">
            <v:shape id="_x0000_i1026" type="#_x0000_t75" style="width:283.2pt;height:327.6pt" o:ole="">
              <v:imagedata r:id="rId14" o:title=""/>
            </v:shape>
            <o:OLEObject Type="Embed" ProgID="Visio.Drawing.11" ShapeID="_x0000_i1026" DrawAspect="Content" ObjectID="_1664560476" r:id="rId15"/>
          </w:object>
        </w:r>
      </w:ins>
    </w:p>
    <w:p w14:paraId="51C82EAC" w14:textId="77777777" w:rsidR="00F00FE3" w:rsidRPr="003E5F68" w:rsidRDefault="00F00FE3" w:rsidP="00F00FE3">
      <w:pPr>
        <w:pStyle w:val="TF"/>
        <w:rPr>
          <w:lang w:eastAsia="zh-CN"/>
        </w:rPr>
      </w:pPr>
      <w:r w:rsidRPr="003E5F68">
        <w:t>Figure </w:t>
      </w:r>
      <w:r>
        <w:t>5</w:t>
      </w:r>
      <w:r w:rsidRPr="003E5F68">
        <w:t xml:space="preserve">-1: Business relationships for </w:t>
      </w:r>
      <w:r>
        <w:rPr>
          <w:lang w:eastAsia="zh-CN"/>
        </w:rPr>
        <w:t>V2X</w:t>
      </w:r>
      <w:r>
        <w:rPr>
          <w:rFonts w:hint="eastAsia"/>
          <w:lang w:eastAsia="zh-CN"/>
        </w:rPr>
        <w:t xml:space="preserve"> services</w:t>
      </w:r>
    </w:p>
    <w:p w14:paraId="07B357FA" w14:textId="75098431" w:rsidR="00F00FE3" w:rsidRPr="003E5F68" w:rsidRDefault="00F00FE3" w:rsidP="00F00FE3">
      <w:pPr>
        <w:rPr>
          <w:lang w:eastAsia="zh-CN"/>
        </w:rPr>
      </w:pPr>
      <w:r w:rsidRPr="003E5F68">
        <w:rPr>
          <w:rFonts w:hint="eastAsia"/>
          <w:lang w:eastAsia="zh-CN"/>
        </w:rPr>
        <w:t xml:space="preserve">The </w:t>
      </w:r>
      <w:r>
        <w:rPr>
          <w:lang w:eastAsia="zh-CN"/>
        </w:rPr>
        <w:t>V2X user</w:t>
      </w:r>
      <w:r w:rsidRPr="003E5F68">
        <w:rPr>
          <w:rFonts w:hint="eastAsia"/>
          <w:lang w:eastAsia="zh-CN"/>
        </w:rPr>
        <w:t xml:space="preserve"> belongs to a </w:t>
      </w:r>
      <w:r>
        <w:rPr>
          <w:lang w:eastAsia="zh-CN"/>
        </w:rPr>
        <w:t>V2X service provider</w:t>
      </w:r>
      <w:r w:rsidRPr="003E5F68">
        <w:rPr>
          <w:rFonts w:hint="eastAsia"/>
          <w:lang w:eastAsia="zh-CN"/>
        </w:rPr>
        <w:t xml:space="preserve"> based on a </w:t>
      </w:r>
      <w:r>
        <w:rPr>
          <w:lang w:eastAsia="zh-CN"/>
        </w:rPr>
        <w:t>V2X</w:t>
      </w:r>
      <w:r>
        <w:rPr>
          <w:rFonts w:hint="eastAsia"/>
          <w:lang w:eastAsia="zh-CN"/>
        </w:rPr>
        <w:t xml:space="preserve"> service</w:t>
      </w:r>
      <w:r w:rsidRPr="003E5F68">
        <w:rPr>
          <w:rFonts w:hint="eastAsia"/>
          <w:lang w:eastAsia="zh-CN"/>
        </w:rPr>
        <w:t xml:space="preserve"> agreement between the </w:t>
      </w:r>
      <w:r>
        <w:rPr>
          <w:lang w:eastAsia="zh-CN"/>
        </w:rPr>
        <w:t>V2X user</w:t>
      </w:r>
      <w:r w:rsidRPr="003E5F68">
        <w:rPr>
          <w:rFonts w:hint="eastAsia"/>
          <w:lang w:eastAsia="zh-CN"/>
        </w:rPr>
        <w:t xml:space="preserve"> and the </w:t>
      </w:r>
      <w:r>
        <w:rPr>
          <w:lang w:eastAsia="zh-CN"/>
        </w:rPr>
        <w:t>V2X service provider</w:t>
      </w:r>
      <w:r w:rsidRPr="003E5F68">
        <w:rPr>
          <w:rFonts w:hint="eastAsia"/>
          <w:lang w:eastAsia="zh-CN"/>
        </w:rPr>
        <w:t xml:space="preserve">. The </w:t>
      </w:r>
      <w:r>
        <w:rPr>
          <w:lang w:eastAsia="zh-CN"/>
        </w:rPr>
        <w:t>V2X</w:t>
      </w:r>
      <w:r w:rsidRPr="003E5F68">
        <w:rPr>
          <w:rFonts w:hint="eastAsia"/>
          <w:lang w:eastAsia="zh-CN"/>
        </w:rPr>
        <w:t xml:space="preserve"> service provider can have </w:t>
      </w:r>
      <w:r>
        <w:rPr>
          <w:lang w:eastAsia="zh-CN"/>
        </w:rPr>
        <w:t xml:space="preserve">V2X </w:t>
      </w:r>
      <w:r>
        <w:rPr>
          <w:rFonts w:hint="eastAsia"/>
          <w:lang w:eastAsia="zh-CN"/>
        </w:rPr>
        <w:t>service</w:t>
      </w:r>
      <w:r w:rsidRPr="003E5F68">
        <w:rPr>
          <w:rFonts w:hint="eastAsia"/>
          <w:lang w:eastAsia="zh-CN"/>
        </w:rPr>
        <w:t xml:space="preserve"> agreements with several </w:t>
      </w:r>
      <w:r>
        <w:rPr>
          <w:lang w:eastAsia="zh-CN"/>
        </w:rPr>
        <w:t>V2X users</w:t>
      </w:r>
      <w:r w:rsidRPr="003E5F68">
        <w:rPr>
          <w:rFonts w:hint="eastAsia"/>
          <w:lang w:eastAsia="zh-CN"/>
        </w:rPr>
        <w:t>.</w:t>
      </w:r>
      <w:r w:rsidRPr="00FC1794">
        <w:t xml:space="preserve"> </w:t>
      </w:r>
      <w:r w:rsidRPr="00FC1794">
        <w:rPr>
          <w:lang w:eastAsia="zh-CN"/>
        </w:rPr>
        <w:t xml:space="preserve">The V2X </w:t>
      </w:r>
      <w:r w:rsidRPr="00FC1794">
        <w:rPr>
          <w:lang w:eastAsia="zh-CN"/>
        </w:rPr>
        <w:lastRenderedPageBreak/>
        <w:t>user can have V2X service agreements with several V2X service providers</w:t>
      </w:r>
      <w:r>
        <w:rPr>
          <w:lang w:eastAsia="zh-CN"/>
        </w:rPr>
        <w:t>.</w:t>
      </w:r>
      <w:ins w:id="7" w:author="Niranth" w:date="2020-10-07T21:39:00Z">
        <w:r>
          <w:rPr>
            <w:lang w:eastAsia="zh-CN"/>
          </w:rPr>
          <w:t xml:space="preserve"> The V2X service provider can have V2X service provider agreements with several </w:t>
        </w:r>
      </w:ins>
      <w:ins w:id="8" w:author="Niranth Amogh" w:date="2020-10-16T16:51:00Z">
        <w:r w:rsidR="004933FF">
          <w:rPr>
            <w:lang w:eastAsia="zh-CN"/>
          </w:rPr>
          <w:t>partner</w:t>
        </w:r>
      </w:ins>
      <w:ins w:id="9" w:author="Niranth" w:date="2020-10-07T21:39:00Z">
        <w:r>
          <w:rPr>
            <w:lang w:eastAsia="zh-CN"/>
          </w:rPr>
          <w:t xml:space="preserve"> V2X service providers.</w:t>
        </w:r>
      </w:ins>
    </w:p>
    <w:p w14:paraId="0642BCFC" w14:textId="77777777" w:rsidR="00F00FE3" w:rsidRPr="003E5F68" w:rsidRDefault="00F00FE3" w:rsidP="00F00FE3">
      <w:r w:rsidRPr="003E5F68">
        <w:t xml:space="preserve">The </w:t>
      </w:r>
      <w:r>
        <w:rPr>
          <w:lang w:eastAsia="zh-CN"/>
        </w:rPr>
        <w:t>V2X service</w:t>
      </w:r>
      <w:r w:rsidRPr="003E5F68">
        <w:t xml:space="preserve"> provider and the home PLMN operator c</w:t>
      </w:r>
      <w:r w:rsidRPr="003E5F68">
        <w:rPr>
          <w:rFonts w:hint="eastAsia"/>
          <w:lang w:eastAsia="zh-CN"/>
        </w:rPr>
        <w:t>an</w:t>
      </w:r>
      <w:r w:rsidRPr="003E5F68">
        <w:t xml:space="preserve"> be part of the same organi</w:t>
      </w:r>
      <w:r w:rsidRPr="003E5F68">
        <w:rPr>
          <w:rFonts w:hint="eastAsia"/>
          <w:lang w:eastAsia="zh-CN"/>
        </w:rPr>
        <w:t>z</w:t>
      </w:r>
      <w:r w:rsidRPr="003E5F68">
        <w:t>ation, in which case the business relationship between the two is internal to a single organi</w:t>
      </w:r>
      <w:r w:rsidRPr="003E5F68">
        <w:rPr>
          <w:rFonts w:hint="eastAsia"/>
          <w:lang w:eastAsia="zh-CN"/>
        </w:rPr>
        <w:t>z</w:t>
      </w:r>
      <w:r w:rsidRPr="003E5F68">
        <w:t>ation.</w:t>
      </w:r>
    </w:p>
    <w:p w14:paraId="4958B4A3" w14:textId="77777777" w:rsidR="00F00FE3" w:rsidRPr="003E5F68" w:rsidRDefault="00F00FE3" w:rsidP="00F00FE3">
      <w:pPr>
        <w:rPr>
          <w:lang w:eastAsia="zh-CN"/>
        </w:rPr>
      </w:pPr>
      <w:r w:rsidRPr="003E5F68">
        <w:rPr>
          <w:lang w:eastAsia="zh-CN"/>
        </w:rPr>
        <w:t xml:space="preserve">The home PLMN operator can have PLMN operator service arrangements with multiple </w:t>
      </w:r>
      <w:r>
        <w:rPr>
          <w:lang w:eastAsia="zh-CN"/>
        </w:rPr>
        <w:t>V2X</w:t>
      </w:r>
      <w:r w:rsidRPr="003E5F68">
        <w:rPr>
          <w:lang w:eastAsia="zh-CN"/>
        </w:rPr>
        <w:t xml:space="preserve"> service providers and the </w:t>
      </w:r>
      <w:r>
        <w:rPr>
          <w:lang w:eastAsia="zh-CN"/>
        </w:rPr>
        <w:t>V2X</w:t>
      </w:r>
      <w:r w:rsidRPr="003E5F68">
        <w:rPr>
          <w:lang w:eastAsia="zh-CN"/>
        </w:rPr>
        <w:t xml:space="preserve"> service provider can have PLMN operator service arrangements with multiple home PLMN operators.</w:t>
      </w:r>
      <w:r w:rsidRPr="003E5F68">
        <w:rPr>
          <w:rFonts w:hint="eastAsia"/>
          <w:lang w:eastAsia="zh-CN"/>
        </w:rPr>
        <w:t xml:space="preserve"> As part of the PLMN operator service arrangement between the </w:t>
      </w:r>
      <w:r>
        <w:rPr>
          <w:lang w:eastAsia="zh-CN"/>
        </w:rPr>
        <w:t>V2X</w:t>
      </w:r>
      <w:r w:rsidRPr="003E5F68">
        <w:rPr>
          <w:rFonts w:hint="eastAsia"/>
          <w:lang w:eastAsia="zh-CN"/>
        </w:rPr>
        <w:t xml:space="preserve"> service provider and the home PLMN operator</w:t>
      </w:r>
      <w:r w:rsidRPr="003E5F68">
        <w:rPr>
          <w:lang w:eastAsia="zh-CN"/>
        </w:rPr>
        <w:t>, PLMN</w:t>
      </w:r>
      <w:r w:rsidRPr="003E5F68">
        <w:rPr>
          <w:rFonts w:hint="eastAsia"/>
          <w:lang w:eastAsia="zh-CN"/>
        </w:rPr>
        <w:t xml:space="preserve"> subscription arrangements can be provided which allows the</w:t>
      </w:r>
      <w:r w:rsidRPr="003E5F68">
        <w:rPr>
          <w:lang w:eastAsia="zh-CN"/>
        </w:rPr>
        <w:t xml:space="preserve"> </w:t>
      </w:r>
      <w:r>
        <w:rPr>
          <w:lang w:eastAsia="zh-CN"/>
        </w:rPr>
        <w:t>V2X</w:t>
      </w:r>
      <w:r>
        <w:rPr>
          <w:rFonts w:hint="eastAsia"/>
          <w:lang w:eastAsia="zh-CN"/>
        </w:rPr>
        <w:t xml:space="preserve"> </w:t>
      </w:r>
      <w:r w:rsidRPr="003E5F68">
        <w:rPr>
          <w:rFonts w:hint="eastAsia"/>
          <w:lang w:eastAsia="zh-CN"/>
        </w:rPr>
        <w:t>UEs to register with home PLMN operator network.</w:t>
      </w:r>
    </w:p>
    <w:p w14:paraId="6B16A7AE" w14:textId="77777777" w:rsidR="00F00FE3" w:rsidRPr="003E5F68" w:rsidRDefault="00F00FE3" w:rsidP="00F00FE3">
      <w:r w:rsidRPr="003E5F68">
        <w:t>The home PLMN operator can have PLMN roaming agreements with multiple visited PLMN operators and the visited PLMN operator can have PLMN roaming agreements with multiple home PLMN operators.</w:t>
      </w:r>
    </w:p>
    <w:p w14:paraId="5B0657A7" w14:textId="77777777" w:rsidR="00254FD9" w:rsidRDefault="00254FD9">
      <w:pPr>
        <w:rPr>
          <w:noProof/>
        </w:rPr>
      </w:pPr>
      <w:bookmarkStart w:id="10" w:name="_GoBack"/>
      <w:bookmarkEnd w:id="10"/>
    </w:p>
    <w:sectPr w:rsidR="00254FD9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1E4B9" w14:textId="77777777" w:rsidR="00015DB8" w:rsidRDefault="00015DB8">
      <w:r>
        <w:separator/>
      </w:r>
    </w:p>
  </w:endnote>
  <w:endnote w:type="continuationSeparator" w:id="0">
    <w:p w14:paraId="0077C283" w14:textId="77777777" w:rsidR="00015DB8" w:rsidRDefault="000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893F" w14:textId="77777777" w:rsidR="00015DB8" w:rsidRDefault="00015DB8">
      <w:r>
        <w:separator/>
      </w:r>
    </w:p>
  </w:footnote>
  <w:footnote w:type="continuationSeparator" w:id="0">
    <w:p w14:paraId="545F5C2B" w14:textId="77777777" w:rsidR="00015DB8" w:rsidRDefault="0001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anth">
    <w15:presenceInfo w15:providerId="None" w15:userId="Niranth"/>
  </w15:person>
  <w15:person w15:author="Niranth Amogh">
    <w15:presenceInfo w15:providerId="AD" w15:userId="S-1-5-21-147214757-305610072-1517763936-23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2E7"/>
    <w:rsid w:val="00015DB8"/>
    <w:rsid w:val="00022E4A"/>
    <w:rsid w:val="00094CBA"/>
    <w:rsid w:val="000A6394"/>
    <w:rsid w:val="000B7FED"/>
    <w:rsid w:val="000C038A"/>
    <w:rsid w:val="000C6598"/>
    <w:rsid w:val="000F4DD6"/>
    <w:rsid w:val="0014401B"/>
    <w:rsid w:val="00145D43"/>
    <w:rsid w:val="00192C46"/>
    <w:rsid w:val="001A08B3"/>
    <w:rsid w:val="001A7B60"/>
    <w:rsid w:val="001B52F0"/>
    <w:rsid w:val="001B7A65"/>
    <w:rsid w:val="001E41F3"/>
    <w:rsid w:val="00224F0A"/>
    <w:rsid w:val="00254FD9"/>
    <w:rsid w:val="0026004D"/>
    <w:rsid w:val="002640DD"/>
    <w:rsid w:val="00275D12"/>
    <w:rsid w:val="00284FEB"/>
    <w:rsid w:val="002860C4"/>
    <w:rsid w:val="00292502"/>
    <w:rsid w:val="002A16F9"/>
    <w:rsid w:val="002B5741"/>
    <w:rsid w:val="002D07EA"/>
    <w:rsid w:val="002F52C8"/>
    <w:rsid w:val="00305409"/>
    <w:rsid w:val="00334CB4"/>
    <w:rsid w:val="003609EF"/>
    <w:rsid w:val="0036231A"/>
    <w:rsid w:val="00374DD4"/>
    <w:rsid w:val="003943B8"/>
    <w:rsid w:val="003E1A36"/>
    <w:rsid w:val="00410371"/>
    <w:rsid w:val="004242F1"/>
    <w:rsid w:val="0042497D"/>
    <w:rsid w:val="00440163"/>
    <w:rsid w:val="00440636"/>
    <w:rsid w:val="0044624A"/>
    <w:rsid w:val="0047273B"/>
    <w:rsid w:val="00484FED"/>
    <w:rsid w:val="004933FF"/>
    <w:rsid w:val="004B75B7"/>
    <w:rsid w:val="0051580D"/>
    <w:rsid w:val="0052621C"/>
    <w:rsid w:val="00547111"/>
    <w:rsid w:val="0057712F"/>
    <w:rsid w:val="00592D74"/>
    <w:rsid w:val="005E2C44"/>
    <w:rsid w:val="00621188"/>
    <w:rsid w:val="006257ED"/>
    <w:rsid w:val="00671D44"/>
    <w:rsid w:val="006741DD"/>
    <w:rsid w:val="00675802"/>
    <w:rsid w:val="00695808"/>
    <w:rsid w:val="006B46FB"/>
    <w:rsid w:val="006E21FB"/>
    <w:rsid w:val="0078075D"/>
    <w:rsid w:val="00792342"/>
    <w:rsid w:val="007977A8"/>
    <w:rsid w:val="007B2BF6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76B6"/>
    <w:rsid w:val="008F686C"/>
    <w:rsid w:val="009148DE"/>
    <w:rsid w:val="00941E30"/>
    <w:rsid w:val="00946D50"/>
    <w:rsid w:val="00975A88"/>
    <w:rsid w:val="009777D9"/>
    <w:rsid w:val="00991B88"/>
    <w:rsid w:val="009A5753"/>
    <w:rsid w:val="009A579D"/>
    <w:rsid w:val="009E3297"/>
    <w:rsid w:val="009F734F"/>
    <w:rsid w:val="00A17213"/>
    <w:rsid w:val="00A246B6"/>
    <w:rsid w:val="00A25615"/>
    <w:rsid w:val="00A360D1"/>
    <w:rsid w:val="00A47E70"/>
    <w:rsid w:val="00A50CF0"/>
    <w:rsid w:val="00A51265"/>
    <w:rsid w:val="00A74388"/>
    <w:rsid w:val="00A7671C"/>
    <w:rsid w:val="00A906FC"/>
    <w:rsid w:val="00AA2CBC"/>
    <w:rsid w:val="00AC5820"/>
    <w:rsid w:val="00AD1CD8"/>
    <w:rsid w:val="00AF55BE"/>
    <w:rsid w:val="00B23299"/>
    <w:rsid w:val="00B258BB"/>
    <w:rsid w:val="00B539D5"/>
    <w:rsid w:val="00B67B97"/>
    <w:rsid w:val="00B8129B"/>
    <w:rsid w:val="00B968C8"/>
    <w:rsid w:val="00BA3EC5"/>
    <w:rsid w:val="00BA51D9"/>
    <w:rsid w:val="00BB5DFC"/>
    <w:rsid w:val="00BB696A"/>
    <w:rsid w:val="00BD279D"/>
    <w:rsid w:val="00BD6BB8"/>
    <w:rsid w:val="00C37482"/>
    <w:rsid w:val="00C66BA2"/>
    <w:rsid w:val="00C95985"/>
    <w:rsid w:val="00CC5026"/>
    <w:rsid w:val="00CC68D0"/>
    <w:rsid w:val="00D03F9A"/>
    <w:rsid w:val="00D06D51"/>
    <w:rsid w:val="00D24991"/>
    <w:rsid w:val="00D46908"/>
    <w:rsid w:val="00D50255"/>
    <w:rsid w:val="00D66520"/>
    <w:rsid w:val="00DE34CF"/>
    <w:rsid w:val="00E13F3D"/>
    <w:rsid w:val="00E27D95"/>
    <w:rsid w:val="00E34898"/>
    <w:rsid w:val="00EB09B7"/>
    <w:rsid w:val="00EC48E2"/>
    <w:rsid w:val="00EC6CED"/>
    <w:rsid w:val="00EE7D7C"/>
    <w:rsid w:val="00F00FE3"/>
    <w:rsid w:val="00F25D98"/>
    <w:rsid w:val="00F300FB"/>
    <w:rsid w:val="00F54355"/>
    <w:rsid w:val="00F74A35"/>
    <w:rsid w:val="00FB6386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E27D95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E27D9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E27D95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E27D9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0072E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254FD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254FD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254FD9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1.vsd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2.vsd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EBE0-186B-47A1-A78C-C240EB41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Niranth-FINAL</cp:lastModifiedBy>
  <cp:revision>7</cp:revision>
  <cp:lastPrinted>1899-12-31T23:00:00Z</cp:lastPrinted>
  <dcterms:created xsi:type="dcterms:W3CDTF">2020-10-16T11:18:00Z</dcterms:created>
  <dcterms:modified xsi:type="dcterms:W3CDTF">2020-10-18T15:38:00Z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(3)OVzgcYtWitAdpt3HpLiMwoErZTkU1U++6anQQsJmKUthZWokoXMi3EzoCHvZjh+qZxoyz8cj
9HHBaVJu/aINNAlKesmf+nSMmAdwrv5Ic5aGQASHhf+jtpFscX5DT4kR9frsL3uNBxv2/joB
NsHXj+8NMh963L7+URsLKyu2zLYwg1tWr53Hfw+SzuBjHEeBcBqwczr7XNV34nx5bdvkAA8v
8BZEyw2o9n1EH/93Ad</vt:lpwstr>
  </property>
  <property fmtid="{D5CDD505-2E9C-101B-9397-08002B2CF9AE}" pid="22" name="_2015_ms_pID_7253431">
    <vt:lpwstr>JyH2lW0RnAmVKR8LqG+Nv8Ecp7rFe+TSQwjqOPKrOoDRX58Rw24LVu
sFglSbzaoAALUSVQpKQ+IzJ7xTJEUUJnEvaka5NYBcjEjeW7l3YxLdK0aSsXZNZio1PfL2n+
F1DixMaq/YiQOI3b2VeuFyxLhRHe0ehwhuPr3kSpB+mqY3W72R2SlCrTwCvrG4joI9Te8cNX
3O1yLodxIv4+FLyNWMfw7qCNW7eqyj5dHgmp</vt:lpwstr>
  </property>
  <property fmtid="{D5CDD505-2E9C-101B-9397-08002B2CF9AE}" pid="23" name="_2015_ms_pID_7253432">
    <vt:lpwstr>6Q==</vt:lpwstr>
  </property>
</Properties>
</file>