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EAA6" w14:textId="6D2F51AB" w:rsidR="0014401B" w:rsidRDefault="0014401B" w:rsidP="0014401B">
      <w:pPr>
        <w:pStyle w:val="CRCoverPage"/>
        <w:tabs>
          <w:tab w:val="right" w:pos="9639"/>
        </w:tabs>
        <w:spacing w:after="0"/>
        <w:rPr>
          <w:b/>
          <w:noProof/>
          <w:sz w:val="24"/>
        </w:rPr>
      </w:pPr>
      <w:r>
        <w:rPr>
          <w:b/>
          <w:noProof/>
          <w:sz w:val="24"/>
        </w:rPr>
        <w:t>3GPP TSG-SA WG6 Meeting #39-bis-e</w:t>
      </w:r>
      <w:r>
        <w:rPr>
          <w:b/>
          <w:noProof/>
          <w:sz w:val="24"/>
        </w:rPr>
        <w:tab/>
        <w:t>S6-20</w:t>
      </w:r>
      <w:r w:rsidR="000636E1" w:rsidRPr="00D632D4">
        <w:rPr>
          <w:b/>
          <w:noProof/>
          <w:sz w:val="24"/>
        </w:rPr>
        <w:t>1</w:t>
      </w:r>
      <w:r w:rsidR="00B010B5">
        <w:rPr>
          <w:b/>
          <w:noProof/>
          <w:sz w:val="24"/>
        </w:rPr>
        <w:t>894</w:t>
      </w:r>
      <w:bookmarkStart w:id="0" w:name="_GoBack"/>
      <w:bookmarkEnd w:id="0"/>
    </w:p>
    <w:p w14:paraId="75406C71" w14:textId="6B9831CA" w:rsidR="001E41F3" w:rsidRDefault="0014401B" w:rsidP="0014401B">
      <w:pPr>
        <w:pStyle w:val="CRCoverPage"/>
        <w:tabs>
          <w:tab w:val="right" w:pos="9639"/>
        </w:tabs>
        <w:spacing w:after="0"/>
        <w:rPr>
          <w:b/>
          <w:noProof/>
          <w:sz w:val="24"/>
        </w:rPr>
      </w:pPr>
      <w:r>
        <w:rPr>
          <w:b/>
          <w:noProof/>
          <w:sz w:val="24"/>
        </w:rPr>
        <w:t>e-meeting, 12</w:t>
      </w:r>
      <w:r>
        <w:rPr>
          <w:b/>
          <w:noProof/>
          <w:sz w:val="24"/>
          <w:vertAlign w:val="superscript"/>
        </w:rPr>
        <w:t>th</w:t>
      </w:r>
      <w:r>
        <w:rPr>
          <w:rFonts w:cs="Arial"/>
          <w:b/>
          <w:bCs/>
          <w:sz w:val="22"/>
        </w:rPr>
        <w:t xml:space="preserve"> – 20</w:t>
      </w:r>
      <w:r>
        <w:rPr>
          <w:rFonts w:cs="Arial"/>
          <w:b/>
          <w:bCs/>
          <w:sz w:val="22"/>
          <w:vertAlign w:val="superscript"/>
        </w:rPr>
        <w:t>th</w:t>
      </w:r>
      <w:r>
        <w:rPr>
          <w:rFonts w:cs="Arial"/>
          <w:b/>
          <w:bCs/>
          <w:sz w:val="22"/>
        </w:rPr>
        <w:t xml:space="preserve"> October </w:t>
      </w:r>
      <w:r>
        <w:rPr>
          <w:b/>
          <w:noProof/>
          <w:sz w:val="24"/>
        </w:rPr>
        <w:t>2020</w:t>
      </w:r>
      <w:r w:rsidR="00A906FC">
        <w:rPr>
          <w:rFonts w:cs="Arial"/>
          <w:b/>
          <w:bCs/>
          <w:sz w:val="22"/>
        </w:rPr>
        <w:tab/>
      </w:r>
      <w:r w:rsidR="002F52C8">
        <w:rPr>
          <w:b/>
          <w:noProof/>
          <w:sz w:val="24"/>
        </w:rPr>
        <w:t>(revision of S6-</w:t>
      </w:r>
      <w:r w:rsidR="00B010B5">
        <w:rPr>
          <w:b/>
          <w:noProof/>
          <w:sz w:val="24"/>
        </w:rPr>
        <w:t>201789</w:t>
      </w:r>
      <w:r w:rsidR="002F52C8">
        <w:rPr>
          <w:b/>
          <w:noProof/>
          <w:sz w:val="24"/>
        </w:rPr>
        <w:t>)</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6173458E" w:rsidR="001E41F3" w:rsidRPr="00410371" w:rsidRDefault="009C75CA" w:rsidP="009C75CA">
            <w:pPr>
              <w:pStyle w:val="CRCoverPage"/>
              <w:spacing w:after="0"/>
              <w:jc w:val="center"/>
              <w:rPr>
                <w:b/>
                <w:noProof/>
                <w:sz w:val="28"/>
              </w:rPr>
            </w:pPr>
            <w:r>
              <w:rPr>
                <w:b/>
                <w:noProof/>
                <w:sz w:val="28"/>
              </w:rPr>
              <w:t>23.282</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67C7A2C8" w:rsidR="001E41F3" w:rsidRPr="00410371" w:rsidRDefault="009C75CA" w:rsidP="00547111">
            <w:pPr>
              <w:pStyle w:val="CRCoverPage"/>
              <w:spacing w:after="0"/>
              <w:rPr>
                <w:noProof/>
              </w:rPr>
            </w:pPr>
            <w:r>
              <w:rPr>
                <w:b/>
                <w:noProof/>
                <w:sz w:val="28"/>
              </w:rPr>
              <w:t>0</w:t>
            </w:r>
            <w:r w:rsidR="000636E1">
              <w:rPr>
                <w:b/>
                <w:noProof/>
                <w:sz w:val="28"/>
              </w:rPr>
              <w:t>247</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5AC5AC61" w:rsidR="001E41F3" w:rsidRPr="00410371" w:rsidRDefault="00D632D4" w:rsidP="00E13F3D">
            <w:pPr>
              <w:pStyle w:val="CRCoverPage"/>
              <w:spacing w:after="0"/>
              <w:jc w:val="center"/>
              <w:rPr>
                <w:b/>
                <w:noProof/>
              </w:rPr>
            </w:pPr>
            <w:r>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04CAE69A" w:rsidR="001E41F3" w:rsidRPr="00410371" w:rsidRDefault="009C75CA">
            <w:pPr>
              <w:pStyle w:val="CRCoverPage"/>
              <w:spacing w:after="0"/>
              <w:jc w:val="center"/>
              <w:rPr>
                <w:noProof/>
                <w:sz w:val="28"/>
              </w:rPr>
            </w:pPr>
            <w:r>
              <w:rPr>
                <w:b/>
                <w:noProof/>
                <w:sz w:val="28"/>
              </w:rPr>
              <w:t>16.7.0</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0E0D1221"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0C25D9AB"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31C33C3" w:rsidR="00F25D98" w:rsidRDefault="00600713"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0BFA93FD" w:rsidR="00F25D98" w:rsidRDefault="00600713"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33EDE30A" w:rsidR="001E41F3" w:rsidRDefault="00600713">
            <w:pPr>
              <w:pStyle w:val="CRCoverPage"/>
              <w:spacing w:after="0"/>
              <w:ind w:left="100"/>
              <w:rPr>
                <w:noProof/>
              </w:rPr>
            </w:pPr>
            <w:r>
              <w:rPr>
                <w:noProof/>
              </w:rPr>
              <w:t xml:space="preserve">IP connectivity, SDS  and FD functional model </w:t>
            </w:r>
            <w:r w:rsidR="00D958C1">
              <w:rPr>
                <w:noProof/>
              </w:rPr>
              <w:t>correction</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527909B7" w:rsidR="001E41F3" w:rsidRDefault="00580320">
            <w:pPr>
              <w:pStyle w:val="CRCoverPage"/>
              <w:spacing w:after="0"/>
              <w:ind w:left="100"/>
              <w:rPr>
                <w:noProof/>
              </w:rPr>
            </w:pPr>
            <w:r>
              <w:rPr>
                <w:noProof/>
              </w:rPr>
              <w:t>UIC</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2BD7C7FA" w:rsidR="001E41F3" w:rsidRDefault="00580320"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4886E5A8" w:rsidR="001E41F3" w:rsidRDefault="00F87939">
            <w:pPr>
              <w:pStyle w:val="CRCoverPage"/>
              <w:spacing w:after="0"/>
              <w:ind w:left="100"/>
              <w:rPr>
                <w:noProof/>
              </w:rPr>
            </w:pPr>
            <w:r>
              <w:rPr>
                <w:noProof/>
              </w:rPr>
              <w:t>eMCData2</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0CAFB46F" w:rsidR="001E41F3" w:rsidRDefault="00600713">
            <w:pPr>
              <w:pStyle w:val="CRCoverPage"/>
              <w:spacing w:after="0"/>
              <w:ind w:left="100"/>
              <w:rPr>
                <w:noProof/>
              </w:rPr>
            </w:pPr>
            <w:r>
              <w:t>2020</w:t>
            </w:r>
            <w:r w:rsidR="002F52C8">
              <w:t>-</w:t>
            </w:r>
            <w:r w:rsidR="00231F5D">
              <w:t>10</w:t>
            </w:r>
            <w:r w:rsidR="002F52C8">
              <w:t>-</w:t>
            </w:r>
            <w:r w:rsidR="00231F5D">
              <w:t>05</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7A4B8FE5" w:rsidR="001E41F3" w:rsidRDefault="00600713"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7EA07ACD" w:rsidR="001E41F3" w:rsidRDefault="002F52C8">
            <w:pPr>
              <w:pStyle w:val="CRCoverPage"/>
              <w:spacing w:after="0"/>
              <w:ind w:left="100"/>
              <w:rPr>
                <w:noProof/>
              </w:rPr>
            </w:pPr>
            <w:r>
              <w:t>Rel-</w:t>
            </w:r>
            <w:r w:rsidR="00600713">
              <w:t>16</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267D420C"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9F7E75" w14:textId="03FE4C7E" w:rsidR="001E41F3" w:rsidRDefault="00A94ADC">
            <w:pPr>
              <w:pStyle w:val="CRCoverPage"/>
              <w:spacing w:after="0"/>
              <w:ind w:left="100"/>
              <w:rPr>
                <w:noProof/>
              </w:rPr>
            </w:pPr>
            <w:r w:rsidRPr="00613E9F">
              <w:rPr>
                <w:b/>
                <w:bCs/>
                <w:noProof/>
              </w:rPr>
              <w:t>IP</w:t>
            </w:r>
            <w:r>
              <w:rPr>
                <w:noProof/>
              </w:rPr>
              <w:t xml:space="preserve"> connectivity functional model in figure </w:t>
            </w:r>
            <w:r w:rsidR="00D3042F">
              <w:rPr>
                <w:noProof/>
              </w:rPr>
              <w:t>6.8.1-1 illustrates that MCData</w:t>
            </w:r>
            <w:r w:rsidR="00251792">
              <w:rPr>
                <w:noProof/>
              </w:rPr>
              <w:t>-</w:t>
            </w:r>
            <w:r w:rsidR="00D3042F">
              <w:rPr>
                <w:noProof/>
              </w:rPr>
              <w:t xml:space="preserve">IPcon-1 reference point is between IPcon function (MCData client) and IPcon distribution function (MCData server) but control plane signalling (see  related </w:t>
            </w:r>
            <w:r w:rsidR="007F134A">
              <w:rPr>
                <w:noProof/>
              </w:rPr>
              <w:t>procedures) runs between MCData client and MCData server. The corresponding text of the aformentioned reference point MCData IPcon-1 defines that the reference point is applicable between MCData cli</w:t>
            </w:r>
            <w:r w:rsidR="00537D5B">
              <w:rPr>
                <w:noProof/>
              </w:rPr>
              <w:t>e</w:t>
            </w:r>
            <w:r w:rsidR="007F134A">
              <w:rPr>
                <w:noProof/>
              </w:rPr>
              <w:t>nt and MCData server.</w:t>
            </w:r>
          </w:p>
          <w:p w14:paraId="51718AE5" w14:textId="59184C5A" w:rsidR="007F134A" w:rsidRDefault="007F134A">
            <w:pPr>
              <w:pStyle w:val="CRCoverPage"/>
              <w:spacing w:after="0"/>
              <w:ind w:left="100"/>
              <w:rPr>
                <w:noProof/>
              </w:rPr>
            </w:pPr>
            <w:r w:rsidRPr="00613E9F">
              <w:rPr>
                <w:b/>
                <w:bCs/>
                <w:noProof/>
              </w:rPr>
              <w:t>SDS</w:t>
            </w:r>
            <w:r w:rsidR="00537D5B">
              <w:rPr>
                <w:noProof/>
              </w:rPr>
              <w:t xml:space="preserve"> functional model in figure 6.5.1-1 illustrates that MCData</w:t>
            </w:r>
            <w:r w:rsidR="00251792">
              <w:rPr>
                <w:noProof/>
              </w:rPr>
              <w:t>-</w:t>
            </w:r>
            <w:r w:rsidR="00537D5B">
              <w:rPr>
                <w:noProof/>
              </w:rPr>
              <w:t>SDS-1 reference point is between SDS function (MCData client) and SDS distribution function</w:t>
            </w:r>
            <w:r w:rsidR="009C75CA">
              <w:rPr>
                <w:noProof/>
              </w:rPr>
              <w:t>.</w:t>
            </w:r>
            <w:r w:rsidR="00537D5B">
              <w:rPr>
                <w:noProof/>
              </w:rPr>
              <w:t xml:space="preserve"> Primarily MCData</w:t>
            </w:r>
            <w:r w:rsidR="009C75CA">
              <w:rPr>
                <w:noProof/>
              </w:rPr>
              <w:t>-</w:t>
            </w:r>
            <w:r w:rsidR="00537D5B">
              <w:rPr>
                <w:noProof/>
              </w:rPr>
              <w:t xml:space="preserve">SDS-1 reference point corresponds to signalling that may contain as well user data. </w:t>
            </w:r>
            <w:r w:rsidR="00537D5B" w:rsidRPr="00537D5B">
              <w:rPr>
                <w:noProof/>
              </w:rPr>
              <w:t xml:space="preserve">Actually, the </w:t>
            </w:r>
            <w:r w:rsidR="00537D5B">
              <w:rPr>
                <w:noProof/>
              </w:rPr>
              <w:t>figure in context wit</w:t>
            </w:r>
            <w:r w:rsidR="009C75CA">
              <w:rPr>
                <w:noProof/>
              </w:rPr>
              <w:t>h</w:t>
            </w:r>
            <w:r w:rsidR="00537D5B">
              <w:rPr>
                <w:noProof/>
              </w:rPr>
              <w:t xml:space="preserve"> MCData</w:t>
            </w:r>
            <w:r w:rsidR="009C75CA">
              <w:rPr>
                <w:noProof/>
              </w:rPr>
              <w:t>-</w:t>
            </w:r>
            <w:r w:rsidR="00537D5B">
              <w:rPr>
                <w:noProof/>
              </w:rPr>
              <w:t xml:space="preserve">SDS-1 </w:t>
            </w:r>
            <w:r w:rsidR="009C75CA">
              <w:rPr>
                <w:noProof/>
              </w:rPr>
              <w:t>reference point is not in line with the text</w:t>
            </w:r>
            <w:r w:rsidR="00537D5B">
              <w:rPr>
                <w:noProof/>
              </w:rPr>
              <w:t>.</w:t>
            </w:r>
          </w:p>
          <w:p w14:paraId="492A0E4C" w14:textId="0AA2A39E" w:rsidR="007F134A" w:rsidRDefault="007F134A">
            <w:pPr>
              <w:pStyle w:val="CRCoverPage"/>
              <w:spacing w:after="0"/>
              <w:ind w:left="100"/>
              <w:rPr>
                <w:noProof/>
              </w:rPr>
            </w:pPr>
            <w:r w:rsidRPr="00613E9F">
              <w:rPr>
                <w:b/>
                <w:bCs/>
                <w:noProof/>
              </w:rPr>
              <w:t>FD</w:t>
            </w:r>
            <w:r w:rsidR="00537D5B">
              <w:rPr>
                <w:noProof/>
              </w:rPr>
              <w:t xml:space="preserve"> functional model in figure 6.6.1-1 </w:t>
            </w:r>
            <w:r w:rsidR="009C75CA">
              <w:rPr>
                <w:noProof/>
              </w:rPr>
              <w:t xml:space="preserve">illustrates that MCData-FD-1 is between the FD functions of MCData client and MCData server. Primarily MCData-FD-1 reference point corresponds to signalling that may contain as well user data. </w:t>
            </w:r>
            <w:r w:rsidR="009C75CA" w:rsidRPr="00537D5B">
              <w:rPr>
                <w:noProof/>
              </w:rPr>
              <w:t xml:space="preserve">Actually, the </w:t>
            </w:r>
            <w:r w:rsidR="009C75CA">
              <w:rPr>
                <w:noProof/>
              </w:rPr>
              <w:t>figure in context with MCData-FD-1 is not in line with the text.</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8DD332" w14:textId="687A90BC" w:rsidR="001E41F3" w:rsidRDefault="00537D5B">
            <w:pPr>
              <w:pStyle w:val="CRCoverPage"/>
              <w:spacing w:after="0"/>
              <w:ind w:left="100"/>
              <w:rPr>
                <w:noProof/>
              </w:rPr>
            </w:pPr>
            <w:r>
              <w:rPr>
                <w:noProof/>
              </w:rPr>
              <w:t>Requires updates of figures that cooresponds to the following service capabilities:</w:t>
            </w:r>
          </w:p>
          <w:p w14:paraId="6B4C05B2" w14:textId="779AE772" w:rsidR="007F134A" w:rsidRDefault="00613E9F">
            <w:pPr>
              <w:pStyle w:val="CRCoverPage"/>
              <w:spacing w:after="0"/>
              <w:ind w:left="100"/>
              <w:rPr>
                <w:noProof/>
              </w:rPr>
            </w:pPr>
            <w:r>
              <w:rPr>
                <w:noProof/>
              </w:rPr>
              <w:t>-</w:t>
            </w:r>
            <w:r w:rsidR="007F134A">
              <w:rPr>
                <w:noProof/>
              </w:rPr>
              <w:t>IP connectivity: Correction of figure 6.8.1-1</w:t>
            </w:r>
          </w:p>
          <w:p w14:paraId="23B2D605" w14:textId="36E7D93E" w:rsidR="00BF454E" w:rsidRDefault="00613E9F">
            <w:pPr>
              <w:pStyle w:val="CRCoverPage"/>
              <w:spacing w:after="0"/>
              <w:ind w:left="100"/>
              <w:rPr>
                <w:noProof/>
              </w:rPr>
            </w:pPr>
            <w:r>
              <w:rPr>
                <w:noProof/>
              </w:rPr>
              <w:t>-</w:t>
            </w:r>
            <w:r w:rsidR="00BF454E">
              <w:rPr>
                <w:noProof/>
              </w:rPr>
              <w:t xml:space="preserve">SDS: Correction of figure </w:t>
            </w:r>
            <w:r w:rsidR="00537D5B">
              <w:rPr>
                <w:noProof/>
              </w:rPr>
              <w:t>6.5.1-1</w:t>
            </w:r>
            <w:r w:rsidR="00231F5D">
              <w:rPr>
                <w:noProof/>
              </w:rPr>
              <w:t xml:space="preserve"> and reordering of the corresponding text.</w:t>
            </w:r>
          </w:p>
          <w:p w14:paraId="650D3B30" w14:textId="7A0C625A" w:rsidR="007F134A" w:rsidRDefault="00613E9F" w:rsidP="00613E9F">
            <w:pPr>
              <w:pStyle w:val="CRCoverPage"/>
              <w:spacing w:after="0"/>
              <w:ind w:left="100"/>
              <w:rPr>
                <w:noProof/>
              </w:rPr>
            </w:pPr>
            <w:r>
              <w:rPr>
                <w:noProof/>
              </w:rPr>
              <w:t>-</w:t>
            </w:r>
            <w:r w:rsidR="00BF454E">
              <w:rPr>
                <w:noProof/>
              </w:rPr>
              <w:t>File Distribution (FD): Correction of figure 6.6.1-1</w:t>
            </w:r>
            <w:r>
              <w:rPr>
                <w:noProof/>
              </w:rPr>
              <w:t xml:space="preserve"> and some text adaptations.</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7EC2F67E" w:rsidR="001E41F3" w:rsidRDefault="009C75CA">
            <w:pPr>
              <w:pStyle w:val="CRCoverPage"/>
              <w:spacing w:after="0"/>
              <w:ind w:left="100"/>
              <w:rPr>
                <w:noProof/>
              </w:rPr>
            </w:pPr>
            <w:r>
              <w:rPr>
                <w:noProof/>
              </w:rPr>
              <w:t>May cause wrong understanding in the treatment of signalling control plane and user/media plane.</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55387F60" w:rsidR="001E41F3" w:rsidRDefault="009C75CA">
            <w:pPr>
              <w:pStyle w:val="CRCoverPage"/>
              <w:spacing w:after="0"/>
              <w:ind w:left="100"/>
              <w:rPr>
                <w:noProof/>
              </w:rPr>
            </w:pPr>
            <w:r>
              <w:rPr>
                <w:noProof/>
              </w:rPr>
              <w:t>6.5.1, 6.6.1, 6.8.1</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737B5E23" w:rsidR="001E41F3" w:rsidRDefault="009C75CA">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5ED763DE" w:rsidR="001E41F3" w:rsidRDefault="009C75CA">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081F1EEF" w:rsidR="001E41F3" w:rsidRDefault="009C75CA">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2CA4253E" w:rsidR="001E41F3" w:rsidRDefault="009C75CA">
            <w:pPr>
              <w:pStyle w:val="CRCoverPage"/>
              <w:spacing w:after="0"/>
              <w:ind w:left="100"/>
              <w:rPr>
                <w:noProof/>
              </w:rPr>
            </w:pPr>
            <w:r>
              <w:rPr>
                <w:noProof/>
              </w:rPr>
              <w:t>None</w:t>
            </w: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297CC613" w:rsidR="008863B9" w:rsidRDefault="00B010B5">
            <w:pPr>
              <w:pStyle w:val="CRCoverPage"/>
              <w:spacing w:after="0"/>
              <w:ind w:left="100"/>
              <w:rPr>
                <w:noProof/>
              </w:rPr>
            </w:pPr>
            <w:r>
              <w:rPr>
                <w:noProof/>
              </w:rPr>
              <w:t>S6-201789;</w:t>
            </w: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673A469D" w14:textId="7DCF41BF" w:rsidR="001E41F3" w:rsidRDefault="00A94ADC">
      <w:pPr>
        <w:rPr>
          <w:noProof/>
        </w:rPr>
      </w:pPr>
      <w:r>
        <w:rPr>
          <w:noProof/>
        </w:rPr>
        <w:lastRenderedPageBreak/>
        <w:t>*******************************************1</w:t>
      </w:r>
      <w:r w:rsidRPr="00A94ADC">
        <w:rPr>
          <w:noProof/>
          <w:vertAlign w:val="superscript"/>
        </w:rPr>
        <w:t>st</w:t>
      </w:r>
      <w:r>
        <w:rPr>
          <w:noProof/>
        </w:rPr>
        <w:t xml:space="preserve"> Change********************************************</w:t>
      </w:r>
    </w:p>
    <w:p w14:paraId="0CF17191" w14:textId="77777777" w:rsidR="00D3042F" w:rsidRDefault="00D3042F" w:rsidP="00D3042F">
      <w:pPr>
        <w:pStyle w:val="Heading3"/>
      </w:pPr>
      <w:bookmarkStart w:id="3" w:name="_Toc51852018"/>
      <w:r>
        <w:t>6.8.1</w:t>
      </w:r>
      <w:r>
        <w:tab/>
        <w:t>On-network functional model</w:t>
      </w:r>
      <w:bookmarkEnd w:id="3"/>
    </w:p>
    <w:p w14:paraId="259E7097" w14:textId="77777777" w:rsidR="00D3042F" w:rsidRDefault="00D3042F" w:rsidP="00D3042F">
      <w:r>
        <w:t>Figure 6.5.1-1 shows the application plane functional model for User-IP connectivity.</w:t>
      </w:r>
    </w:p>
    <w:p w14:paraId="4A520B13" w14:textId="70BEEA0C" w:rsidR="00D3042F" w:rsidRDefault="00D3042F" w:rsidP="00D3042F">
      <w:pPr>
        <w:pStyle w:val="TH"/>
      </w:pPr>
      <w:del w:id="4" w:author="UIC0" w:date="2020-09-25T06:24:00Z">
        <w:r w:rsidDel="00D3042F">
          <w:object w:dxaOrig="7815" w:dyaOrig="3585" w14:anchorId="461AC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78.9pt" o:ole="">
              <v:imagedata r:id="rId20" o:title=""/>
            </v:shape>
            <o:OLEObject Type="Embed" ProgID="Visio.Drawing.15" ShapeID="_x0000_i1025" DrawAspect="Content" ObjectID="_1664366941" r:id="rId21"/>
          </w:object>
        </w:r>
      </w:del>
    </w:p>
    <w:p w14:paraId="3083251D" w14:textId="6725CAD0" w:rsidR="00D3042F" w:rsidDel="00D3042F" w:rsidRDefault="00D3042F" w:rsidP="00D3042F">
      <w:pPr>
        <w:pStyle w:val="TH"/>
        <w:rPr>
          <w:del w:id="5" w:author="UIC0" w:date="2020-09-25T06:24:00Z"/>
        </w:rPr>
      </w:pPr>
    </w:p>
    <w:p w14:paraId="270DDCA4" w14:textId="609D0A05" w:rsidR="00D3042F" w:rsidRDefault="00D3042F" w:rsidP="00D3042F">
      <w:pPr>
        <w:pStyle w:val="TH"/>
      </w:pPr>
      <w:ins w:id="6" w:author="UIC0" w:date="2020-09-25T06:23:00Z">
        <w:r>
          <w:object w:dxaOrig="7812" w:dyaOrig="3588" w14:anchorId="0823CDDB">
            <v:shape id="_x0000_i1026" type="#_x0000_t75" style="width:390.75pt;height:179.25pt" o:ole="">
              <v:imagedata r:id="rId22" o:title=""/>
            </v:shape>
            <o:OLEObject Type="Embed" ProgID="Visio.Drawing.15" ShapeID="_x0000_i1026" DrawAspect="Content" ObjectID="_1664366942" r:id="rId23"/>
          </w:object>
        </w:r>
      </w:ins>
    </w:p>
    <w:p w14:paraId="487FB6E9" w14:textId="77777777" w:rsidR="00D3042F" w:rsidRDefault="00D3042F" w:rsidP="00D3042F">
      <w:pPr>
        <w:pStyle w:val="TF"/>
      </w:pPr>
      <w:r>
        <w:t>Figure 6.8.1-1: Application plane functional model for IP connectivity</w:t>
      </w:r>
    </w:p>
    <w:p w14:paraId="6698EEC5" w14:textId="77777777" w:rsidR="00D3042F" w:rsidRDefault="00D3042F" w:rsidP="00D3042F">
      <w:r>
        <w:t>In the model shown in figure 6.8.1-1, the following apply:</w:t>
      </w:r>
    </w:p>
    <w:p w14:paraId="140CEB83" w14:textId="77777777" w:rsidR="00D3042F" w:rsidRDefault="00D3042F" w:rsidP="00D3042F">
      <w:pPr>
        <w:pStyle w:val="B1"/>
      </w:pPr>
      <w:r>
        <w:t>-</w:t>
      </w:r>
      <w:r>
        <w:tab/>
        <w:t>MCData-IPcon-1 reference point is used for MCData application signalling for establishing a session in support of MCData IP connectivity.</w:t>
      </w:r>
    </w:p>
    <w:p w14:paraId="4EB3C24D" w14:textId="77777777" w:rsidR="00D3042F" w:rsidRDefault="00D3042F" w:rsidP="00D3042F">
      <w:pPr>
        <w:pStyle w:val="B1"/>
      </w:pPr>
      <w:r>
        <w:t>-</w:t>
      </w:r>
      <w:r>
        <w:tab/>
        <w:t>MCData-IPcon-2 reference point carries bidirectional IP Data for point-to-point MCData IP connectivity over the media plane between the U-</w:t>
      </w:r>
      <w:proofErr w:type="spellStart"/>
      <w:r>
        <w:t>IPcon</w:t>
      </w:r>
      <w:proofErr w:type="spellEnd"/>
      <w:r>
        <w:t xml:space="preserve"> distribution function of the MCData server and the </w:t>
      </w:r>
      <w:proofErr w:type="spellStart"/>
      <w:r>
        <w:t>IPcon</w:t>
      </w:r>
      <w:proofErr w:type="spellEnd"/>
      <w:r>
        <w:t xml:space="preserve"> function of the MCData client(s).</w:t>
      </w:r>
    </w:p>
    <w:p w14:paraId="6131E946" w14:textId="77777777" w:rsidR="00D3042F" w:rsidRDefault="00D3042F" w:rsidP="00D3042F">
      <w:pPr>
        <w:pStyle w:val="B1"/>
      </w:pPr>
      <w:r>
        <w:t>-</w:t>
      </w:r>
      <w:r>
        <w:tab/>
        <w:t>MCData-IPcon-3 reference point is used by the IP-con distribution function of the MCData server to send unidirectional downlink IP Data to the IP-con function of the MCData clients.</w:t>
      </w:r>
    </w:p>
    <w:p w14:paraId="131A3E64" w14:textId="72F7CABC" w:rsidR="00A94ADC" w:rsidRDefault="00D3042F" w:rsidP="00D3042F">
      <w:r>
        <w:t>-</w:t>
      </w:r>
      <w:r>
        <w:tab/>
      </w:r>
      <w:proofErr w:type="spellStart"/>
      <w:r>
        <w:t>IPcon</w:t>
      </w:r>
      <w:proofErr w:type="spellEnd"/>
      <w:r>
        <w:t>-host reference point is used for a data host, e.g. server, to use IP</w:t>
      </w:r>
      <w:ins w:id="7" w:author="UIC0" w:date="2020-09-25T07:06:00Z">
        <w:r w:rsidR="00BF454E">
          <w:t xml:space="preserve"> </w:t>
        </w:r>
      </w:ins>
      <w:r>
        <w:t>con</w:t>
      </w:r>
      <w:ins w:id="8" w:author="UIC0" w:date="2020-09-25T07:06:00Z">
        <w:r w:rsidR="00BF454E">
          <w:t>n</w:t>
        </w:r>
      </w:ins>
      <w:r>
        <w:t>ectivity service capabilities. This reference point is outside the scope of the present document.</w:t>
      </w:r>
    </w:p>
    <w:p w14:paraId="28A7F315" w14:textId="6179AC44" w:rsidR="00D3042F" w:rsidRDefault="00D3042F" w:rsidP="00D3042F">
      <w:pPr>
        <w:rPr>
          <w:noProof/>
        </w:rPr>
      </w:pPr>
      <w:r>
        <w:rPr>
          <w:noProof/>
        </w:rPr>
        <w:t>*******************************************2</w:t>
      </w:r>
      <w:r w:rsidRPr="00D3042F">
        <w:rPr>
          <w:noProof/>
          <w:vertAlign w:val="superscript"/>
        </w:rPr>
        <w:t>nd</w:t>
      </w:r>
      <w:r>
        <w:rPr>
          <w:noProof/>
        </w:rPr>
        <w:t xml:space="preserve"> Change********************************************</w:t>
      </w:r>
    </w:p>
    <w:p w14:paraId="4C91F98F" w14:textId="77777777" w:rsidR="00EA7A9C" w:rsidRPr="00D73ED4" w:rsidRDefault="00EA7A9C" w:rsidP="00EA7A9C">
      <w:pPr>
        <w:pStyle w:val="Heading3"/>
      </w:pPr>
      <w:bookmarkStart w:id="9" w:name="_Toc51851969"/>
      <w:r>
        <w:t>6.5.1</w:t>
      </w:r>
      <w:r>
        <w:tab/>
        <w:t>On-network functional model</w:t>
      </w:r>
      <w:bookmarkEnd w:id="9"/>
    </w:p>
    <w:p w14:paraId="171FC4A9" w14:textId="77777777" w:rsidR="00EA7A9C" w:rsidRDefault="00EA7A9C" w:rsidP="00EA7A9C">
      <w:r w:rsidRPr="00D518E4">
        <w:t>Figure</w:t>
      </w:r>
      <w:r>
        <w:t> 6</w:t>
      </w:r>
      <w:r w:rsidRPr="00D518E4">
        <w:t>.</w:t>
      </w:r>
      <w:r>
        <w:t>5.1</w:t>
      </w:r>
      <w:r w:rsidRPr="00D518E4">
        <w:t xml:space="preserve">-1 shows the </w:t>
      </w:r>
      <w:r>
        <w:t xml:space="preserve">application plane </w:t>
      </w:r>
      <w:r w:rsidRPr="00D518E4">
        <w:t xml:space="preserve">functional model for </w:t>
      </w:r>
      <w:r>
        <w:t>SDS</w:t>
      </w:r>
      <w:r w:rsidRPr="00D518E4">
        <w:t>.</w:t>
      </w:r>
    </w:p>
    <w:p w14:paraId="38C8357A" w14:textId="4551692A" w:rsidR="00EA7A9C" w:rsidRDefault="00EA7A9C" w:rsidP="00EA7A9C">
      <w:pPr>
        <w:pStyle w:val="TH"/>
        <w:rPr>
          <w:ins w:id="10" w:author="UIC0" w:date="2020-09-25T08:06:00Z"/>
        </w:rPr>
      </w:pPr>
      <w:del w:id="11" w:author="UIC0" w:date="2020-09-25T08:08:00Z">
        <w:r w:rsidDel="00E87620">
          <w:object w:dxaOrig="7032" w:dyaOrig="3720" w14:anchorId="3E909ADE">
            <v:shape id="_x0000_i1027" type="#_x0000_t75" style="width:351.75pt;height:186pt" o:ole="">
              <v:imagedata r:id="rId24" o:title=""/>
            </v:shape>
            <o:OLEObject Type="Embed" ProgID="Visio.Drawing.11" ShapeID="_x0000_i1027" DrawAspect="Content" ObjectID="_1664366943" r:id="rId25"/>
          </w:object>
        </w:r>
      </w:del>
    </w:p>
    <w:p w14:paraId="0ADD0A01" w14:textId="40E64D3A" w:rsidR="00537D5B" w:rsidRDefault="00537D5B" w:rsidP="00EA7A9C">
      <w:pPr>
        <w:pStyle w:val="TH"/>
      </w:pPr>
      <w:ins w:id="12" w:author="UIC0" w:date="2020-09-25T08:06:00Z">
        <w:r>
          <w:object w:dxaOrig="7032" w:dyaOrig="3720" w14:anchorId="5CD582F5">
            <v:shape id="_x0000_i1028" type="#_x0000_t75" style="width:351.75pt;height:186pt" o:ole="">
              <v:imagedata r:id="rId26" o:title=""/>
            </v:shape>
            <o:OLEObject Type="Embed" ProgID="Visio.Drawing.11" ShapeID="_x0000_i1028" DrawAspect="Content" ObjectID="_1664366944" r:id="rId27"/>
          </w:object>
        </w:r>
      </w:ins>
    </w:p>
    <w:p w14:paraId="73B857FE" w14:textId="77777777" w:rsidR="00EA7A9C" w:rsidRDefault="00EA7A9C" w:rsidP="00EA7A9C">
      <w:pPr>
        <w:pStyle w:val="TF"/>
      </w:pPr>
      <w:r w:rsidRPr="00AE359C">
        <w:t>Figure</w:t>
      </w:r>
      <w:r>
        <w:t> 6</w:t>
      </w:r>
      <w:r w:rsidRPr="00AE359C">
        <w:t>.</w:t>
      </w:r>
      <w:r>
        <w:t>5.1</w:t>
      </w:r>
      <w:r w:rsidRPr="00AE359C">
        <w:t xml:space="preserve">-1: </w:t>
      </w:r>
      <w:r>
        <w:t>Application plane f</w:t>
      </w:r>
      <w:r w:rsidRPr="00AE359C">
        <w:t xml:space="preserve">unctional model for </w:t>
      </w:r>
      <w:r>
        <w:t>SDS</w:t>
      </w:r>
    </w:p>
    <w:p w14:paraId="0214A0D7" w14:textId="77777777" w:rsidR="00EA7A9C" w:rsidRPr="00823619" w:rsidRDefault="00EA7A9C" w:rsidP="00EA7A9C">
      <w:r w:rsidRPr="00823619">
        <w:t>In the model shown in figure </w:t>
      </w:r>
      <w:r>
        <w:t>6</w:t>
      </w:r>
      <w:r w:rsidRPr="00823619">
        <w:t>.</w:t>
      </w:r>
      <w:r>
        <w:t>5</w:t>
      </w:r>
      <w:r w:rsidRPr="00823619">
        <w:t>.1-1, the following apply:</w:t>
      </w:r>
    </w:p>
    <w:p w14:paraId="6C6B0B6E" w14:textId="724A28A6" w:rsidR="00EA7A9C" w:rsidRPr="00823619" w:rsidRDefault="00EA7A9C" w:rsidP="00EA7A9C">
      <w:pPr>
        <w:pStyle w:val="B1"/>
      </w:pPr>
      <w:r w:rsidRPr="00823619">
        <w:t>-</w:t>
      </w:r>
      <w:r w:rsidRPr="00823619">
        <w:tab/>
      </w:r>
      <w:ins w:id="13" w:author="UIC0" w:date="2020-09-25T08:09:00Z">
        <w:r w:rsidR="00E87620">
          <w:t xml:space="preserve">MCData-SDS-1 reference point is primarily used </w:t>
        </w:r>
        <w:r w:rsidR="00E87620" w:rsidRPr="00823619">
          <w:t xml:space="preserve">for MCData application signalling </w:t>
        </w:r>
        <w:r w:rsidR="00E87620">
          <w:t>during</w:t>
        </w:r>
        <w:r w:rsidR="00E87620" w:rsidRPr="00823619">
          <w:t xml:space="preserve"> </w:t>
        </w:r>
        <w:r w:rsidR="00E87620">
          <w:t>session establishment</w:t>
        </w:r>
        <w:r w:rsidR="00E87620" w:rsidRPr="00823619">
          <w:t xml:space="preserve"> in support of </w:t>
        </w:r>
        <w:r w:rsidR="00E87620">
          <w:t>SDS data transfer</w:t>
        </w:r>
      </w:ins>
      <w:ins w:id="14" w:author="UIC0" w:date="2020-09-25T08:10:00Z">
        <w:r w:rsidR="00E87620">
          <w:t xml:space="preserve">. </w:t>
        </w:r>
      </w:ins>
      <w:ins w:id="15" w:author="UIC0" w:date="2020-09-25T08:11:00Z">
        <w:r w:rsidR="00E87620">
          <w:t>Secondarily,</w:t>
        </w:r>
      </w:ins>
      <w:ins w:id="16" w:author="UIC0" w:date="2020-09-25T08:09:00Z">
        <w:r w:rsidR="00E87620" w:rsidRPr="00823619">
          <w:t xml:space="preserve"> </w:t>
        </w:r>
      </w:ins>
      <w:r w:rsidRPr="00823619">
        <w:t>MCData-</w:t>
      </w:r>
      <w:r>
        <w:t>SDS-</w:t>
      </w:r>
      <w:r w:rsidRPr="00823619">
        <w:t xml:space="preserve">1 </w:t>
      </w:r>
      <w:r>
        <w:t xml:space="preserve">reference point </w:t>
      </w:r>
      <w:r w:rsidRPr="00823619">
        <w:t xml:space="preserve">is used for </w:t>
      </w:r>
      <w:r>
        <w:t xml:space="preserve">uplink and downlink </w:t>
      </w:r>
      <w:r w:rsidRPr="00823619">
        <w:t xml:space="preserve">unicast </w:t>
      </w:r>
      <w:r>
        <w:t>SDS data transaction</w:t>
      </w:r>
      <w:r w:rsidRPr="00823619">
        <w:t xml:space="preserve"> </w:t>
      </w:r>
      <w:r>
        <w:t xml:space="preserve">over signalling control plane </w:t>
      </w:r>
      <w:r w:rsidRPr="00823619">
        <w:t xml:space="preserve">by the </w:t>
      </w:r>
      <w:r>
        <w:t>SDS distribution function</w:t>
      </w:r>
      <w:r w:rsidRPr="00823619">
        <w:t xml:space="preserve"> </w:t>
      </w:r>
      <w:r>
        <w:t>of the</w:t>
      </w:r>
      <w:r w:rsidRPr="00823619">
        <w:t xml:space="preserve"> MCData server and </w:t>
      </w:r>
      <w:r>
        <w:t xml:space="preserve">SDS function of the </w:t>
      </w:r>
      <w:r w:rsidRPr="00823619">
        <w:t>MCData client</w:t>
      </w:r>
      <w:r>
        <w:t>.</w:t>
      </w:r>
      <w:del w:id="17" w:author="UIC0" w:date="2020-09-25T08:11:00Z">
        <w:r w:rsidRPr="00823619" w:rsidDel="00E87620">
          <w:delText xml:space="preserve"> </w:delText>
        </w:r>
        <w:r w:rsidDel="00E87620">
          <w:delText xml:space="preserve">This reference point is also used </w:delText>
        </w:r>
        <w:r w:rsidRPr="00823619" w:rsidDel="00E87620">
          <w:delText xml:space="preserve">for MCData application signalling </w:delText>
        </w:r>
        <w:r w:rsidDel="00E87620">
          <w:delText>during</w:delText>
        </w:r>
        <w:r w:rsidRPr="00823619" w:rsidDel="00E87620">
          <w:delText xml:space="preserve"> </w:delText>
        </w:r>
        <w:r w:rsidDel="00E87620">
          <w:delText>session establishment</w:delText>
        </w:r>
        <w:r w:rsidRPr="00823619" w:rsidDel="00E87620">
          <w:delText xml:space="preserve"> in support of </w:delText>
        </w:r>
        <w:r w:rsidDel="00E87620">
          <w:delText>SDS data transfer</w:delText>
        </w:r>
        <w:r w:rsidRPr="00823619" w:rsidDel="00E87620">
          <w:delText>.</w:delText>
        </w:r>
      </w:del>
    </w:p>
    <w:p w14:paraId="61A2650F" w14:textId="77777777" w:rsidR="00EA7A9C" w:rsidRPr="00823619" w:rsidRDefault="00EA7A9C" w:rsidP="00EA7A9C">
      <w:pPr>
        <w:pStyle w:val="B1"/>
      </w:pPr>
      <w:r w:rsidRPr="00823619">
        <w:t>-</w:t>
      </w:r>
      <w:r w:rsidRPr="00823619">
        <w:tab/>
        <w:t>MCData-</w:t>
      </w:r>
      <w:r>
        <w:t>SDS-2</w:t>
      </w:r>
      <w:r w:rsidRPr="00823619">
        <w:t xml:space="preserve"> </w:t>
      </w:r>
      <w:r>
        <w:t xml:space="preserve">reference point </w:t>
      </w:r>
      <w:r w:rsidRPr="00823619">
        <w:t xml:space="preserve">carries uplink and downlink unicast </w:t>
      </w:r>
      <w:r>
        <w:t>SDS data</w:t>
      </w:r>
      <w:r w:rsidRPr="00823619">
        <w:t xml:space="preserve"> </w:t>
      </w:r>
      <w:r>
        <w:t xml:space="preserve">over media plane </w:t>
      </w:r>
      <w:r w:rsidRPr="00823619">
        <w:t xml:space="preserve">between the </w:t>
      </w:r>
      <w:r>
        <w:t>SDS distribution function</w:t>
      </w:r>
      <w:r w:rsidRPr="00823619">
        <w:t xml:space="preserve"> of the MCData server and the </w:t>
      </w:r>
      <w:r>
        <w:t>SDS function</w:t>
      </w:r>
      <w:r w:rsidRPr="00823619">
        <w:t xml:space="preserve"> of the MCData </w:t>
      </w:r>
      <w:r>
        <w:t>client</w:t>
      </w:r>
      <w:r w:rsidRPr="00823619">
        <w:t>.</w:t>
      </w:r>
    </w:p>
    <w:p w14:paraId="2E0BE929" w14:textId="77777777" w:rsidR="00EA7A9C" w:rsidRDefault="00EA7A9C" w:rsidP="00EA7A9C">
      <w:pPr>
        <w:pStyle w:val="B1"/>
      </w:pPr>
      <w:r w:rsidRPr="00823619">
        <w:t>-</w:t>
      </w:r>
      <w:r w:rsidRPr="00823619">
        <w:tab/>
        <w:t>MCData-</w:t>
      </w:r>
      <w:r>
        <w:t>SDS-3</w:t>
      </w:r>
      <w:r w:rsidRPr="00823619">
        <w:t xml:space="preserve"> </w:t>
      </w:r>
      <w:r>
        <w:t xml:space="preserve">reference point </w:t>
      </w:r>
      <w:r w:rsidRPr="00823619">
        <w:t xml:space="preserve">carries downlink multicast </w:t>
      </w:r>
      <w:r>
        <w:t>SDS data over media plane</w:t>
      </w:r>
      <w:r w:rsidRPr="00823619">
        <w:t xml:space="preserve"> from the </w:t>
      </w:r>
      <w:r>
        <w:t>SDS distribution function</w:t>
      </w:r>
      <w:r w:rsidRPr="00823619">
        <w:t xml:space="preserve"> of the MCData server to the </w:t>
      </w:r>
      <w:r>
        <w:t>SDS function</w:t>
      </w:r>
      <w:r w:rsidRPr="00823619">
        <w:t xml:space="preserve"> of the MCData </w:t>
      </w:r>
      <w:r>
        <w:t>client</w:t>
      </w:r>
      <w:r w:rsidRPr="00823619">
        <w:t>.</w:t>
      </w:r>
    </w:p>
    <w:p w14:paraId="19FC9546" w14:textId="77777777" w:rsidR="00EA7A9C" w:rsidRDefault="00EA7A9C" w:rsidP="00EA7A9C">
      <w:r>
        <w:t>Examples of SDS data</w:t>
      </w:r>
      <w:r w:rsidRPr="006222C9">
        <w:t xml:space="preserve"> </w:t>
      </w:r>
      <w:r>
        <w:t xml:space="preserve">(in the form of text, binary, application data, URL or combinations of these) are: </w:t>
      </w:r>
    </w:p>
    <w:p w14:paraId="09F76DEF" w14:textId="77777777" w:rsidR="00EA7A9C" w:rsidRPr="00823619" w:rsidRDefault="00EA7A9C" w:rsidP="00EA7A9C">
      <w:pPr>
        <w:pStyle w:val="B1"/>
      </w:pPr>
      <w:r w:rsidRPr="00823619">
        <w:t>-</w:t>
      </w:r>
      <w:r w:rsidRPr="00823619">
        <w:tab/>
        <w:t>information pertaining to applications e.g. health parameters of MCData user for situational awareness application;</w:t>
      </w:r>
    </w:p>
    <w:p w14:paraId="74411295" w14:textId="77777777" w:rsidR="00EA7A9C" w:rsidRPr="00823619" w:rsidRDefault="00EA7A9C" w:rsidP="00EA7A9C">
      <w:pPr>
        <w:pStyle w:val="B1"/>
      </w:pPr>
      <w:r w:rsidRPr="00823619">
        <w:t>-</w:t>
      </w:r>
      <w:r w:rsidRPr="00823619">
        <w:tab/>
        <w:t>information pertaining to enhanced status service;</w:t>
      </w:r>
    </w:p>
    <w:p w14:paraId="7F72D722" w14:textId="77777777" w:rsidR="00EA7A9C" w:rsidRPr="00823619" w:rsidRDefault="00EA7A9C" w:rsidP="00EA7A9C">
      <w:pPr>
        <w:pStyle w:val="B1"/>
      </w:pPr>
      <w:r w:rsidRPr="00823619">
        <w:t>-</w:t>
      </w:r>
      <w:r w:rsidRPr="00823619">
        <w:tab/>
        <w:t xml:space="preserve">text </w:t>
      </w:r>
      <w:r>
        <w:t xml:space="preserve">or URL </w:t>
      </w:r>
      <w:r w:rsidRPr="00823619">
        <w:t>data between MCData users;</w:t>
      </w:r>
    </w:p>
    <w:p w14:paraId="73B4410A" w14:textId="77777777" w:rsidR="00EA7A9C" w:rsidRPr="00823619" w:rsidRDefault="00EA7A9C" w:rsidP="00EA7A9C">
      <w:pPr>
        <w:pStyle w:val="B1"/>
      </w:pPr>
      <w:r w:rsidRPr="00823619">
        <w:t>-</w:t>
      </w:r>
      <w:r w:rsidRPr="00823619">
        <w:tab/>
        <w:t>application data</w:t>
      </w:r>
      <w:r>
        <w:t xml:space="preserve"> (e.g. health parameters)</w:t>
      </w:r>
      <w:r w:rsidRPr="00823619">
        <w:t xml:space="preserve"> to the MCData user;</w:t>
      </w:r>
    </w:p>
    <w:p w14:paraId="6530090D" w14:textId="77777777" w:rsidR="00EA7A9C" w:rsidRPr="00823619" w:rsidRDefault="00EA7A9C" w:rsidP="00EA7A9C">
      <w:pPr>
        <w:pStyle w:val="B1"/>
      </w:pPr>
      <w:r w:rsidRPr="00823619">
        <w:t>-</w:t>
      </w:r>
      <w:r w:rsidRPr="00823619">
        <w:tab/>
        <w:t xml:space="preserve">location information (independent or along with user </w:t>
      </w:r>
      <w:r>
        <w:t xml:space="preserve">or application </w:t>
      </w:r>
      <w:r w:rsidRPr="00823619">
        <w:t>provided data);</w:t>
      </w:r>
    </w:p>
    <w:p w14:paraId="7ED831A1" w14:textId="77777777" w:rsidR="00EA7A9C" w:rsidRPr="00823619" w:rsidRDefault="00EA7A9C" w:rsidP="00EA7A9C">
      <w:pPr>
        <w:pStyle w:val="B1"/>
      </w:pPr>
      <w:r>
        <w:lastRenderedPageBreak/>
        <w:t>-</w:t>
      </w:r>
      <w:r>
        <w:tab/>
        <w:t>command instructions to invoke certain operations on the MCData UE e.g. invoking UE specific applications</w:t>
      </w:r>
      <w:r w:rsidRPr="00823619">
        <w:t>;</w:t>
      </w:r>
      <w:r>
        <w:t xml:space="preserve"> </w:t>
      </w:r>
      <w:r w:rsidRPr="00823619">
        <w:t>and</w:t>
      </w:r>
    </w:p>
    <w:p w14:paraId="46F4DBA2" w14:textId="77777777" w:rsidR="00EA7A9C" w:rsidRPr="003E1C59" w:rsidRDefault="00EA7A9C" w:rsidP="00EA7A9C">
      <w:pPr>
        <w:pStyle w:val="B1"/>
      </w:pPr>
      <w:r w:rsidRPr="00823619">
        <w:t>-</w:t>
      </w:r>
      <w:r w:rsidRPr="00823619">
        <w:tab/>
        <w:t>application plane identities for the MCData user and MCData application.</w:t>
      </w:r>
    </w:p>
    <w:p w14:paraId="2CB37973" w14:textId="77777777" w:rsidR="00E87620" w:rsidRDefault="00E87620">
      <w:pPr>
        <w:spacing w:after="0"/>
        <w:rPr>
          <w:noProof/>
        </w:rPr>
      </w:pPr>
      <w:r>
        <w:rPr>
          <w:noProof/>
        </w:rPr>
        <w:br w:type="page"/>
      </w:r>
    </w:p>
    <w:p w14:paraId="6491541F" w14:textId="7AB5D4D9" w:rsidR="002F46A3" w:rsidRDefault="002F46A3" w:rsidP="002F46A3">
      <w:pPr>
        <w:rPr>
          <w:noProof/>
        </w:rPr>
      </w:pPr>
      <w:r>
        <w:rPr>
          <w:noProof/>
        </w:rPr>
        <w:lastRenderedPageBreak/>
        <w:t>*******************************************3</w:t>
      </w:r>
      <w:r w:rsidRPr="002F46A3">
        <w:rPr>
          <w:noProof/>
          <w:vertAlign w:val="superscript"/>
        </w:rPr>
        <w:t>rd</w:t>
      </w:r>
      <w:r>
        <w:rPr>
          <w:noProof/>
        </w:rPr>
        <w:t xml:space="preserve"> Change********************************************</w:t>
      </w:r>
    </w:p>
    <w:p w14:paraId="726CB65E" w14:textId="77777777" w:rsidR="002F46A3" w:rsidRPr="00D73ED4" w:rsidRDefault="002F46A3" w:rsidP="002F46A3">
      <w:pPr>
        <w:pStyle w:val="Heading3"/>
      </w:pPr>
      <w:bookmarkStart w:id="18" w:name="_Toc51851984"/>
      <w:r>
        <w:t>6.6.1</w:t>
      </w:r>
      <w:r>
        <w:tab/>
        <w:t>On-network functional model</w:t>
      </w:r>
      <w:bookmarkEnd w:id="18"/>
    </w:p>
    <w:p w14:paraId="4F9D237E" w14:textId="77777777" w:rsidR="002F46A3" w:rsidRPr="00167861" w:rsidRDefault="002F46A3" w:rsidP="002F46A3">
      <w:r w:rsidRPr="00D518E4">
        <w:t>Figure</w:t>
      </w:r>
      <w:r>
        <w:t> 6</w:t>
      </w:r>
      <w:r w:rsidRPr="00D518E4">
        <w:t>.</w:t>
      </w:r>
      <w:r>
        <w:t>6.1</w:t>
      </w:r>
      <w:r w:rsidRPr="00D518E4">
        <w:t xml:space="preserve">-1 shows the </w:t>
      </w:r>
      <w:r>
        <w:t xml:space="preserve">application plane </w:t>
      </w:r>
      <w:r w:rsidRPr="00D518E4">
        <w:t xml:space="preserve">functional model for </w:t>
      </w:r>
      <w:r>
        <w:t>file distribution</w:t>
      </w:r>
      <w:r w:rsidRPr="00D518E4">
        <w:t>.</w:t>
      </w:r>
    </w:p>
    <w:p w14:paraId="5A676F9D" w14:textId="78E58405" w:rsidR="002F46A3" w:rsidRDefault="002F46A3" w:rsidP="002F46A3">
      <w:pPr>
        <w:pStyle w:val="TH"/>
      </w:pPr>
      <w:del w:id="19" w:author="UIC0" w:date="2020-09-25T07:04:00Z">
        <w:r w:rsidDel="00BF454E">
          <w:object w:dxaOrig="11568" w:dyaOrig="10848" w14:anchorId="5CA649DE">
            <v:shape id="_x0000_i1029" type="#_x0000_t75" style="width:318.75pt;height:298.9pt" o:ole="">
              <v:imagedata r:id="rId28" o:title=""/>
            </v:shape>
            <o:OLEObject Type="Embed" ProgID="Visio.Drawing.11" ShapeID="_x0000_i1029" DrawAspect="Content" ObjectID="_1664366945" r:id="rId29"/>
          </w:object>
        </w:r>
      </w:del>
    </w:p>
    <w:p w14:paraId="684D472A" w14:textId="2506C19E" w:rsidR="00BF454E" w:rsidRDefault="00BF454E" w:rsidP="002F46A3">
      <w:pPr>
        <w:pStyle w:val="TH"/>
      </w:pPr>
      <w:ins w:id="20" w:author="UIC0" w:date="2020-09-25T07:03:00Z">
        <w:r>
          <w:object w:dxaOrig="11568" w:dyaOrig="10848" w14:anchorId="3E0370AF">
            <v:shape id="_x0000_i1030" type="#_x0000_t75" style="width:318.75pt;height:298.9pt" o:ole="">
              <v:imagedata r:id="rId30" o:title=""/>
            </v:shape>
            <o:OLEObject Type="Embed" ProgID="Visio.Drawing.11" ShapeID="_x0000_i1030" DrawAspect="Content" ObjectID="_1664366946" r:id="rId31"/>
          </w:object>
        </w:r>
      </w:ins>
    </w:p>
    <w:p w14:paraId="4D31C7E1" w14:textId="77777777" w:rsidR="002F46A3" w:rsidRDefault="002F46A3" w:rsidP="002F46A3">
      <w:pPr>
        <w:pStyle w:val="TF"/>
      </w:pPr>
      <w:r w:rsidRPr="00AE359C">
        <w:t>Figure</w:t>
      </w:r>
      <w:r>
        <w:t> 6</w:t>
      </w:r>
      <w:r w:rsidRPr="00AE359C">
        <w:t>.</w:t>
      </w:r>
      <w:r>
        <w:t>6.1</w:t>
      </w:r>
      <w:r w:rsidRPr="00AE359C">
        <w:t xml:space="preserve">-1: </w:t>
      </w:r>
      <w:r>
        <w:t>Application plane f</w:t>
      </w:r>
      <w:r w:rsidRPr="00AE359C">
        <w:t xml:space="preserve">unctional model for </w:t>
      </w:r>
      <w:r>
        <w:t>file distribution</w:t>
      </w:r>
    </w:p>
    <w:p w14:paraId="09CDE785" w14:textId="77777777" w:rsidR="002F46A3" w:rsidRPr="00823619" w:rsidRDefault="002F46A3" w:rsidP="002F46A3">
      <w:r w:rsidRPr="00823619">
        <w:lastRenderedPageBreak/>
        <w:t>In the model shown in figure </w:t>
      </w:r>
      <w:r>
        <w:t>6</w:t>
      </w:r>
      <w:r w:rsidRPr="00823619">
        <w:t>.</w:t>
      </w:r>
      <w:r>
        <w:t>6</w:t>
      </w:r>
      <w:r w:rsidRPr="00823619">
        <w:t>.1-1, the following apply:</w:t>
      </w:r>
    </w:p>
    <w:p w14:paraId="3B37988E" w14:textId="36DF856E" w:rsidR="002F46A3" w:rsidRPr="00823619" w:rsidRDefault="002F46A3" w:rsidP="002F46A3">
      <w:pPr>
        <w:pStyle w:val="B1"/>
      </w:pPr>
      <w:r w:rsidRPr="00823619">
        <w:t>-</w:t>
      </w:r>
      <w:r w:rsidRPr="00823619">
        <w:tab/>
      </w:r>
      <w:r>
        <w:t>MCData-FD-1</w:t>
      </w:r>
      <w:r w:rsidRPr="00823619">
        <w:t xml:space="preserve"> </w:t>
      </w:r>
      <w:r>
        <w:t xml:space="preserve">reference point </w:t>
      </w:r>
      <w:r w:rsidRPr="00823619">
        <w:t>is</w:t>
      </w:r>
      <w:ins w:id="21" w:author="UIC0" w:date="2020-09-25T08:13:00Z">
        <w:r w:rsidR="00E87620">
          <w:t xml:space="preserve"> primarily</w:t>
        </w:r>
      </w:ins>
      <w:r w:rsidRPr="00823619">
        <w:t xml:space="preserve"> used for MCData application signalling for establishing a session in support of MCData</w:t>
      </w:r>
      <w:r>
        <w:t xml:space="preserve"> file distribution</w:t>
      </w:r>
      <w:r w:rsidRPr="00823619">
        <w:t>.</w:t>
      </w:r>
      <w:r w:rsidRPr="00FA05F4">
        <w:t xml:space="preserve"> </w:t>
      </w:r>
      <w:ins w:id="22" w:author="UIC0" w:date="2020-09-25T08:13:00Z">
        <w:r w:rsidR="00E87620">
          <w:t>Secondarily</w:t>
        </w:r>
      </w:ins>
      <w:ins w:id="23" w:author="UIC0" w:date="2020-09-25T08:14:00Z">
        <w:r w:rsidR="00E87620">
          <w:t>,</w:t>
        </w:r>
      </w:ins>
      <w:ins w:id="24" w:author="UIC0" w:date="2020-09-25T08:13:00Z">
        <w:r w:rsidR="00E87620">
          <w:t xml:space="preserve"> </w:t>
        </w:r>
      </w:ins>
      <w:ins w:id="25" w:author="UIC0" w:date="2020-09-25T08:14:00Z">
        <w:r w:rsidR="00E87620">
          <w:t>MCData-FD-1</w:t>
        </w:r>
        <w:r w:rsidR="00E87620" w:rsidRPr="00823619">
          <w:t xml:space="preserve"> </w:t>
        </w:r>
        <w:r w:rsidR="00E87620">
          <w:t>reference point</w:t>
        </w:r>
        <w:r w:rsidR="00E87620" w:rsidRPr="00823619">
          <w:t xml:space="preserve"> </w:t>
        </w:r>
      </w:ins>
      <w:del w:id="26" w:author="UIC0" w:date="2020-09-25T08:14:00Z">
        <w:r w:rsidRPr="00823619" w:rsidDel="00E87620">
          <w:delText xml:space="preserve">The bearer </w:delText>
        </w:r>
      </w:del>
      <w:r>
        <w:t xml:space="preserve">is also </w:t>
      </w:r>
      <w:r w:rsidRPr="00823619">
        <w:t xml:space="preserve">used for both uplink and downlink unicast </w:t>
      </w:r>
      <w:r>
        <w:t>data (e.g., URL associated to file, file download completed report)</w:t>
      </w:r>
      <w:r w:rsidRPr="00823619">
        <w:t>.</w:t>
      </w:r>
    </w:p>
    <w:p w14:paraId="5EE4651D" w14:textId="77777777" w:rsidR="002F46A3" w:rsidRPr="00823619" w:rsidRDefault="002F46A3" w:rsidP="002F46A3">
      <w:pPr>
        <w:pStyle w:val="B1"/>
      </w:pPr>
      <w:r w:rsidRPr="00823619">
        <w:t>-</w:t>
      </w:r>
      <w:r w:rsidRPr="00823619">
        <w:tab/>
        <w:t>MCData</w:t>
      </w:r>
      <w:r>
        <w:t>-FD</w:t>
      </w:r>
      <w:r w:rsidRPr="00823619">
        <w:t>-</w:t>
      </w:r>
      <w:r>
        <w:t>2</w:t>
      </w:r>
      <w:r w:rsidRPr="00823619">
        <w:t xml:space="preserve"> </w:t>
      </w:r>
      <w:r>
        <w:t xml:space="preserve">reference point </w:t>
      </w:r>
      <w:r w:rsidRPr="00823619">
        <w:t xml:space="preserve">carries </w:t>
      </w:r>
      <w:r>
        <w:t>uplink and downlink</w:t>
      </w:r>
      <w:r w:rsidRPr="00823619">
        <w:t xml:space="preserve"> unicast </w:t>
      </w:r>
      <w:r>
        <w:t>file data</w:t>
      </w:r>
      <w:r w:rsidRPr="00823619">
        <w:t xml:space="preserve"> between the </w:t>
      </w:r>
      <w:r>
        <w:t>FD</w:t>
      </w:r>
      <w:r w:rsidRPr="00823619">
        <w:t xml:space="preserve"> function</w:t>
      </w:r>
      <w:r>
        <w:t>s</w:t>
      </w:r>
      <w:r w:rsidRPr="00823619">
        <w:t xml:space="preserve"> of the MCData server and </w:t>
      </w:r>
      <w:r>
        <w:t xml:space="preserve">the </w:t>
      </w:r>
      <w:r w:rsidRPr="00823619">
        <w:t>MCData UE.</w:t>
      </w:r>
    </w:p>
    <w:p w14:paraId="7B07E817" w14:textId="77777777" w:rsidR="002F46A3" w:rsidRPr="00823619" w:rsidRDefault="002F46A3" w:rsidP="002F46A3">
      <w:pPr>
        <w:pStyle w:val="B1"/>
      </w:pPr>
      <w:r w:rsidRPr="00823619">
        <w:t>-</w:t>
      </w:r>
      <w:r w:rsidRPr="00823619">
        <w:tab/>
        <w:t>MCData</w:t>
      </w:r>
      <w:r>
        <w:t>-FD</w:t>
      </w:r>
      <w:r w:rsidRPr="00823619">
        <w:t>-</w:t>
      </w:r>
      <w:r>
        <w:t>3</w:t>
      </w:r>
      <w:r w:rsidRPr="00823619">
        <w:t xml:space="preserve"> </w:t>
      </w:r>
      <w:r>
        <w:t xml:space="preserve">reference point </w:t>
      </w:r>
      <w:r w:rsidRPr="00823619">
        <w:t xml:space="preserve">carries </w:t>
      </w:r>
      <w:r>
        <w:t xml:space="preserve">downlink </w:t>
      </w:r>
      <w:r w:rsidRPr="00823619">
        <w:t xml:space="preserve">multicast </w:t>
      </w:r>
      <w:r>
        <w:t>file data</w:t>
      </w:r>
      <w:r w:rsidRPr="00823619">
        <w:t xml:space="preserve"> from the </w:t>
      </w:r>
      <w:r>
        <w:t>FD</w:t>
      </w:r>
      <w:r w:rsidRPr="00823619">
        <w:t xml:space="preserve"> function of the MCData server to the </w:t>
      </w:r>
      <w:r>
        <w:t xml:space="preserve">FD function of the </w:t>
      </w:r>
      <w:r w:rsidRPr="00823619">
        <w:t>MCData UE.</w:t>
      </w:r>
    </w:p>
    <w:p w14:paraId="795FC365" w14:textId="77777777" w:rsidR="002F46A3" w:rsidRDefault="002F46A3" w:rsidP="002F46A3">
      <w:pPr>
        <w:pStyle w:val="B1"/>
      </w:pPr>
      <w:r w:rsidRPr="00823619">
        <w:t>-</w:t>
      </w:r>
      <w:r w:rsidRPr="00823619">
        <w:tab/>
        <w:t>MCData-</w:t>
      </w:r>
      <w:r>
        <w:t>FD-4</w:t>
      </w:r>
      <w:r w:rsidRPr="00823619">
        <w:t xml:space="preserve"> </w:t>
      </w:r>
      <w:r>
        <w:t xml:space="preserve">reference point </w:t>
      </w:r>
      <w:r w:rsidRPr="00823619">
        <w:t xml:space="preserve">carries </w:t>
      </w:r>
      <w:r>
        <w:t>uplink and downlink</w:t>
      </w:r>
      <w:r w:rsidRPr="00823619">
        <w:t xml:space="preserve"> </w:t>
      </w:r>
      <w:r>
        <w:t>unicast file data</w:t>
      </w:r>
      <w:r w:rsidRPr="00823619">
        <w:t xml:space="preserve"> </w:t>
      </w:r>
      <w:r>
        <w:t>between</w:t>
      </w:r>
      <w:r w:rsidRPr="00823619">
        <w:t xml:space="preserve"> the media </w:t>
      </w:r>
      <w:r>
        <w:t>storage</w:t>
      </w:r>
      <w:r w:rsidRPr="00823619">
        <w:t xml:space="preserve"> function of the MCData </w:t>
      </w:r>
      <w:r>
        <w:t>Content</w:t>
      </w:r>
      <w:r w:rsidRPr="00823619">
        <w:t xml:space="preserve"> server </w:t>
      </w:r>
      <w:r>
        <w:t>and</w:t>
      </w:r>
      <w:r w:rsidRPr="00823619">
        <w:t xml:space="preserve"> </w:t>
      </w:r>
      <w:r>
        <w:t xml:space="preserve">the media storage client of the </w:t>
      </w:r>
      <w:r w:rsidRPr="00823619">
        <w:t>MCData UE.</w:t>
      </w:r>
      <w:r w:rsidRPr="00B275AB">
        <w:t xml:space="preserve"> </w:t>
      </w:r>
    </w:p>
    <w:p w14:paraId="69D8026F" w14:textId="77777777" w:rsidR="002F46A3" w:rsidRDefault="002F46A3" w:rsidP="002F46A3">
      <w:pPr>
        <w:pStyle w:val="B1"/>
      </w:pPr>
      <w:r>
        <w:t>-</w:t>
      </w:r>
      <w:r>
        <w:tab/>
        <w:t xml:space="preserve">MCData-FD-5 reference point supports </w:t>
      </w:r>
      <w:r w:rsidRPr="00C11403">
        <w:t>the</w:t>
      </w:r>
      <w:r>
        <w:t xml:space="preserve"> MCData server to access the stored files in the MCData content server for certain file distribution functions, such as retrieval a file to be distributed through multicast etc. This reference points also supports any necessary operational requirements.</w:t>
      </w:r>
    </w:p>
    <w:p w14:paraId="1EE24933" w14:textId="77777777" w:rsidR="002F46A3" w:rsidRDefault="002F46A3" w:rsidP="002F46A3">
      <w:pPr>
        <w:pStyle w:val="NO"/>
      </w:pPr>
      <w:r>
        <w:t>NOTE 1</w:t>
      </w:r>
      <w:r w:rsidRPr="00C11403">
        <w:t>:</w:t>
      </w:r>
      <w:r>
        <w:tab/>
      </w:r>
      <w:r w:rsidRPr="00C11403">
        <w:t xml:space="preserve">The security aspects of MCData-FD-5 reference point </w:t>
      </w:r>
      <w:r>
        <w:t>are</w:t>
      </w:r>
      <w:r w:rsidRPr="00C11403">
        <w:t xml:space="preserve"> the responsibility of SA3 and </w:t>
      </w:r>
      <w:r>
        <w:t xml:space="preserve">thus </w:t>
      </w:r>
      <w:r w:rsidRPr="00C11403">
        <w:t xml:space="preserve">outside the scope of the present </w:t>
      </w:r>
      <w:r>
        <w:t>document</w:t>
      </w:r>
      <w:r w:rsidRPr="00C11403">
        <w:t xml:space="preserve">. </w:t>
      </w:r>
    </w:p>
    <w:p w14:paraId="6A1EDA14" w14:textId="77777777" w:rsidR="002F46A3" w:rsidRDefault="002F46A3" w:rsidP="002F46A3">
      <w:pPr>
        <w:pStyle w:val="EditorsNote"/>
      </w:pPr>
      <w:r>
        <w:t>Editor</w:t>
      </w:r>
      <w:r w:rsidRPr="00E96319">
        <w:t>'</w:t>
      </w:r>
      <w:r>
        <w:t>s note: It is FFS on what the operational requirements (such as QoS control of file upload and download) are needed to be supported by this reference point.</w:t>
      </w:r>
    </w:p>
    <w:p w14:paraId="3CA12614" w14:textId="77777777" w:rsidR="002F46A3" w:rsidRDefault="002F46A3" w:rsidP="002F46A3">
      <w:pPr>
        <w:pStyle w:val="B1"/>
      </w:pPr>
      <w:r>
        <w:t>-</w:t>
      </w:r>
      <w:r>
        <w:tab/>
      </w:r>
      <w:r w:rsidRPr="008A26CB">
        <w:t xml:space="preserve">MCData content server is a repository area in the MCData trust domain that allows authorized MCData </w:t>
      </w:r>
      <w:r>
        <w:t xml:space="preserve">user to temporarily store files that are intended to share to other MCData users. It provides common pool of storage area (i.e. size) to all authorized MCData users to use, no personal space is allocated. An authorized MCData user can use the supported operations on the defined reference point to upload shared files and download the files that are shared to him. The MCData server will use the defined reference point to access the files stored in the MCData content server and support the necessary operational supports. As part of the file life cycle management the temporarily stored files will be removed </w:t>
      </w:r>
      <w:proofErr w:type="spellStart"/>
      <w:r>
        <w:t>peoridically</w:t>
      </w:r>
      <w:proofErr w:type="spellEnd"/>
      <w:r>
        <w:t xml:space="preserve"> based on the Mission Critical service provider policy. An MCData content server may share files with another MCData content server in another MCData system to support interconnection.</w:t>
      </w:r>
    </w:p>
    <w:p w14:paraId="0D3EADED" w14:textId="77777777" w:rsidR="002F46A3" w:rsidRDefault="002F46A3" w:rsidP="002F46A3">
      <w:pPr>
        <w:pStyle w:val="NO"/>
      </w:pPr>
      <w:r>
        <w:t>NOTE 2</w:t>
      </w:r>
      <w:r w:rsidRPr="00C11403">
        <w:t>:</w:t>
      </w:r>
      <w:r>
        <w:tab/>
      </w:r>
      <w:r w:rsidRPr="00C11403">
        <w:t>The security aspects of</w:t>
      </w:r>
      <w:r>
        <w:t xml:space="preserve"> MCData content server and its operational supports are </w:t>
      </w:r>
      <w:r w:rsidRPr="00C11403">
        <w:t xml:space="preserve">the responsibility of SA3 and </w:t>
      </w:r>
      <w:r>
        <w:t xml:space="preserve">thus </w:t>
      </w:r>
      <w:r w:rsidRPr="00C11403">
        <w:t>outside the scope of the present</w:t>
      </w:r>
      <w:r>
        <w:t xml:space="preserve"> document</w:t>
      </w:r>
      <w:r w:rsidRPr="00C11403">
        <w:t>.</w:t>
      </w:r>
    </w:p>
    <w:p w14:paraId="259B2029" w14:textId="5DAF8C0C" w:rsidR="000636E1" w:rsidRDefault="000636E1" w:rsidP="000636E1">
      <w:pPr>
        <w:rPr>
          <w:noProof/>
        </w:rPr>
      </w:pPr>
      <w:r>
        <w:rPr>
          <w:noProof/>
        </w:rPr>
        <w:t>****************************************End of Changes*******************************************</w:t>
      </w:r>
    </w:p>
    <w:p w14:paraId="6BB011C3" w14:textId="77777777" w:rsidR="002F46A3" w:rsidRDefault="002F46A3" w:rsidP="00D3042F">
      <w:pPr>
        <w:rPr>
          <w:noProof/>
        </w:rPr>
      </w:pPr>
    </w:p>
    <w:sectPr w:rsidR="002F46A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5419" w14:textId="77777777" w:rsidR="00292502" w:rsidRDefault="00292502">
      <w:r>
        <w:separator/>
      </w:r>
    </w:p>
  </w:endnote>
  <w:endnote w:type="continuationSeparator" w:id="0">
    <w:p w14:paraId="26114497" w14:textId="77777777" w:rsidR="00292502" w:rsidRDefault="002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13DB" w14:textId="77777777" w:rsidR="00F228A1" w:rsidRDefault="00F22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1850" w14:textId="77777777" w:rsidR="00F228A1" w:rsidRDefault="00F22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7C73" w14:textId="77777777" w:rsidR="00F228A1" w:rsidRDefault="00F2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EAB8" w14:textId="77777777" w:rsidR="00292502" w:rsidRDefault="00292502">
      <w:r>
        <w:separator/>
      </w:r>
    </w:p>
  </w:footnote>
  <w:footnote w:type="continuationSeparator" w:id="0">
    <w:p w14:paraId="6F742FCD" w14:textId="77777777" w:rsidR="00292502" w:rsidRDefault="0029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E391" w14:textId="77777777" w:rsidR="00F228A1" w:rsidRDefault="00F22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DB10" w14:textId="77777777" w:rsidR="00F228A1" w:rsidRDefault="00F22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IC0">
    <w15:presenceInfo w15:providerId="None" w15:userId="UI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36E1"/>
    <w:rsid w:val="000A6394"/>
    <w:rsid w:val="000B7FED"/>
    <w:rsid w:val="000C038A"/>
    <w:rsid w:val="000C6598"/>
    <w:rsid w:val="0014401B"/>
    <w:rsid w:val="00145D43"/>
    <w:rsid w:val="00192C46"/>
    <w:rsid w:val="001A08B3"/>
    <w:rsid w:val="001A7B60"/>
    <w:rsid w:val="001B52F0"/>
    <w:rsid w:val="001B7A65"/>
    <w:rsid w:val="001E41F3"/>
    <w:rsid w:val="00201292"/>
    <w:rsid w:val="00231F5D"/>
    <w:rsid w:val="00251792"/>
    <w:rsid w:val="0026004D"/>
    <w:rsid w:val="002640DD"/>
    <w:rsid w:val="00275D12"/>
    <w:rsid w:val="00284FEB"/>
    <w:rsid w:val="002860C4"/>
    <w:rsid w:val="00292502"/>
    <w:rsid w:val="002A16F9"/>
    <w:rsid w:val="002B5741"/>
    <w:rsid w:val="002F46A3"/>
    <w:rsid w:val="002F52C8"/>
    <w:rsid w:val="00305409"/>
    <w:rsid w:val="003609EF"/>
    <w:rsid w:val="0036231A"/>
    <w:rsid w:val="00374DD4"/>
    <w:rsid w:val="003E1A36"/>
    <w:rsid w:val="00410371"/>
    <w:rsid w:val="004242F1"/>
    <w:rsid w:val="00484FED"/>
    <w:rsid w:val="004A3026"/>
    <w:rsid w:val="004B75B7"/>
    <w:rsid w:val="0051580D"/>
    <w:rsid w:val="0052621C"/>
    <w:rsid w:val="00537D5B"/>
    <w:rsid w:val="00547111"/>
    <w:rsid w:val="0057712F"/>
    <w:rsid w:val="00580320"/>
    <w:rsid w:val="00592D74"/>
    <w:rsid w:val="005E2C44"/>
    <w:rsid w:val="00600713"/>
    <w:rsid w:val="00613E9F"/>
    <w:rsid w:val="00621188"/>
    <w:rsid w:val="006257ED"/>
    <w:rsid w:val="00671D44"/>
    <w:rsid w:val="00695808"/>
    <w:rsid w:val="006B46FB"/>
    <w:rsid w:val="006E21FB"/>
    <w:rsid w:val="00792342"/>
    <w:rsid w:val="007977A8"/>
    <w:rsid w:val="007B2BF6"/>
    <w:rsid w:val="007B512A"/>
    <w:rsid w:val="007C2097"/>
    <w:rsid w:val="007D6A07"/>
    <w:rsid w:val="007F134A"/>
    <w:rsid w:val="007F7259"/>
    <w:rsid w:val="008040A8"/>
    <w:rsid w:val="008279FA"/>
    <w:rsid w:val="008626E7"/>
    <w:rsid w:val="00870EE7"/>
    <w:rsid w:val="008863B9"/>
    <w:rsid w:val="008A45A6"/>
    <w:rsid w:val="008C76B6"/>
    <w:rsid w:val="008F686C"/>
    <w:rsid w:val="009148DE"/>
    <w:rsid w:val="00941E30"/>
    <w:rsid w:val="009777D9"/>
    <w:rsid w:val="00991B88"/>
    <w:rsid w:val="009A5753"/>
    <w:rsid w:val="009A579D"/>
    <w:rsid w:val="009C75CA"/>
    <w:rsid w:val="009E3297"/>
    <w:rsid w:val="009F734F"/>
    <w:rsid w:val="00A246B6"/>
    <w:rsid w:val="00A25615"/>
    <w:rsid w:val="00A360D1"/>
    <w:rsid w:val="00A47E70"/>
    <w:rsid w:val="00A50CF0"/>
    <w:rsid w:val="00A7671C"/>
    <w:rsid w:val="00A906FC"/>
    <w:rsid w:val="00A94ADC"/>
    <w:rsid w:val="00AA2CBC"/>
    <w:rsid w:val="00AC5820"/>
    <w:rsid w:val="00AD1CD8"/>
    <w:rsid w:val="00AF55BE"/>
    <w:rsid w:val="00B010B5"/>
    <w:rsid w:val="00B23299"/>
    <w:rsid w:val="00B258BB"/>
    <w:rsid w:val="00B67B97"/>
    <w:rsid w:val="00B968C8"/>
    <w:rsid w:val="00BA3EC5"/>
    <w:rsid w:val="00BA51D9"/>
    <w:rsid w:val="00BB5DFC"/>
    <w:rsid w:val="00BD279D"/>
    <w:rsid w:val="00BD6BB8"/>
    <w:rsid w:val="00BF454E"/>
    <w:rsid w:val="00C66BA2"/>
    <w:rsid w:val="00C95985"/>
    <w:rsid w:val="00CC5026"/>
    <w:rsid w:val="00CC68D0"/>
    <w:rsid w:val="00D03F9A"/>
    <w:rsid w:val="00D06D51"/>
    <w:rsid w:val="00D24991"/>
    <w:rsid w:val="00D3042F"/>
    <w:rsid w:val="00D50255"/>
    <w:rsid w:val="00D632D4"/>
    <w:rsid w:val="00D66520"/>
    <w:rsid w:val="00D958C1"/>
    <w:rsid w:val="00DE34CF"/>
    <w:rsid w:val="00E13F3D"/>
    <w:rsid w:val="00E34898"/>
    <w:rsid w:val="00E87620"/>
    <w:rsid w:val="00EA7A9C"/>
    <w:rsid w:val="00EB09B7"/>
    <w:rsid w:val="00EE7D7C"/>
    <w:rsid w:val="00F228A1"/>
    <w:rsid w:val="00F25D98"/>
    <w:rsid w:val="00F300FB"/>
    <w:rsid w:val="00F54355"/>
    <w:rsid w:val="00F74A35"/>
    <w:rsid w:val="00F8793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D3042F"/>
    <w:rPr>
      <w:rFonts w:ascii="Times New Roman" w:hAnsi="Times New Roman"/>
      <w:lang w:val="en-GB" w:eastAsia="en-US"/>
    </w:rPr>
  </w:style>
  <w:style w:type="character" w:customStyle="1" w:styleId="TFChar">
    <w:name w:val="TF Char"/>
    <w:link w:val="TF"/>
    <w:locked/>
    <w:rsid w:val="00D3042F"/>
    <w:rPr>
      <w:rFonts w:ascii="Arial" w:hAnsi="Arial"/>
      <w:b/>
      <w:lang w:val="en-GB" w:eastAsia="en-US"/>
    </w:rPr>
  </w:style>
  <w:style w:type="character" w:customStyle="1" w:styleId="THChar">
    <w:name w:val="TH Char"/>
    <w:link w:val="TH"/>
    <w:locked/>
    <w:rsid w:val="00D3042F"/>
    <w:rPr>
      <w:rFonts w:ascii="Arial" w:hAnsi="Arial"/>
      <w:b/>
      <w:lang w:val="en-GB" w:eastAsia="en-US"/>
    </w:rPr>
  </w:style>
  <w:style w:type="character" w:customStyle="1" w:styleId="EditorsNoteChar">
    <w:name w:val="Editor's Note Char"/>
    <w:aliases w:val="EN Char"/>
    <w:link w:val="EditorsNote"/>
    <w:locked/>
    <w:rsid w:val="002F46A3"/>
    <w:rPr>
      <w:rFonts w:ascii="Times New Roman" w:hAnsi="Times New Roman"/>
      <w:color w:val="FF0000"/>
      <w:lang w:val="en-GB" w:eastAsia="en-US"/>
    </w:rPr>
  </w:style>
  <w:style w:type="character" w:customStyle="1" w:styleId="NOChar">
    <w:name w:val="NO Char"/>
    <w:link w:val="NO"/>
    <w:locked/>
    <w:rsid w:val="002F46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package" Target="embeddings/Microsoft_Visio_Drawing.vsdx"/><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oleObject" Target="embeddings/Microsoft_Visio_2003-2010_Drawing.vsd"/><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e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package" Target="embeddings/Microsoft_Visio_Drawing1.vsdx"/><Relationship Id="rId28" Type="http://schemas.openxmlformats.org/officeDocument/2006/relationships/image" Target="media/image5.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oleObject" Target="embeddings/Microsoft_Visio_2003-2010_Drawing3.vsd"/><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oleObject" Target="embeddings/Microsoft_Visio_2003-2010_Drawing1.vsd"/><Relationship Id="rId30" Type="http://schemas.openxmlformats.org/officeDocument/2006/relationships/image" Target="media/image6.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6B1B6-429B-4238-9E01-2B5C8DC1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0E686-5436-44AD-B5EA-7A89A74937AF}">
  <ds:schemaRefs>
    <ds:schemaRef ds:uri="http://purl.org/dc/elements/1.1/"/>
    <ds:schemaRef ds:uri="http://schemas.microsoft.com/office/2006/metadata/properties"/>
    <ds:schemaRef ds:uri="http://purl.org/dc/terms/"/>
    <ds:schemaRef ds:uri="http://schemas.openxmlformats.org/package/2006/metadata/core-properties"/>
    <ds:schemaRef ds:uri="d44f31d3-4a6e-401b-a8cd-8eec1466061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C4454D-876E-4B41-B153-3272800A3B14}">
  <ds:schemaRefs>
    <ds:schemaRef ds:uri="http://schemas.microsoft.com/sharepoint/v3/contenttype/forms"/>
  </ds:schemaRefs>
</ds:datastoreItem>
</file>

<file path=customXml/itemProps4.xml><?xml version="1.0" encoding="utf-8"?>
<ds:datastoreItem xmlns:ds="http://schemas.openxmlformats.org/officeDocument/2006/customXml" ds:itemID="{F0EAE404-40AB-4D84-8A26-08A835BD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1256</Words>
  <Characters>7917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UIC1</cp:lastModifiedBy>
  <cp:revision>2</cp:revision>
  <cp:lastPrinted>1899-12-31T23:00:00Z</cp:lastPrinted>
  <dcterms:created xsi:type="dcterms:W3CDTF">2020-10-16T12:57:00Z</dcterms:created>
  <dcterms:modified xsi:type="dcterms:W3CDTF">2020-10-16T12:57:00Z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0x010100F0283E7EC9C6CD4A95FF212F4784411A</vt:lpwstr>
  </property>
</Properties>
</file>