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3C21" w14:textId="590741C2" w:rsidR="002F52C8" w:rsidRDefault="002F52C8" w:rsidP="002F52C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3GPP TSG-SA WG6 Meeting </w:t>
      </w:r>
      <w:r w:rsidR="0013772C">
        <w:rPr>
          <w:b/>
          <w:noProof/>
          <w:sz w:val="24"/>
        </w:rPr>
        <w:t>#39-bis-e</w:t>
      </w:r>
      <w:r>
        <w:rPr>
          <w:b/>
          <w:noProof/>
          <w:sz w:val="24"/>
        </w:rPr>
        <w:tab/>
        <w:t>S6-20</w:t>
      </w:r>
      <w:r w:rsidR="00D76C78">
        <w:rPr>
          <w:b/>
          <w:noProof/>
          <w:sz w:val="24"/>
        </w:rPr>
        <w:t>2010</w:t>
      </w:r>
    </w:p>
    <w:p w14:paraId="75406C71" w14:textId="2DFD753D" w:rsidR="001E41F3" w:rsidRDefault="0052621C" w:rsidP="002F52C8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2"/>
        </w:rPr>
        <w:t>e</w:t>
      </w:r>
      <w:r w:rsidR="0057712F" w:rsidRPr="0057712F">
        <w:rPr>
          <w:rFonts w:cs="Arial"/>
          <w:b/>
          <w:bCs/>
          <w:sz w:val="22"/>
        </w:rPr>
        <w:t>-meeting</w:t>
      </w:r>
      <w:r w:rsidR="002F52C8">
        <w:rPr>
          <w:rFonts w:cs="Arial"/>
          <w:b/>
          <w:bCs/>
          <w:sz w:val="22"/>
        </w:rPr>
        <w:t xml:space="preserve">, </w:t>
      </w:r>
      <w:r w:rsidR="0013772C">
        <w:rPr>
          <w:b/>
          <w:noProof/>
          <w:sz w:val="24"/>
        </w:rPr>
        <w:t>12</w:t>
      </w:r>
      <w:r w:rsidR="0013772C">
        <w:rPr>
          <w:b/>
          <w:noProof/>
          <w:sz w:val="24"/>
          <w:vertAlign w:val="superscript"/>
        </w:rPr>
        <w:t>th</w:t>
      </w:r>
      <w:r w:rsidR="0013772C">
        <w:rPr>
          <w:rFonts w:cs="Arial"/>
          <w:b/>
          <w:bCs/>
          <w:sz w:val="22"/>
        </w:rPr>
        <w:t xml:space="preserve"> – 20</w:t>
      </w:r>
      <w:r w:rsidR="0013772C">
        <w:rPr>
          <w:rFonts w:cs="Arial"/>
          <w:b/>
          <w:bCs/>
          <w:sz w:val="22"/>
          <w:vertAlign w:val="superscript"/>
        </w:rPr>
        <w:t>th</w:t>
      </w:r>
      <w:r w:rsidR="0013772C">
        <w:rPr>
          <w:rFonts w:cs="Arial"/>
          <w:b/>
          <w:bCs/>
          <w:sz w:val="22"/>
        </w:rPr>
        <w:t xml:space="preserve"> October </w:t>
      </w:r>
      <w:r w:rsidR="0013772C">
        <w:rPr>
          <w:b/>
          <w:noProof/>
          <w:sz w:val="24"/>
        </w:rPr>
        <w:t>2020</w:t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 w:rsidR="0057712F">
        <w:rPr>
          <w:rFonts w:cs="Arial"/>
          <w:b/>
          <w:bCs/>
          <w:sz w:val="22"/>
        </w:rPr>
        <w:tab/>
      </w:r>
      <w:r w:rsidR="0057712F">
        <w:rPr>
          <w:rFonts w:cs="Arial"/>
          <w:b/>
          <w:bCs/>
          <w:sz w:val="22"/>
        </w:rPr>
        <w:tab/>
      </w:r>
      <w:r w:rsidR="0057712F">
        <w:rPr>
          <w:rFonts w:cs="Arial"/>
          <w:b/>
          <w:bCs/>
          <w:sz w:val="22"/>
        </w:rPr>
        <w:tab/>
      </w:r>
      <w:r w:rsidR="00A906FC">
        <w:rPr>
          <w:rFonts w:cs="Arial"/>
          <w:b/>
          <w:bCs/>
          <w:sz w:val="22"/>
        </w:rPr>
        <w:tab/>
      </w:r>
      <w:r w:rsidR="00A906FC">
        <w:rPr>
          <w:rFonts w:cs="Arial"/>
          <w:b/>
          <w:bCs/>
          <w:sz w:val="22"/>
        </w:rPr>
        <w:tab/>
      </w:r>
      <w:r w:rsidR="002F52C8">
        <w:rPr>
          <w:b/>
          <w:noProof/>
          <w:sz w:val="24"/>
        </w:rPr>
        <w:t>(revision of S6-</w:t>
      </w:r>
      <w:r w:rsidR="00D76C78">
        <w:rPr>
          <w:b/>
          <w:noProof/>
          <w:sz w:val="24"/>
        </w:rPr>
        <w:t xml:space="preserve">201902, </w:t>
      </w:r>
      <w:r w:rsidR="00D76C78">
        <w:rPr>
          <w:b/>
          <w:noProof/>
          <w:sz w:val="24"/>
        </w:rPr>
        <w:t>S6-201</w:t>
      </w:r>
      <w:r w:rsidR="00D76C78">
        <w:rPr>
          <w:b/>
          <w:noProof/>
          <w:sz w:val="24"/>
        </w:rPr>
        <w:t>713</w:t>
      </w:r>
      <w:r w:rsidR="002F52C8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242FECC4" w:rsidR="001E41F3" w:rsidRPr="00DB66A6" w:rsidRDefault="00DB66A6" w:rsidP="00DB66A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B66A6">
              <w:rPr>
                <w:b/>
                <w:bCs/>
                <w:sz w:val="28"/>
                <w:szCs w:val="28"/>
              </w:rPr>
              <w:t>23.282</w:t>
            </w:r>
            <w:r w:rsidR="00484FED" w:rsidRPr="00DB66A6">
              <w:rPr>
                <w:b/>
                <w:bCs/>
                <w:sz w:val="28"/>
                <w:szCs w:val="28"/>
              </w:rPr>
              <w:fldChar w:fldCharType="begin"/>
            </w:r>
            <w:r w:rsidR="00484FED" w:rsidRPr="00DB66A6">
              <w:rPr>
                <w:b/>
                <w:bCs/>
                <w:sz w:val="28"/>
                <w:szCs w:val="28"/>
              </w:rPr>
              <w:instrText xml:space="preserve"> DOCPROPERTY  Spec#  \* MERGEFORMAT </w:instrText>
            </w:r>
            <w:r w:rsidR="00484FED" w:rsidRPr="00DB66A6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38448567" w:rsidR="001E41F3" w:rsidRPr="00BC2A68" w:rsidRDefault="00BC2A68" w:rsidP="00BC2A68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024</w:t>
            </w:r>
            <w:r w:rsidR="00914E5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3E06C106" w:rsidR="001E41F3" w:rsidRPr="00410371" w:rsidRDefault="001960D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Rev</w:t>
              </w:r>
            </w:fldSimple>
            <w:r w:rsidR="00D76C78"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1E5BCBD7" w:rsidR="001E41F3" w:rsidRPr="00BC2A68" w:rsidRDefault="00BC2A68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C2A68">
              <w:rPr>
                <w:b/>
                <w:bCs/>
                <w:sz w:val="28"/>
                <w:szCs w:val="28"/>
              </w:rPr>
              <w:t>1</w:t>
            </w:r>
            <w:r w:rsidR="00914E5E">
              <w:rPr>
                <w:b/>
                <w:bCs/>
                <w:sz w:val="28"/>
                <w:szCs w:val="28"/>
              </w:rPr>
              <w:t>6</w:t>
            </w:r>
            <w:r w:rsidRPr="00BC2A68">
              <w:rPr>
                <w:b/>
                <w:bCs/>
                <w:sz w:val="28"/>
                <w:szCs w:val="28"/>
              </w:rPr>
              <w:t>.</w:t>
            </w:r>
            <w:r w:rsidR="00914E5E">
              <w:rPr>
                <w:b/>
                <w:bCs/>
                <w:sz w:val="28"/>
                <w:szCs w:val="28"/>
              </w:rPr>
              <w:t>7</w:t>
            </w:r>
            <w:r w:rsidRPr="00BC2A68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01D0FE97" w:rsidR="00F25D98" w:rsidRDefault="00DB66A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49C3AA4A" w:rsidR="00F25D98" w:rsidRDefault="00DB66A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130B50F7" w:rsidR="001E41F3" w:rsidRDefault="00DB66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 to the transmission control configuration parameters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645C7FEA" w:rsidR="001E41F3" w:rsidRDefault="009701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</w:t>
            </w:r>
            <w:r w:rsidR="00DB66A6">
              <w:rPr>
                <w:noProof/>
              </w:rPr>
              <w:t>t&amp;t</w:t>
            </w:r>
            <w:r w:rsidR="00D45D52">
              <w:rPr>
                <w:noProof/>
              </w:rPr>
              <w:t>, FirstNet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15DF8623" w:rsidR="001E41F3" w:rsidRDefault="00DB66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eMCData</w:t>
            </w:r>
            <w:r w:rsidR="00DC6BB9">
              <w:rPr>
                <w:noProof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1089385B" w:rsidR="001E41F3" w:rsidRDefault="00DB66A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914E5E">
              <w:t>10-05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52642C90" w:rsidR="001E41F3" w:rsidRDefault="00DB66A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3ED472B8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B66A6">
              <w:t>1</w:t>
            </w:r>
            <w:r w:rsidR="00914E5E">
              <w:t>6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A0E4C" w14:textId="524631BD" w:rsidR="001E41F3" w:rsidRDefault="00DB66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Some of the transmission control configuration parameters are placed in the wrong tables. 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FFDA716" w14:textId="2C999252" w:rsidR="005F3308" w:rsidRDefault="005F3308" w:rsidP="005F330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Move the per group member transmission control configuration parameters</w:t>
            </w:r>
            <w:r w:rsidR="009701FE">
              <w:rPr>
                <w:noProof/>
              </w:rPr>
              <w:t xml:space="preserve"> from table A.4-1</w:t>
            </w:r>
            <w:r>
              <w:rPr>
                <w:noProof/>
              </w:rPr>
              <w:t xml:space="preserve"> </w:t>
            </w:r>
            <w:r w:rsidR="00DA75AE">
              <w:rPr>
                <w:noProof/>
              </w:rPr>
              <w:t>to</w:t>
            </w:r>
            <w:r>
              <w:rPr>
                <w:noProof/>
              </w:rPr>
              <w:t xml:space="preserve"> table A.</w:t>
            </w:r>
            <w:r w:rsidR="00DA75AE">
              <w:rPr>
                <w:noProof/>
              </w:rPr>
              <w:t>3</w:t>
            </w:r>
            <w:r>
              <w:rPr>
                <w:noProof/>
              </w:rPr>
              <w:t xml:space="preserve">-1 (as per group) </w:t>
            </w:r>
          </w:p>
          <w:p w14:paraId="324542BC" w14:textId="77777777" w:rsidR="001E41F3" w:rsidRDefault="005F3308" w:rsidP="005F330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Move the service based transmission control parameters from table A.5-1 to table A.5-2 as the transmission control only applicable to on-network MCData service.</w:t>
            </w:r>
          </w:p>
          <w:p w14:paraId="558EC0C1" w14:textId="77777777" w:rsidR="00D52F7C" w:rsidRDefault="00D52F7C" w:rsidP="005F330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Add missing IP connectivity service as one of the MCData sub-services.</w:t>
            </w:r>
          </w:p>
          <w:p w14:paraId="650D3B30" w14:textId="6A1402DA" w:rsidR="002E03E8" w:rsidRDefault="002E03E8" w:rsidP="005F330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 a couple of typos.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2B30CB00" w:rsidR="001E41F3" w:rsidRDefault="005F33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will provide incorrect guidance for stage 3 development.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6423526B" w:rsidR="001E41F3" w:rsidRDefault="007B66E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A.3, </w:t>
            </w:r>
            <w:r w:rsidR="00040C13">
              <w:rPr>
                <w:noProof/>
              </w:rPr>
              <w:t>A.4, A.5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2BE08DAF" w:rsidR="001E41F3" w:rsidRDefault="00040C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60A8430C" w:rsidR="001E41F3" w:rsidRDefault="00040C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32210059" w:rsidR="001E41F3" w:rsidRDefault="00040C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3B29A284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73A469D" w14:textId="2D2DF522" w:rsidR="001E41F3" w:rsidRDefault="001E41F3">
      <w:pPr>
        <w:rPr>
          <w:noProof/>
        </w:rPr>
      </w:pPr>
    </w:p>
    <w:p w14:paraId="48793EA4" w14:textId="77777777" w:rsidR="00DB66A6" w:rsidRPr="00C21836" w:rsidRDefault="00DB66A6" w:rsidP="00DB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1231FC38" w14:textId="77777777" w:rsidR="00135B6F" w:rsidRDefault="00135B6F" w:rsidP="00135B6F">
      <w:pPr>
        <w:pStyle w:val="Heading1"/>
      </w:pPr>
      <w:bookmarkStart w:id="2" w:name="_Toc51853359"/>
      <w:bookmarkStart w:id="3" w:name="_Toc44894154"/>
      <w:r>
        <w:t>A.3</w:t>
      </w:r>
      <w:r>
        <w:tab/>
        <w:t>MCData user profile configuration data</w:t>
      </w:r>
      <w:bookmarkEnd w:id="2"/>
    </w:p>
    <w:p w14:paraId="22A5AE03" w14:textId="77777777" w:rsidR="00135B6F" w:rsidRDefault="00135B6F" w:rsidP="00135B6F">
      <w:r>
        <w:t>The general aspects of MC service user profile configuration data are specified in 3GPP TS 23.280 [5]. The MCData user profile configuration data is stored in the MCData user database. The MCData server obtains the MCData user profile configuration data from the MCData user database (MCData-2).</w:t>
      </w:r>
    </w:p>
    <w:p w14:paraId="49116F5F" w14:textId="77777777" w:rsidR="00135B6F" w:rsidRDefault="00135B6F" w:rsidP="00135B6F">
      <w:r w:rsidRPr="00CA4386">
        <w:t xml:space="preserve">Tables A.3-1 and A.3-2 contain the </w:t>
      </w:r>
      <w:r>
        <w:t>MCData</w:t>
      </w:r>
      <w:r w:rsidRPr="00CA4386">
        <w:t xml:space="preserve"> user profile configuration required to sup</w:t>
      </w:r>
      <w:r>
        <w:t>port the use of on-network MCData</w:t>
      </w:r>
      <w:r w:rsidRPr="00CA4386">
        <w:t xml:space="preserve"> service.</w:t>
      </w:r>
      <w:r>
        <w:t xml:space="preserve"> Tables A.3-1 and A.3-3 contain the MCData user profile configuration required to support the use of off-network MCData service. Data in table A.3-1 and A.3-3 can be configured offline using the CSC-11 reference point.</w:t>
      </w:r>
    </w:p>
    <w:p w14:paraId="3CEA77E3" w14:textId="77777777" w:rsidR="00135B6F" w:rsidRDefault="00135B6F" w:rsidP="00135B6F">
      <w:pPr>
        <w:pStyle w:val="TH"/>
      </w:pPr>
      <w:r>
        <w:lastRenderedPageBreak/>
        <w:t>Table A.3-1: MCData user profile configuration data (on and off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</w:tblGrid>
      <w:tr w:rsidR="00135B6F" w14:paraId="288EA2DF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1A48" w14:textId="77777777" w:rsidR="00135B6F" w:rsidRDefault="00135B6F" w:rsidP="00AF2412">
            <w:pPr>
              <w:pStyle w:val="TAH"/>
            </w:pPr>
            <w:r>
              <w:lastRenderedPageBreak/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F554" w14:textId="77777777" w:rsidR="00135B6F" w:rsidRDefault="00135B6F" w:rsidP="00AF2412">
            <w:pPr>
              <w:pStyle w:val="TAH"/>
            </w:pPr>
            <w: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1B2" w14:textId="77777777" w:rsidR="00135B6F" w:rsidRDefault="00135B6F" w:rsidP="00AF2412">
            <w:pPr>
              <w:pStyle w:val="TAH"/>
            </w:pPr>
            <w:r>
              <w:t>MCData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CC2" w14:textId="77777777" w:rsidR="00135B6F" w:rsidRDefault="00135B6F" w:rsidP="00AF2412">
            <w:pPr>
              <w:pStyle w:val="TAH"/>
            </w:pPr>
            <w:r>
              <w:t>MCData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492D" w14:textId="77777777" w:rsidR="00135B6F" w:rsidRDefault="00135B6F" w:rsidP="00AF2412">
            <w:pPr>
              <w:pStyle w:val="TAH"/>
            </w:pPr>
            <w:r>
              <w:rPr>
                <w:rFonts w:hint="eastAsia"/>
              </w:rPr>
              <w:t>C</w:t>
            </w:r>
            <w:r>
              <w:t>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1000" w14:textId="77777777" w:rsidR="00135B6F" w:rsidRDefault="00135B6F" w:rsidP="00AF2412">
            <w:pPr>
              <w:pStyle w:val="TAH"/>
            </w:pPr>
            <w:r>
              <w:t>MCData user database</w:t>
            </w:r>
          </w:p>
        </w:tc>
      </w:tr>
      <w:tr w:rsidR="00135B6F" w14:paraId="2CA63B56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1ACF" w14:textId="77777777" w:rsidR="00135B6F" w:rsidRPr="002C7CB4" w:rsidRDefault="00135B6F" w:rsidP="00AF2412">
            <w:pPr>
              <w:pStyle w:val="TAL"/>
            </w:pPr>
            <w:r w:rsidRPr="002C7CB4">
              <w:t>Subclause</w:t>
            </w:r>
            <w:r w:rsidRPr="002C7CB4">
              <w:rPr>
                <w:rFonts w:eastAsia="SimSun" w:hint="cs"/>
                <w:lang w:eastAsia="zh-CN"/>
              </w:rPr>
              <w:t> </w:t>
            </w:r>
            <w:r w:rsidRPr="002C7CB4">
              <w:t>8.1.2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29D9" w14:textId="77777777" w:rsidR="00135B6F" w:rsidRPr="002C7CB4" w:rsidRDefault="00135B6F" w:rsidP="00AF2412">
            <w:pPr>
              <w:pStyle w:val="TAL"/>
            </w:pPr>
            <w:r w:rsidRPr="002C7CB4">
              <w:t>MCData identity (MCData ID)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61F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51EA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3F1E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C2F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2C538FA6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17EE" w14:textId="77777777" w:rsidR="00135B6F" w:rsidRPr="002C7CB4" w:rsidRDefault="00135B6F" w:rsidP="00AF2412">
            <w:pPr>
              <w:pStyle w:val="TAL"/>
            </w:pPr>
            <w:r w:rsidRPr="002C7CB4">
              <w:t>3GPP TS 33.180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B618" w14:textId="77777777" w:rsidR="00135B6F" w:rsidRPr="002C7CB4" w:rsidRDefault="00135B6F" w:rsidP="00AF2412">
            <w:pPr>
              <w:pStyle w:val="TAL"/>
            </w:pPr>
            <w:r w:rsidRPr="002C7CB4">
              <w:t>KMSUri for security domain of MCData ID (see 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5C7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47D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9FC9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B326" w14:textId="77777777" w:rsidR="00135B6F" w:rsidRPr="002C7CB4" w:rsidRDefault="00135B6F" w:rsidP="00AF2412">
            <w:pPr>
              <w:pStyle w:val="TAC"/>
            </w:pPr>
            <w:r w:rsidRPr="002C7CB4">
              <w:rPr>
                <w:lang w:eastAsia="zh-CN"/>
              </w:rPr>
              <w:t>Y</w:t>
            </w:r>
          </w:p>
        </w:tc>
      </w:tr>
      <w:tr w:rsidR="00135B6F" w14:paraId="4C191B04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9ACA" w14:textId="77777777" w:rsidR="00135B6F" w:rsidRPr="002C7CB4" w:rsidRDefault="00135B6F" w:rsidP="00AF2412">
            <w:pPr>
              <w:pStyle w:val="TAL"/>
            </w:pPr>
            <w:r w:rsidRPr="002C7CB4">
              <w:t>Subclause</w:t>
            </w:r>
            <w:r w:rsidRPr="002C7CB4">
              <w:rPr>
                <w:rFonts w:eastAsia="SimSun" w:hint="cs"/>
                <w:lang w:eastAsia="zh-CN"/>
              </w:rPr>
              <w:t> </w:t>
            </w:r>
            <w:r w:rsidRPr="002C7CB4">
              <w:t>5.2.4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F5CC" w14:textId="77777777" w:rsidR="00135B6F" w:rsidRPr="002C7CB4" w:rsidRDefault="00135B6F" w:rsidP="00AF2412">
            <w:pPr>
              <w:pStyle w:val="TAL"/>
            </w:pPr>
            <w:r w:rsidRPr="002C7CB4">
              <w:t>Pre</w:t>
            </w:r>
            <w:r w:rsidRPr="002C7CB4">
              <w:noBreakHyphen/>
              <w:t>selected MCData user profile indication (see NOTE 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8B7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3A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F8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642E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5F653905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E47" w14:textId="77777777" w:rsidR="00135B6F" w:rsidRPr="002C7CB4" w:rsidRDefault="00135B6F" w:rsidP="00AF2412">
            <w:pPr>
              <w:pStyle w:val="TAL"/>
            </w:pPr>
            <w:r w:rsidRPr="002C7CB4">
              <w:t>Subclause</w:t>
            </w:r>
            <w:r w:rsidRPr="002C7CB4">
              <w:rPr>
                <w:rFonts w:eastAsia="SimSun" w:hint="cs"/>
                <w:lang w:eastAsia="zh-CN"/>
              </w:rPr>
              <w:t> </w:t>
            </w:r>
            <w:r w:rsidRPr="002C7CB4">
              <w:t>5.2.4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F439" w14:textId="77777777" w:rsidR="00135B6F" w:rsidRPr="002C7CB4" w:rsidRDefault="00135B6F" w:rsidP="00AF2412">
            <w:pPr>
              <w:pStyle w:val="TAL"/>
            </w:pPr>
            <w:r w:rsidRPr="002C7CB4">
              <w:t>MCData user profile index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B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F4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09B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D9E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30AE9260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C11" w14:textId="77777777" w:rsidR="00135B6F" w:rsidRPr="002C7CB4" w:rsidRDefault="00135B6F" w:rsidP="00AF2412">
            <w:pPr>
              <w:pStyle w:val="TAL"/>
            </w:pPr>
            <w:r w:rsidRPr="002C7CB4">
              <w:t>Subclause</w:t>
            </w:r>
            <w:r w:rsidRPr="002C7CB4">
              <w:rPr>
                <w:rFonts w:eastAsia="SimSun" w:hint="cs"/>
                <w:lang w:eastAsia="zh-CN"/>
              </w:rPr>
              <w:t> </w:t>
            </w:r>
            <w:r w:rsidRPr="002C7CB4">
              <w:t>5.2.4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DD8E" w14:textId="77777777" w:rsidR="00135B6F" w:rsidRPr="002C7CB4" w:rsidRDefault="00135B6F" w:rsidP="00AF2412">
            <w:pPr>
              <w:pStyle w:val="TAL"/>
            </w:pPr>
            <w:r w:rsidRPr="002C7CB4">
              <w:t>MCData user profile name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613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192E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4E7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ECA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03C5991C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424B" w14:textId="77777777" w:rsidR="00135B6F" w:rsidRPr="002C7CB4" w:rsidRDefault="00135B6F" w:rsidP="00AF2412">
            <w:pPr>
              <w:pStyle w:val="TAL"/>
            </w:pPr>
            <w:r w:rsidRPr="002C7CB4">
              <w:t>[R-5.17-007],</w:t>
            </w:r>
          </w:p>
          <w:p w14:paraId="072613C9" w14:textId="77777777" w:rsidR="00135B6F" w:rsidRPr="002C7CB4" w:rsidRDefault="00135B6F" w:rsidP="00AF2412">
            <w:pPr>
              <w:pStyle w:val="TAL"/>
            </w:pPr>
            <w:r w:rsidRPr="002C7CB4">
              <w:t>[R-6.13.4-002]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C602" w14:textId="77777777" w:rsidR="00135B6F" w:rsidRPr="002C7CB4" w:rsidRDefault="00135B6F" w:rsidP="00AF2412">
            <w:pPr>
              <w:pStyle w:val="TAL"/>
            </w:pPr>
            <w:r w:rsidRPr="002C7CB4">
              <w:t>User profile status (enabled/disabled)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1936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0854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64F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701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1F301DCA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6F2F" w14:textId="77777777" w:rsidR="00135B6F" w:rsidRPr="002C7CB4" w:rsidRDefault="00135B6F" w:rsidP="00AF2412">
            <w:pPr>
              <w:pStyle w:val="TAL"/>
            </w:pPr>
            <w:r w:rsidRPr="002C7CB4">
              <w:t>[R-5.7-001],</w:t>
            </w:r>
          </w:p>
          <w:p w14:paraId="6FA937C3" w14:textId="77777777" w:rsidR="00135B6F" w:rsidRPr="002C7CB4" w:rsidRDefault="00135B6F" w:rsidP="00AF2412">
            <w:pPr>
              <w:pStyle w:val="TAL"/>
            </w:pPr>
            <w:r w:rsidRPr="002C7CB4">
              <w:t>[R-6.9-003]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1DF0" w14:textId="77777777" w:rsidR="00135B6F" w:rsidRPr="002C7CB4" w:rsidRDefault="00135B6F" w:rsidP="00AF2412">
            <w:pPr>
              <w:pStyle w:val="TAL"/>
            </w:pPr>
            <w:r w:rsidRPr="002C7CB4">
              <w:t xml:space="preserve">Authorised to create and delete aliases of an MCData </w:t>
            </w:r>
            <w:r w:rsidRPr="002C7CB4">
              <w:rPr>
                <w:rFonts w:hint="eastAsia"/>
              </w:rPr>
              <w:t>u</w:t>
            </w:r>
            <w:r w:rsidRPr="002C7CB4">
              <w:t xml:space="preserve">ser and its associated user profiles.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61D1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2C4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C00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0AD3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25F81C0E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9FC2" w14:textId="77777777" w:rsidR="00135B6F" w:rsidRPr="002C7CB4" w:rsidRDefault="00135B6F" w:rsidP="00AF2412">
            <w:pPr>
              <w:pStyle w:val="TAL"/>
            </w:pPr>
            <w:r w:rsidRPr="002C7CB4">
              <w:t>[R-5.7-002],</w:t>
            </w:r>
          </w:p>
          <w:p w14:paraId="044492FF" w14:textId="77777777" w:rsidR="00135B6F" w:rsidRPr="002C7CB4" w:rsidRDefault="00135B6F" w:rsidP="00AF2412">
            <w:pPr>
              <w:pStyle w:val="TAL"/>
            </w:pPr>
            <w:r w:rsidRPr="002C7CB4">
              <w:t>[R-6.9-003]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F8FB" w14:textId="77777777" w:rsidR="00135B6F" w:rsidRPr="002C7CB4" w:rsidRDefault="00135B6F" w:rsidP="00AF2412">
            <w:pPr>
              <w:pStyle w:val="TAL"/>
            </w:pPr>
            <w:r w:rsidRPr="002C7CB4">
              <w:t>Alphanumeric aliases of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5CC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838A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58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B41B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40BA5F80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15AC" w14:textId="77777777" w:rsidR="00135B6F" w:rsidRPr="002C7CB4" w:rsidRDefault="00135B6F" w:rsidP="00AF2412">
            <w:pPr>
              <w:pStyle w:val="TAL"/>
            </w:pPr>
            <w:r w:rsidRPr="002C7CB4">
              <w:t>[R-5.1.1-005],</w:t>
            </w:r>
          </w:p>
          <w:p w14:paraId="06A13BBF" w14:textId="77777777" w:rsidR="00135B6F" w:rsidRPr="002C7CB4" w:rsidRDefault="00135B6F" w:rsidP="00AF2412">
            <w:pPr>
              <w:pStyle w:val="TAL"/>
            </w:pPr>
            <w:r w:rsidRPr="002C7CB4">
              <w:t>[R-5.9-001]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B87E" w14:textId="77777777" w:rsidR="00135B6F" w:rsidRPr="002C7CB4" w:rsidRDefault="00135B6F" w:rsidP="00AF2412">
            <w:pPr>
              <w:pStyle w:val="TAL"/>
            </w:pPr>
            <w:r w:rsidRPr="002C7CB4">
              <w:t>Participant type of the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D1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82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637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BFE4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50145FFA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8AE4" w14:textId="77777777" w:rsidR="00135B6F" w:rsidRPr="002C7CB4" w:rsidRDefault="00135B6F" w:rsidP="00AF2412">
            <w:pPr>
              <w:pStyle w:val="TAL"/>
            </w:pPr>
            <w:r w:rsidRPr="002C7CB4">
              <w:t>[R-5.1.8-006],</w:t>
            </w:r>
          </w:p>
          <w:p w14:paraId="02531B0F" w14:textId="77777777" w:rsidR="00135B6F" w:rsidRPr="002C7CB4" w:rsidRDefault="00135B6F" w:rsidP="00AF2412">
            <w:pPr>
              <w:pStyle w:val="TAL"/>
            </w:pPr>
            <w:r w:rsidRPr="002C7CB4">
              <w:t>[R-5.3-002],</w:t>
            </w:r>
          </w:p>
          <w:p w14:paraId="4941B3D7" w14:textId="77777777" w:rsidR="00135B6F" w:rsidRPr="002C7CB4" w:rsidRDefault="00135B6F" w:rsidP="00AF2412">
            <w:pPr>
              <w:pStyle w:val="TAL"/>
            </w:pPr>
            <w:r w:rsidRPr="002C7CB4">
              <w:t>[R-5.9-001],</w:t>
            </w:r>
          </w:p>
          <w:p w14:paraId="789D0B15" w14:textId="77777777" w:rsidR="00135B6F" w:rsidRPr="002C7CB4" w:rsidRDefault="00135B6F" w:rsidP="00AF2412">
            <w:pPr>
              <w:pStyle w:val="TAL"/>
            </w:pPr>
            <w:r w:rsidRPr="002C7CB4">
              <w:t>[R-5.16.2-001],</w:t>
            </w:r>
          </w:p>
          <w:p w14:paraId="3BBF1C84" w14:textId="77777777" w:rsidR="00135B6F" w:rsidRPr="002C7CB4" w:rsidRDefault="00135B6F" w:rsidP="00AF2412">
            <w:pPr>
              <w:pStyle w:val="TAL"/>
            </w:pPr>
            <w:r w:rsidRPr="002C7CB4">
              <w:t>[R-5.16.2-002]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BF68" w14:textId="77777777" w:rsidR="00135B6F" w:rsidRPr="002C7CB4" w:rsidRDefault="00135B6F" w:rsidP="00AF2412">
            <w:pPr>
              <w:pStyle w:val="TAL"/>
            </w:pPr>
            <w:r w:rsidRPr="002C7CB4">
              <w:t>User's Mission Critical Organization (i.e. which organization a user belongs to)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F4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54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B1A2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7795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2AF18CBD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D349" w14:textId="77777777" w:rsidR="00135B6F" w:rsidRPr="002C7CB4" w:rsidRDefault="00135B6F" w:rsidP="00AF2412">
            <w:pPr>
              <w:pStyle w:val="TAL"/>
            </w:pPr>
            <w:r w:rsidRPr="002C7CB4">
              <w:t>[R-5.2.2-003]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6CB7" w14:textId="77777777" w:rsidR="00135B6F" w:rsidRPr="002C7CB4" w:rsidRDefault="00135B6F" w:rsidP="00AF2412">
            <w:pPr>
              <w:pStyle w:val="TAL"/>
            </w:pPr>
            <w:r w:rsidRPr="002C7CB4">
              <w:t>Authorisation to create a group-broadcast group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01C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4E2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5E6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5E1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61F36161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0AC0" w14:textId="77777777" w:rsidR="00135B6F" w:rsidRPr="002C7CB4" w:rsidRDefault="00135B6F" w:rsidP="00AF2412">
            <w:pPr>
              <w:pStyle w:val="TAL"/>
            </w:pPr>
            <w:r w:rsidRPr="002C7CB4">
              <w:t>[R-5.2.2-003]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244C" w14:textId="77777777" w:rsidR="00135B6F" w:rsidRPr="002C7CB4" w:rsidRDefault="00135B6F" w:rsidP="00AF2412">
            <w:pPr>
              <w:pStyle w:val="TAL"/>
            </w:pPr>
            <w:r w:rsidRPr="002C7CB4">
              <w:t>Authorisation to create a user-broadcast group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219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C2F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FC45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AAB3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381EF133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399" w14:textId="77777777" w:rsidR="00135B6F" w:rsidRPr="002C7CB4" w:rsidRDefault="00135B6F" w:rsidP="00AF2412">
            <w:pPr>
              <w:pStyle w:val="TAL"/>
            </w:pPr>
            <w:r w:rsidRPr="002C7CB4">
              <w:t>[R-5.6.2.4.1-002]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0ADB" w14:textId="77777777" w:rsidR="00135B6F" w:rsidRPr="002C7CB4" w:rsidRDefault="00135B6F" w:rsidP="00AF2412">
            <w:pPr>
              <w:pStyle w:val="TAL"/>
            </w:pPr>
            <w:r w:rsidRPr="002C7CB4">
              <w:t>Authorised to activate MCData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17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584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55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2045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  <w:lang w:eastAsia="zh-CN"/>
              </w:rPr>
              <w:t>Y</w:t>
            </w:r>
          </w:p>
        </w:tc>
      </w:tr>
      <w:tr w:rsidR="00135B6F" w14:paraId="687C8A9A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E5E" w14:textId="77777777" w:rsidR="00135B6F" w:rsidRPr="002C7CB4" w:rsidRDefault="00135B6F" w:rsidP="00AF2412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.2.4.1-0</w:t>
            </w:r>
            <w:r>
              <w:t>13</w:t>
            </w:r>
            <w:r w:rsidRPr="00AB5FED">
              <w:t>]</w:t>
            </w:r>
            <w:r>
              <w:t xml:space="preserve"> of 3GPP TS 22.280 [17]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E1A6" w14:textId="77777777" w:rsidR="00135B6F" w:rsidRPr="002C7CB4" w:rsidRDefault="00135B6F" w:rsidP="00AF2412">
            <w:pPr>
              <w:pStyle w:val="TAL"/>
            </w:pPr>
            <w:r>
              <w:t>Automatically trigger a MCData emergency communication after initiating the MCData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B4D" w14:textId="77777777" w:rsidR="00135B6F" w:rsidRPr="002C7CB4" w:rsidRDefault="00135B6F" w:rsidP="00AF2412">
            <w:pPr>
              <w:pStyle w:val="TAC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C8C" w14:textId="77777777" w:rsidR="00135B6F" w:rsidRPr="002C7CB4" w:rsidRDefault="00135B6F" w:rsidP="00AF2412">
            <w:pPr>
              <w:pStyle w:val="TAC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F33" w14:textId="77777777" w:rsidR="00135B6F" w:rsidRPr="002C7CB4" w:rsidRDefault="00135B6F" w:rsidP="00AF2412">
            <w:pPr>
              <w:pStyle w:val="TAC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F749" w14:textId="77777777" w:rsidR="00135B6F" w:rsidRPr="002C7CB4" w:rsidRDefault="00135B6F" w:rsidP="00AF2412">
            <w:pPr>
              <w:pStyle w:val="TAC"/>
              <w:rPr>
                <w:lang w:eastAsia="zh-CN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135B6F" w14:paraId="2C27FBE1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230B" w14:textId="77777777" w:rsidR="00135B6F" w:rsidRPr="002C7CB4" w:rsidRDefault="00135B6F" w:rsidP="00AF2412">
            <w:pPr>
              <w:pStyle w:val="TAL"/>
            </w:pPr>
            <w:r w:rsidRPr="002C7CB4">
              <w:t>[R-5.6.2.4.1-004]</w:t>
            </w:r>
          </w:p>
          <w:p w14:paraId="40F32274" w14:textId="77777777" w:rsidR="00135B6F" w:rsidRPr="002C7CB4" w:rsidRDefault="00135B6F" w:rsidP="00AF2412">
            <w:pPr>
              <w:pStyle w:val="TAL"/>
            </w:pPr>
            <w:r w:rsidRPr="002C7CB4">
              <w:t>[R-5.6.2.4.1-008]</w:t>
            </w:r>
          </w:p>
          <w:p w14:paraId="4A7DA497" w14:textId="77777777" w:rsidR="00135B6F" w:rsidRPr="002C7CB4" w:rsidRDefault="00135B6F" w:rsidP="00AF2412">
            <w:pPr>
              <w:pStyle w:val="TAL"/>
            </w:pPr>
            <w:r w:rsidRPr="002C7CB4">
              <w:t>[R-5.6.2.4.1-012]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16A3" w14:textId="77777777" w:rsidR="00135B6F" w:rsidRPr="002C7CB4" w:rsidRDefault="00135B6F" w:rsidP="00AF2412">
            <w:pPr>
              <w:pStyle w:val="TAL"/>
            </w:pPr>
            <w:r w:rsidRPr="002C7CB4">
              <w:t xml:space="preserve">Group </w:t>
            </w:r>
            <w:r>
              <w:t xml:space="preserve">used on initiation of an </w:t>
            </w:r>
            <w:r w:rsidRPr="002C7CB4">
              <w:t xml:space="preserve">MCData emergency </w:t>
            </w:r>
            <w:r>
              <w:t>group communication</w:t>
            </w:r>
            <w:r>
              <w:rPr>
                <w:lang w:val="en-US"/>
              </w:rPr>
              <w:t xml:space="preserve"> </w:t>
            </w:r>
            <w:r>
              <w:t>(see</w:t>
            </w:r>
            <w:r>
              <w:rPr>
                <w:lang w:val="en-US"/>
              </w:rPr>
              <w:t> </w:t>
            </w:r>
            <w:r>
              <w:t>NOTE</w:t>
            </w:r>
            <w:r>
              <w:rPr>
                <w:lang w:val="en-US"/>
              </w:rPr>
              <w:t> </w:t>
            </w:r>
            <w:r>
              <w:t>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6A0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590B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CA92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1921" w14:textId="77777777" w:rsidR="00135B6F" w:rsidRPr="002C7CB4" w:rsidRDefault="00135B6F" w:rsidP="00AF2412">
            <w:pPr>
              <w:pStyle w:val="TAC"/>
            </w:pPr>
          </w:p>
        </w:tc>
      </w:tr>
      <w:tr w:rsidR="00135B6F" w14:paraId="77CC80A8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801" w14:textId="77777777" w:rsidR="00135B6F" w:rsidRPr="002C7CB4" w:rsidRDefault="00135B6F" w:rsidP="00AF2412">
            <w:pPr>
              <w:pStyle w:val="TAL"/>
            </w:pPr>
            <w:r w:rsidRPr="005D0C7F">
              <w:t>[R-5.6.2.4.1-004],</w:t>
            </w:r>
            <w:r>
              <w:t xml:space="preserve"> </w:t>
            </w:r>
            <w:r w:rsidRPr="005D0C7F">
              <w:t>[R-5.6.2.4.1-008],</w:t>
            </w:r>
            <w:r>
              <w:t xml:space="preserve"> </w:t>
            </w:r>
            <w:r w:rsidRPr="005D0C7F">
              <w:t>[R-5.6.2.4.1-012] of 3GPP TS 22.280 [17]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E9DB" w14:textId="77777777" w:rsidR="00135B6F" w:rsidRPr="00E5257F" w:rsidRDefault="00135B6F" w:rsidP="00AF241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Recipient for an MCData emergency private communication</w:t>
            </w:r>
            <w:r w:rsidRPr="00E5257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(see NOTE 3)</w:t>
            </w:r>
          </w:p>
          <w:p w14:paraId="3FF358F1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BFB" w14:textId="77777777" w:rsidR="00135B6F" w:rsidRPr="002C7CB4" w:rsidDel="00A5049A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27F" w14:textId="77777777" w:rsidR="00135B6F" w:rsidRPr="002C7CB4" w:rsidDel="00A5049A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4C9" w14:textId="77777777" w:rsidR="00135B6F" w:rsidRPr="002C7CB4" w:rsidDel="00A5049A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C3E7" w14:textId="77777777" w:rsidR="00135B6F" w:rsidRPr="002C7CB4" w:rsidDel="00A5049A" w:rsidRDefault="00135B6F" w:rsidP="00AF2412">
            <w:pPr>
              <w:pStyle w:val="TAC"/>
              <w:rPr>
                <w:lang w:eastAsia="zh-CN"/>
              </w:rPr>
            </w:pPr>
          </w:p>
        </w:tc>
      </w:tr>
      <w:tr w:rsidR="00135B6F" w14:paraId="3DE43AB0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417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F853" w14:textId="77777777" w:rsidR="00135B6F" w:rsidRPr="002C7CB4" w:rsidRDefault="00135B6F" w:rsidP="00AF2412">
            <w:pPr>
              <w:pStyle w:val="TAL"/>
            </w:pPr>
            <w:r w:rsidRPr="005D0C7F">
              <w:t>&gt; M</w:t>
            </w:r>
            <w:r>
              <w:t>CData</w:t>
            </w:r>
            <w:r w:rsidRPr="005D0C7F">
              <w:t xml:space="preserve">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644" w14:textId="77777777" w:rsidR="00135B6F" w:rsidRPr="002C7CB4" w:rsidDel="00A5049A" w:rsidRDefault="00135B6F" w:rsidP="00AF2412">
            <w:pPr>
              <w:pStyle w:val="TAC"/>
            </w:pPr>
            <w:r w:rsidRPr="005D0C7F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ECC" w14:textId="77777777" w:rsidR="00135B6F" w:rsidRPr="002C7CB4" w:rsidDel="00A5049A" w:rsidRDefault="00135B6F" w:rsidP="00AF2412">
            <w:pPr>
              <w:pStyle w:val="TAC"/>
            </w:pPr>
            <w:r w:rsidRPr="005D0C7F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7C1" w14:textId="77777777" w:rsidR="00135B6F" w:rsidRPr="002C7CB4" w:rsidDel="00A5049A" w:rsidRDefault="00135B6F" w:rsidP="00AF2412">
            <w:pPr>
              <w:pStyle w:val="TAC"/>
            </w:pPr>
            <w:r w:rsidRPr="005D0C7F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A89" w14:textId="77777777" w:rsidR="00135B6F" w:rsidRPr="002C7CB4" w:rsidDel="00A5049A" w:rsidRDefault="00135B6F" w:rsidP="00AF2412">
            <w:pPr>
              <w:pStyle w:val="TAC"/>
              <w:rPr>
                <w:lang w:eastAsia="zh-CN"/>
              </w:rPr>
            </w:pPr>
            <w:r w:rsidRPr="005D0C7F">
              <w:rPr>
                <w:lang w:eastAsia="zh-CN"/>
              </w:rPr>
              <w:t>Y</w:t>
            </w:r>
          </w:p>
        </w:tc>
      </w:tr>
      <w:tr w:rsidR="00135B6F" w14:paraId="742120E2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182" w14:textId="77777777" w:rsidR="00135B6F" w:rsidRPr="002C7CB4" w:rsidRDefault="00135B6F" w:rsidP="00AF2412">
            <w:pPr>
              <w:pStyle w:val="TAL"/>
            </w:pPr>
            <w:r>
              <w:t>3GPP TS 33.180 [19]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4AF" w14:textId="77777777" w:rsidR="00135B6F" w:rsidRPr="005D0C7F" w:rsidRDefault="00135B6F" w:rsidP="00AF2412">
            <w:pPr>
              <w:pStyle w:val="TAL"/>
            </w:pPr>
            <w:r>
              <w:t>&gt; KMSUri for security domain of MCData ID (see</w:t>
            </w:r>
            <w:r>
              <w:rPr>
                <w:lang w:val="en-US"/>
              </w:rPr>
              <w:t> </w:t>
            </w:r>
            <w:r>
              <w:t>NOTE</w:t>
            </w:r>
            <w:r>
              <w:rPr>
                <w:lang w:val="en-US"/>
              </w:rPr>
              <w:t> </w:t>
            </w:r>
            <w:r>
              <w:t>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4C2C" w14:textId="77777777" w:rsidR="00135B6F" w:rsidRPr="005D0C7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294" w14:textId="77777777" w:rsidR="00135B6F" w:rsidRPr="005D0C7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581" w14:textId="77777777" w:rsidR="00135B6F" w:rsidRPr="005D0C7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C241" w14:textId="77777777" w:rsidR="00135B6F" w:rsidRPr="005D0C7F" w:rsidRDefault="00135B6F" w:rsidP="00AF2412">
            <w:pPr>
              <w:pStyle w:val="TAC"/>
              <w:rPr>
                <w:lang w:eastAsia="zh-CN"/>
              </w:rPr>
            </w:pPr>
            <w:r>
              <w:t>Y</w:t>
            </w:r>
          </w:p>
        </w:tc>
      </w:tr>
      <w:tr w:rsidR="00135B6F" w14:paraId="0D219125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63F" w14:textId="77777777" w:rsidR="00135B6F" w:rsidRPr="002C7CB4" w:rsidRDefault="00135B6F" w:rsidP="00AF2412">
            <w:pPr>
              <w:pStyle w:val="TAL"/>
            </w:pPr>
            <w:r w:rsidRPr="002C7CB4">
              <w:t>[R-5.6.2.4.2-002]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FA5F" w14:textId="77777777" w:rsidR="00135B6F" w:rsidRPr="002C7CB4" w:rsidRDefault="00135B6F" w:rsidP="00AF2412">
            <w:pPr>
              <w:pStyle w:val="TAL"/>
            </w:pPr>
            <w:r w:rsidRPr="002C7CB4">
              <w:t>Authorisation to cancel an MCData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0665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282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4BB2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6AB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  <w:lang w:eastAsia="zh-CN"/>
              </w:rPr>
              <w:t>Y</w:t>
            </w:r>
          </w:p>
        </w:tc>
      </w:tr>
      <w:tr w:rsidR="00135B6F" w14:paraId="5FB702F4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5CE" w14:textId="77777777" w:rsidR="00135B6F" w:rsidRDefault="00135B6F" w:rsidP="00AF2412">
            <w:pPr>
              <w:pStyle w:val="TAL"/>
            </w:pPr>
            <w:r>
              <w:t>[R-6.1.1.2-005],</w:t>
            </w:r>
          </w:p>
          <w:p w14:paraId="6DE7D6F8" w14:textId="77777777" w:rsidR="00135B6F" w:rsidRDefault="00135B6F" w:rsidP="00AF2412">
            <w:pPr>
              <w:pStyle w:val="TAL"/>
            </w:pPr>
            <w:r>
              <w:t>[R-6.1.1.2-006],</w:t>
            </w:r>
          </w:p>
          <w:p w14:paraId="722EE0F3" w14:textId="77777777" w:rsidR="00135B6F" w:rsidRPr="002C7CB4" w:rsidRDefault="00135B6F" w:rsidP="00AF2412">
            <w:pPr>
              <w:pStyle w:val="TAL"/>
            </w:pPr>
            <w:r>
              <w:t>[R-6.1.1.2-007]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A09" w14:textId="77777777" w:rsidR="00135B6F" w:rsidRPr="002C7CB4" w:rsidRDefault="00135B6F" w:rsidP="00AF2412">
            <w:pPr>
              <w:pStyle w:val="TAL"/>
            </w:pPr>
            <w:r>
              <w:t>Individual conversation hang time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6335" w14:textId="77777777" w:rsidR="00135B6F" w:rsidRPr="002C7CB4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AF9" w14:textId="77777777" w:rsidR="00135B6F" w:rsidRPr="002C7CB4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0AD" w14:textId="77777777" w:rsidR="00135B6F" w:rsidRPr="002C7CB4" w:rsidRDefault="00135B6F" w:rsidP="00AF2412">
            <w:pPr>
              <w:pStyle w:val="TAC"/>
            </w:pPr>
            <w:r>
              <w:rPr>
                <w:rStyle w:val="CommentReference"/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5E1C" w14:textId="77777777" w:rsidR="00135B6F" w:rsidRPr="002C7CB4" w:rsidRDefault="00135B6F" w:rsidP="00AF2412">
            <w:pPr>
              <w:pStyle w:val="TAC"/>
              <w:rPr>
                <w:lang w:eastAsia="zh-CN"/>
              </w:rPr>
            </w:pPr>
            <w:r>
              <w:t>Y</w:t>
            </w:r>
          </w:p>
        </w:tc>
      </w:tr>
      <w:tr w:rsidR="00135B6F" w14:paraId="167200F2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3FFB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44E5" w14:textId="77777777" w:rsidR="00135B6F" w:rsidRPr="002C7CB4" w:rsidRDefault="00135B6F" w:rsidP="00AF2412">
            <w:pPr>
              <w:pStyle w:val="TAL"/>
            </w:pPr>
            <w:r w:rsidRPr="002C7CB4">
              <w:t>One-to-one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E53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46B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548A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F98A" w14:textId="77777777" w:rsidR="00135B6F" w:rsidRPr="002C7CB4" w:rsidRDefault="00135B6F" w:rsidP="00AF2412">
            <w:pPr>
              <w:pStyle w:val="TAC"/>
            </w:pPr>
          </w:p>
        </w:tc>
      </w:tr>
      <w:tr w:rsidR="00135B6F" w14:paraId="461991C2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0747" w14:textId="77777777" w:rsidR="00135B6F" w:rsidRPr="002C7CB4" w:rsidRDefault="00135B6F" w:rsidP="00AF2412">
            <w:pPr>
              <w:pStyle w:val="TAL"/>
            </w:pPr>
            <w:r w:rsidRPr="002C7CB4">
              <w:t>[R-6.3.1.2-007] of 3GPP TS 22.282 [3] and 3GPP TS 33.180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ED96" w14:textId="77777777" w:rsidR="00135B6F" w:rsidRPr="002C7CB4" w:rsidRDefault="00135B6F" w:rsidP="00AF2412">
            <w:pPr>
              <w:pStyle w:val="TAL"/>
            </w:pPr>
            <w:r w:rsidRPr="002C7CB4">
              <w:t>&gt; List of MCData users this MCData user is authorized to initiate a one</w:t>
            </w:r>
            <w:r w:rsidRPr="002C7CB4">
              <w:noBreakHyphen/>
              <w:t>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F36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B8B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D92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4BF" w14:textId="77777777" w:rsidR="00135B6F" w:rsidRPr="002C7CB4" w:rsidRDefault="00135B6F" w:rsidP="00AF2412">
            <w:pPr>
              <w:pStyle w:val="TAC"/>
            </w:pPr>
          </w:p>
        </w:tc>
      </w:tr>
      <w:tr w:rsidR="00135B6F" w14:paraId="4F55DD83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9F4F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7FC0" w14:textId="77777777" w:rsidR="00135B6F" w:rsidRPr="002C7CB4" w:rsidRDefault="00135B6F" w:rsidP="00AF2412">
            <w:pPr>
              <w:pStyle w:val="TAL"/>
            </w:pPr>
            <w:r w:rsidRPr="002C7CB4"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D1B9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9267" w14:textId="77777777" w:rsidR="00135B6F" w:rsidRPr="002C7CB4" w:rsidRDefault="00135B6F" w:rsidP="00AF2412">
            <w:pPr>
              <w:pStyle w:val="TAC"/>
            </w:pPr>
            <w:r w:rsidRPr="002C7CB4"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5E59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98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18976244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9E6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5831" w14:textId="77777777" w:rsidR="00135B6F" w:rsidRPr="002C7CB4" w:rsidRDefault="00135B6F" w:rsidP="00AF2412">
            <w:pPr>
              <w:pStyle w:val="TAL"/>
            </w:pPr>
            <w:r w:rsidRPr="002C7CB4">
              <w:t>&gt;&gt; Discovery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2F4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E08E" w14:textId="77777777" w:rsidR="00135B6F" w:rsidRPr="002C7CB4" w:rsidRDefault="00135B6F" w:rsidP="00AF2412">
            <w:pPr>
              <w:pStyle w:val="TAC"/>
            </w:pPr>
            <w:r w:rsidRPr="002C7CB4"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587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AB0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0CA7C850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8BD2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A4D9" w14:textId="77777777" w:rsidR="00135B6F" w:rsidRPr="002C7CB4" w:rsidRDefault="00135B6F" w:rsidP="00AF2412">
            <w:pPr>
              <w:pStyle w:val="TAL"/>
            </w:pPr>
            <w:r w:rsidRPr="002C7CB4">
              <w:t>&gt;&gt; User info ID (as specified in 3GPP TS 23.303 [7])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D19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E66" w14:textId="77777777" w:rsidR="00135B6F" w:rsidRPr="002C7CB4" w:rsidRDefault="00135B6F" w:rsidP="00AF2412">
            <w:pPr>
              <w:pStyle w:val="TAC"/>
            </w:pPr>
            <w:r w:rsidRPr="002C7CB4"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0DBC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9C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1959BAC1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5E93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EBC6" w14:textId="77777777" w:rsidR="00135B6F" w:rsidRPr="002C7CB4" w:rsidRDefault="00135B6F" w:rsidP="00AF2412">
            <w:pPr>
              <w:pStyle w:val="TAL"/>
            </w:pPr>
            <w:r w:rsidRPr="002C7CB4">
              <w:t>&gt;&gt; KMSUri for security domain of MCData ID (see 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CA9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85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0B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44A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447E1719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350A" w14:textId="77777777" w:rsidR="00135B6F" w:rsidRPr="002C7CB4" w:rsidRDefault="00135B6F" w:rsidP="00AF2412">
            <w:pPr>
              <w:pStyle w:val="TAL"/>
            </w:pPr>
            <w:r w:rsidRPr="00FE1A54">
              <w:t>[R-6.7.3-007]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7995" w14:textId="77777777" w:rsidR="00135B6F" w:rsidRPr="002C7CB4" w:rsidRDefault="00135B6F" w:rsidP="00AF2412">
            <w:pPr>
              <w:pStyle w:val="TAL"/>
            </w:pPr>
            <w:r w:rsidRPr="00FE1A54">
              <w:t xml:space="preserve">Authorised to </w:t>
            </w:r>
            <w:r>
              <w:t xml:space="preserve">make </w:t>
            </w:r>
            <w:r w:rsidRPr="00FE1A54">
              <w:t xml:space="preserve">one-to-one communications </w:t>
            </w:r>
            <w:r>
              <w:t>towards</w:t>
            </w:r>
            <w:r w:rsidRPr="00FE1A54">
              <w:t xml:space="preserve"> users not included in "list of </w:t>
            </w:r>
            <w:r>
              <w:t xml:space="preserve">MCData </w:t>
            </w:r>
            <w:r w:rsidRPr="00FE1A54">
              <w:t xml:space="preserve">user(s) </w:t>
            </w:r>
            <w:r w:rsidRPr="00A96BA2">
              <w:t>this MCData user is authorized to initiate a one</w:t>
            </w:r>
            <w:r w:rsidRPr="00A96BA2">
              <w:noBreakHyphen/>
              <w:t>to-one communication</w:t>
            </w:r>
            <w:r w:rsidRPr="004302C8">
              <w:t>"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FE68" w14:textId="77777777" w:rsidR="00135B6F" w:rsidRPr="002C7CB4" w:rsidRDefault="00135B6F" w:rsidP="00AF2412">
            <w:pPr>
              <w:pStyle w:val="TAC"/>
            </w:pPr>
            <w:r w:rsidRPr="00FE1A5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94E1" w14:textId="77777777" w:rsidR="00135B6F" w:rsidRPr="002C7CB4" w:rsidRDefault="00135B6F" w:rsidP="00AF2412">
            <w:pPr>
              <w:pStyle w:val="TAC"/>
            </w:pPr>
            <w:r w:rsidRPr="00FE1A5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3EF2" w14:textId="77777777" w:rsidR="00135B6F" w:rsidRPr="002C7CB4" w:rsidRDefault="00135B6F" w:rsidP="00AF2412">
            <w:pPr>
              <w:pStyle w:val="TAC"/>
            </w:pPr>
            <w:r w:rsidRPr="00FE1A5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C77E" w14:textId="77777777" w:rsidR="00135B6F" w:rsidRPr="002C7CB4" w:rsidRDefault="00135B6F" w:rsidP="00AF2412">
            <w:pPr>
              <w:pStyle w:val="TAC"/>
            </w:pPr>
            <w:r w:rsidRPr="00FE1A54">
              <w:rPr>
                <w:rFonts w:hint="eastAsia"/>
              </w:rPr>
              <w:t>Y</w:t>
            </w:r>
          </w:p>
        </w:tc>
      </w:tr>
      <w:tr w:rsidR="00135B6F" w14:paraId="5149C65E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A42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A716" w14:textId="77777777" w:rsidR="00135B6F" w:rsidRPr="002C7CB4" w:rsidRDefault="00135B6F" w:rsidP="00AF2412">
            <w:pPr>
              <w:pStyle w:val="TAL"/>
            </w:pPr>
            <w:r w:rsidRPr="002C7CB4">
              <w:t>File distribution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F146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50D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FC4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F90" w14:textId="77777777" w:rsidR="00135B6F" w:rsidRPr="002C7CB4" w:rsidRDefault="00135B6F" w:rsidP="00AF2412">
            <w:pPr>
              <w:pStyle w:val="TAC"/>
            </w:pPr>
          </w:p>
        </w:tc>
      </w:tr>
      <w:tr w:rsidR="00135B6F" w14:paraId="2E88059C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E0B0" w14:textId="77777777" w:rsidR="00135B6F" w:rsidRPr="002C7CB4" w:rsidRDefault="00135B6F" w:rsidP="00AF2412">
            <w:pPr>
              <w:pStyle w:val="TAL"/>
            </w:pPr>
            <w:r w:rsidRPr="002C7CB4">
              <w:t>[R-5.3.2-010] of 3GPP TS 22.282 [3] and 3GPP TS 33.180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7FEC" w14:textId="77777777" w:rsidR="00135B6F" w:rsidRPr="002C7CB4" w:rsidRDefault="00135B6F" w:rsidP="00AF2412">
            <w:pPr>
              <w:pStyle w:val="TAL"/>
            </w:pPr>
            <w:r w:rsidRPr="002C7CB4">
              <w:t>&gt; List of MCData users this MCData user is allowed to cancel distribution of files being sent or waiting to be sent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594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0EA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7E7A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69E" w14:textId="77777777" w:rsidR="00135B6F" w:rsidRPr="002C7CB4" w:rsidRDefault="00135B6F" w:rsidP="00AF2412">
            <w:pPr>
              <w:pStyle w:val="TAC"/>
            </w:pPr>
          </w:p>
        </w:tc>
      </w:tr>
      <w:tr w:rsidR="00135B6F" w14:paraId="62531985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EF0A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2369" w14:textId="77777777" w:rsidR="00135B6F" w:rsidRPr="002C7CB4" w:rsidRDefault="00135B6F" w:rsidP="00AF2412">
            <w:pPr>
              <w:pStyle w:val="TAL"/>
            </w:pPr>
            <w:r w:rsidRPr="002C7CB4"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1F47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C01B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06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948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7365A5C8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DF68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5554" w14:textId="77777777" w:rsidR="00135B6F" w:rsidRPr="002C7CB4" w:rsidRDefault="00135B6F" w:rsidP="00AF2412">
            <w:pPr>
              <w:pStyle w:val="TAL"/>
            </w:pPr>
            <w:r w:rsidRPr="002C7CB4">
              <w:t>&gt;&gt; KMSUri for security domain of MCData ID (see 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220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378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316D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A3A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56616BCD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D62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88AB" w14:textId="77777777" w:rsidR="00135B6F" w:rsidRPr="002C7CB4" w:rsidRDefault="00135B6F" w:rsidP="00AF2412">
            <w:pPr>
              <w:pStyle w:val="TAL"/>
            </w:pPr>
            <w:r w:rsidRPr="002C7CB4">
              <w:t>Transmission and reception control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C736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3A36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EA0F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D05" w14:textId="77777777" w:rsidR="00135B6F" w:rsidRPr="002C7CB4" w:rsidRDefault="00135B6F" w:rsidP="00AF2412">
            <w:pPr>
              <w:pStyle w:val="TAC"/>
            </w:pPr>
          </w:p>
        </w:tc>
      </w:tr>
      <w:tr w:rsidR="00135B6F" w14:paraId="21538BB2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025" w14:textId="77777777" w:rsidR="00135B6F" w:rsidRPr="002C7CB4" w:rsidRDefault="00135B6F" w:rsidP="00AF2412">
            <w:pPr>
              <w:pStyle w:val="TAL"/>
            </w:pPr>
            <w:r w:rsidRPr="002C7CB4">
              <w:t>[R-6.2.2.1-001]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D98" w14:textId="77777777" w:rsidR="00135B6F" w:rsidRPr="002C7CB4" w:rsidRDefault="00135B6F" w:rsidP="00AF2412">
            <w:pPr>
              <w:pStyle w:val="TAL"/>
            </w:pPr>
            <w:r w:rsidRPr="002C7CB4">
              <w:t>&gt; Whether the MCData user is permitted to transmit data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475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2374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CFD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33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6F54DB5A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025C" w14:textId="77777777" w:rsidR="00135B6F" w:rsidRPr="002C7CB4" w:rsidRDefault="00135B6F" w:rsidP="00AF2412">
            <w:pPr>
              <w:pStyle w:val="TAL"/>
            </w:pPr>
            <w:r w:rsidRPr="002C7CB4">
              <w:t>[R-6.2.3-005]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CF7" w14:textId="77777777" w:rsidR="00135B6F" w:rsidRPr="002C7CB4" w:rsidRDefault="00135B6F" w:rsidP="00AF2412">
            <w:pPr>
              <w:pStyle w:val="TAL"/>
            </w:pPr>
            <w:r w:rsidRPr="002C7CB4">
              <w:t>&gt; Maximum amount of data that the MCData user can transmit in a single request during one-to-one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BCC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F69A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E8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CF5D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077AE27D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138" w14:textId="77777777" w:rsidR="00135B6F" w:rsidRPr="002C7CB4" w:rsidRDefault="00135B6F" w:rsidP="00AF2412">
            <w:pPr>
              <w:pStyle w:val="TAL"/>
            </w:pPr>
            <w:r w:rsidRPr="002C7CB4">
              <w:rPr>
                <w:szCs w:val="18"/>
              </w:rPr>
              <w:t xml:space="preserve">[R-6.2.3-005] and </w:t>
            </w:r>
            <w:r w:rsidRPr="002C7CB4">
              <w:rPr>
                <w:rFonts w:eastAsia="SimSun"/>
                <w:szCs w:val="18"/>
              </w:rPr>
              <w:t>[R</w:t>
            </w:r>
            <w:r w:rsidRPr="002C7CB4">
              <w:rPr>
                <w:rFonts w:eastAsia="SimSun"/>
                <w:szCs w:val="18"/>
              </w:rPr>
              <w:noBreakHyphen/>
              <w:t>6.3.1.2-008]</w:t>
            </w:r>
            <w:r w:rsidRPr="002C7CB4">
              <w:t xml:space="preserve">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5F31" w14:textId="77777777" w:rsidR="00135B6F" w:rsidRPr="002C7CB4" w:rsidRDefault="00135B6F" w:rsidP="00AF2412">
            <w:pPr>
              <w:pStyle w:val="TAL"/>
            </w:pPr>
            <w:r w:rsidRPr="002C7CB4">
              <w:rPr>
                <w:szCs w:val="18"/>
              </w:rPr>
              <w:t>&gt; Maximum amount of time that the MCData user can transmit in a single request during one-to-one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D07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3944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EB14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1E07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344EF412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746" w14:textId="77777777" w:rsidR="00135B6F" w:rsidRPr="002C7CB4" w:rsidRDefault="00135B6F" w:rsidP="00AF2412">
            <w:pPr>
              <w:pStyle w:val="TAL"/>
              <w:rPr>
                <w:szCs w:val="18"/>
              </w:rPr>
            </w:pPr>
            <w:r w:rsidRPr="002C7CB4">
              <w:rPr>
                <w:szCs w:val="18"/>
              </w:rPr>
              <w:t>[R-6.2.3-001]</w:t>
            </w:r>
            <w:r w:rsidRPr="002C7CB4">
              <w:t xml:space="preserve">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54E" w14:textId="77777777" w:rsidR="00135B6F" w:rsidRPr="002C7CB4" w:rsidRDefault="00135B6F" w:rsidP="00AF2412">
            <w:pPr>
              <w:pStyle w:val="TAL"/>
              <w:rPr>
                <w:szCs w:val="18"/>
              </w:rPr>
            </w:pPr>
            <w:r w:rsidRPr="002C7CB4">
              <w:rPr>
                <w:szCs w:val="18"/>
              </w:rPr>
              <w:t>&gt; List of MCData users this MCData user is allowed to request the release of an ongoing transmission that this MCData user is participating in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091D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66F7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EBDF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131" w14:textId="77777777" w:rsidR="00135B6F" w:rsidRPr="002C7CB4" w:rsidRDefault="00135B6F" w:rsidP="00AF2412">
            <w:pPr>
              <w:pStyle w:val="TAC"/>
            </w:pPr>
          </w:p>
        </w:tc>
      </w:tr>
      <w:tr w:rsidR="00135B6F" w14:paraId="6CA03CDD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2643" w14:textId="77777777" w:rsidR="00135B6F" w:rsidRPr="002C7CB4" w:rsidRDefault="00135B6F" w:rsidP="00AF2412">
            <w:pPr>
              <w:pStyle w:val="TAL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BC5F" w14:textId="77777777" w:rsidR="00135B6F" w:rsidRPr="002C7CB4" w:rsidRDefault="00135B6F" w:rsidP="00AF2412">
            <w:pPr>
              <w:pStyle w:val="TAL"/>
              <w:rPr>
                <w:szCs w:val="18"/>
              </w:rPr>
            </w:pPr>
            <w:r w:rsidRPr="002C7CB4">
              <w:rPr>
                <w:szCs w:val="18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4ECB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A1E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214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27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0A98F1BD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3BE" w14:textId="77777777" w:rsidR="00135B6F" w:rsidRDefault="00135B6F" w:rsidP="00AF2412">
            <w:pPr>
              <w:pStyle w:val="TAL"/>
            </w:pPr>
            <w:r w:rsidRPr="00AB5FED">
              <w:t>[R-5.1.7-002]</w:t>
            </w:r>
            <w:r w:rsidRPr="00DF4F27">
              <w:t xml:space="preserve"> </w:t>
            </w:r>
            <w:r>
              <w:t>and</w:t>
            </w:r>
          </w:p>
          <w:p w14:paraId="2C6CDACC" w14:textId="77777777" w:rsidR="00135B6F" w:rsidRPr="002C7CB4" w:rsidRDefault="00135B6F" w:rsidP="00AF2412">
            <w:pPr>
              <w:pStyle w:val="TAL"/>
              <w:rPr>
                <w:szCs w:val="18"/>
              </w:rPr>
            </w:pPr>
            <w:r w:rsidRPr="00DF4F27">
              <w:t>[R-6.</w:t>
            </w:r>
            <w:r>
              <w:t>8</w:t>
            </w:r>
            <w:r w:rsidRPr="00DF4F27">
              <w:t>.7</w:t>
            </w:r>
            <w:r>
              <w:t>.2-007</w:t>
            </w:r>
            <w:r w:rsidRPr="00DF4F27">
              <w:t>]</w:t>
            </w:r>
            <w:r>
              <w:t xml:space="preserve"> and </w:t>
            </w:r>
            <w:r w:rsidRPr="00DF4F27">
              <w:t>[R-6.</w:t>
            </w:r>
            <w:r>
              <w:t>8</w:t>
            </w:r>
            <w:r w:rsidRPr="00DF4F27">
              <w:t>.7</w:t>
            </w:r>
            <w:r>
              <w:t>.2</w:t>
            </w:r>
            <w:r w:rsidRPr="00DF4F27">
              <w:t>-00</w:t>
            </w:r>
            <w:r>
              <w:t>8</w:t>
            </w:r>
            <w:r w:rsidRPr="00DF4F27">
              <w:t>]</w:t>
            </w:r>
            <w:r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7BA" w14:textId="77777777" w:rsidR="00135B6F" w:rsidRPr="002C7CB4" w:rsidRDefault="00135B6F" w:rsidP="00AF2412">
            <w:pPr>
              <w:pStyle w:val="TAL"/>
              <w:rPr>
                <w:szCs w:val="18"/>
              </w:rPr>
            </w:pPr>
            <w:r w:rsidRPr="00AB5FED">
              <w:t>Priority of the user</w:t>
            </w:r>
            <w:r>
              <w:t xml:space="preserve"> (see NOTE 4)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AFAF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A2BE" w14:textId="77777777" w:rsidR="00135B6F" w:rsidRPr="002C7CB4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884" w14:textId="77777777" w:rsidR="00135B6F" w:rsidRPr="002C7CB4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3376" w14:textId="77777777" w:rsidR="00135B6F" w:rsidRPr="002C7CB4" w:rsidRDefault="00135B6F" w:rsidP="00AF2412">
            <w:pPr>
              <w:pStyle w:val="TAC"/>
            </w:pPr>
            <w:r>
              <w:t>Y</w:t>
            </w:r>
          </w:p>
        </w:tc>
      </w:tr>
      <w:tr w:rsidR="00135B6F" w14:paraId="16D5E0FF" w14:textId="77777777" w:rsidTr="00AF2412">
        <w:trPr>
          <w:trHeight w:val="359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828" w14:textId="77777777" w:rsidR="00135B6F" w:rsidRPr="002C7CB4" w:rsidRDefault="00135B6F" w:rsidP="00AF2412">
            <w:pPr>
              <w:pStyle w:val="TAN"/>
            </w:pPr>
            <w:r w:rsidRPr="002C7CB4">
              <w:t>NOTE 1:</w:t>
            </w:r>
            <w:r w:rsidRPr="002C7CB4">
              <w:tab/>
              <w:t>If this parameter is absent, the KMSUri shall be that identified in the initial MC service UE configuration data (on-network) configured in table A.6-1 of 3GPP TS 23.280 [5].</w:t>
            </w:r>
          </w:p>
          <w:p w14:paraId="1BA00EB9" w14:textId="77777777" w:rsidR="00135B6F" w:rsidRDefault="00135B6F" w:rsidP="00AF2412">
            <w:pPr>
              <w:pStyle w:val="TAN"/>
            </w:pPr>
            <w:r w:rsidRPr="002C7CB4">
              <w:t>NOTE 2:</w:t>
            </w:r>
            <w:r w:rsidRPr="002C7CB4">
              <w:tab/>
              <w:t>As specified in 3GPP TS 23.280 [5], for each MCData user's set of MCData user profiles, only one MCData user profile shall be indicated as being the pre</w:t>
            </w:r>
            <w:r w:rsidRPr="002C7CB4">
              <w:noBreakHyphen/>
              <w:t>selected MCData user profile.</w:t>
            </w:r>
          </w:p>
          <w:p w14:paraId="6661A107" w14:textId="77777777" w:rsidR="00135B6F" w:rsidRDefault="00135B6F" w:rsidP="00AF2412">
            <w:pPr>
              <w:pStyle w:val="TAN"/>
            </w:pPr>
            <w:r>
              <w:t>NOTE</w:t>
            </w:r>
            <w:r>
              <w:rPr>
                <w:rFonts w:eastAsia="Calibri Light" w:cs="Arial"/>
                <w:szCs w:val="18"/>
                <w:lang w:eastAsia="zh-CN"/>
              </w:rPr>
              <w:t> </w:t>
            </w:r>
            <w:r>
              <w:t>3:</w:t>
            </w:r>
            <w:r w:rsidRPr="000807B3">
              <w:tab/>
            </w:r>
            <w:r>
              <w:t>This parameter is used for the emergency communication and also used as a target of the emergency alert request. At most one of them is configured; i.e. emergency communication will go to either a group or a user. If both are not configured the MCData user</w:t>
            </w:r>
            <w:r w:rsidRPr="00E41ABC">
              <w:t>'</w:t>
            </w:r>
            <w:r>
              <w:t>s currently selected group will be used.</w:t>
            </w:r>
          </w:p>
          <w:p w14:paraId="4A6B70DE" w14:textId="77777777" w:rsidR="00135B6F" w:rsidRPr="00E5257F" w:rsidRDefault="00135B6F" w:rsidP="00AF2412">
            <w:pPr>
              <w:pStyle w:val="TAN"/>
            </w:pPr>
            <w:r>
              <w:t>NOTE</w:t>
            </w:r>
            <w:r>
              <w:rPr>
                <w:rFonts w:eastAsia="Calibri Light" w:cs="Arial"/>
                <w:szCs w:val="18"/>
                <w:lang w:eastAsia="zh-CN"/>
              </w:rPr>
              <w:t> </w:t>
            </w:r>
            <w:r>
              <w:t>4:</w:t>
            </w:r>
            <w:r w:rsidRPr="000807B3">
              <w:tab/>
            </w:r>
            <w:r>
              <w:t>The use of the parameter is left to implementation.</w:t>
            </w:r>
          </w:p>
        </w:tc>
      </w:tr>
    </w:tbl>
    <w:p w14:paraId="26256324" w14:textId="77777777" w:rsidR="00135B6F" w:rsidRDefault="00135B6F" w:rsidP="00135B6F"/>
    <w:p w14:paraId="03592104" w14:textId="77777777" w:rsidR="00135B6F" w:rsidRDefault="00135B6F" w:rsidP="00135B6F">
      <w:pPr>
        <w:pStyle w:val="TH"/>
      </w:pPr>
      <w:r>
        <w:lastRenderedPageBreak/>
        <w:t>Table A.3-2: MCData user profile configuration data (on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</w:tblGrid>
      <w:tr w:rsidR="00135B6F" w14:paraId="63E2633B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4E21" w14:textId="77777777" w:rsidR="00135B6F" w:rsidRDefault="00135B6F" w:rsidP="00AF2412">
            <w:pPr>
              <w:pStyle w:val="TAH"/>
            </w:pPr>
            <w:r>
              <w:lastRenderedPageBreak/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F9E3" w14:textId="77777777" w:rsidR="00135B6F" w:rsidRDefault="00135B6F" w:rsidP="00AF2412">
            <w:pPr>
              <w:pStyle w:val="TAH"/>
            </w:pPr>
            <w: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789D" w14:textId="77777777" w:rsidR="00135B6F" w:rsidRDefault="00135B6F" w:rsidP="00AF2412">
            <w:pPr>
              <w:pStyle w:val="TAH"/>
            </w:pPr>
            <w:r>
              <w:t>MCData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28AE" w14:textId="77777777" w:rsidR="00135B6F" w:rsidRDefault="00135B6F" w:rsidP="00AF2412">
            <w:pPr>
              <w:pStyle w:val="TAH"/>
            </w:pPr>
            <w:r>
              <w:t>MCData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689C" w14:textId="77777777" w:rsidR="00135B6F" w:rsidRDefault="00135B6F" w:rsidP="00AF2412">
            <w:pPr>
              <w:pStyle w:val="TAH"/>
            </w:pPr>
            <w:r>
              <w:rPr>
                <w:rFonts w:hint="eastAsia"/>
              </w:rPr>
              <w:t>C</w:t>
            </w:r>
            <w:r>
              <w:t>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ADE" w14:textId="77777777" w:rsidR="00135B6F" w:rsidRDefault="00135B6F" w:rsidP="00AF2412">
            <w:pPr>
              <w:pStyle w:val="TAH"/>
            </w:pPr>
            <w:r>
              <w:t>MCData user database</w:t>
            </w:r>
          </w:p>
        </w:tc>
      </w:tr>
      <w:tr w:rsidR="00135B6F" w14:paraId="1A8DE752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B31" w14:textId="77777777" w:rsidR="00135B6F" w:rsidRPr="002C7CB4" w:rsidRDefault="00135B6F" w:rsidP="00AF2412">
            <w:pPr>
              <w:pStyle w:val="TAL"/>
            </w:pPr>
            <w:r w:rsidRPr="002C7CB4">
              <w:t>[R-5.1.5-001],</w:t>
            </w:r>
          </w:p>
          <w:p w14:paraId="17857210" w14:textId="77777777" w:rsidR="00135B6F" w:rsidRPr="002C7CB4" w:rsidRDefault="00135B6F" w:rsidP="00AF2412">
            <w:pPr>
              <w:pStyle w:val="TAL"/>
            </w:pPr>
            <w:r w:rsidRPr="002C7CB4">
              <w:t>[R-5.1.5-002],</w:t>
            </w:r>
          </w:p>
          <w:p w14:paraId="75757BA5" w14:textId="77777777" w:rsidR="00135B6F" w:rsidRPr="002C7CB4" w:rsidRDefault="00135B6F" w:rsidP="00AF2412">
            <w:pPr>
              <w:pStyle w:val="TAL"/>
            </w:pPr>
            <w:r w:rsidRPr="002C7CB4">
              <w:t>[R-5.10-001],</w:t>
            </w:r>
          </w:p>
          <w:p w14:paraId="37154CBF" w14:textId="77777777" w:rsidR="00135B6F" w:rsidRPr="002C7CB4" w:rsidRDefault="00135B6F" w:rsidP="00AF2412">
            <w:pPr>
              <w:pStyle w:val="TAL"/>
            </w:pPr>
            <w:r w:rsidRPr="002C7CB4">
              <w:t>[R-6.4.7-002],</w:t>
            </w:r>
          </w:p>
          <w:p w14:paraId="472E1321" w14:textId="77777777" w:rsidR="00135B6F" w:rsidRPr="002C7CB4" w:rsidRDefault="00135B6F" w:rsidP="00AF2412">
            <w:pPr>
              <w:pStyle w:val="TAL"/>
            </w:pPr>
            <w:r w:rsidRPr="002C7CB4">
              <w:t>[R-6.8.1-008],</w:t>
            </w:r>
          </w:p>
          <w:p w14:paraId="4DA0A75D" w14:textId="77777777" w:rsidR="00135B6F" w:rsidRPr="002C7CB4" w:rsidRDefault="00135B6F" w:rsidP="00AF2412">
            <w:pPr>
              <w:pStyle w:val="TAL"/>
            </w:pPr>
            <w:r w:rsidRPr="002C7CB4">
              <w:t>[R-6.7.4-002]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747A" w14:textId="77777777" w:rsidR="00135B6F" w:rsidRPr="002C7CB4" w:rsidRDefault="00135B6F" w:rsidP="00AF2412">
            <w:pPr>
              <w:pStyle w:val="TAL"/>
            </w:pPr>
            <w:r w:rsidRPr="002C7CB4">
              <w:t>List of on-network MCData groups for use by an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00F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6AB8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252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695" w14:textId="77777777" w:rsidR="00135B6F" w:rsidRPr="002C7CB4" w:rsidRDefault="00135B6F" w:rsidP="00AF2412">
            <w:pPr>
              <w:pStyle w:val="TAC"/>
            </w:pPr>
          </w:p>
        </w:tc>
      </w:tr>
      <w:tr w:rsidR="00135B6F" w14:paraId="02DCFDB0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EB90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C4B0" w14:textId="77777777" w:rsidR="00135B6F" w:rsidRPr="002C7CB4" w:rsidRDefault="00135B6F" w:rsidP="00AF2412">
            <w:pPr>
              <w:pStyle w:val="TAL"/>
            </w:pPr>
            <w:r w:rsidRPr="002C7CB4"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5175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ADDB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4E72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6BD8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4E020AAB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F99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64B" w14:textId="77777777" w:rsidR="00135B6F" w:rsidRPr="002C7CB4" w:rsidRDefault="00135B6F" w:rsidP="00AF2412">
            <w:pPr>
              <w:pStyle w:val="TAL"/>
            </w:pPr>
            <w:r w:rsidRPr="002C7CB4">
              <w:t>&gt; Application plane server identity information of group management server where group is defined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59CD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DF5F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0771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247" w14:textId="77777777" w:rsidR="00135B6F" w:rsidRPr="002C7CB4" w:rsidRDefault="00135B6F" w:rsidP="00AF2412">
            <w:pPr>
              <w:pStyle w:val="TAC"/>
            </w:pPr>
          </w:p>
        </w:tc>
      </w:tr>
      <w:tr w:rsidR="00135B6F" w14:paraId="6ECF3FFF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9E6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25FB" w14:textId="77777777" w:rsidR="00135B6F" w:rsidRPr="002C7CB4" w:rsidRDefault="00135B6F" w:rsidP="00AF2412">
            <w:pPr>
              <w:pStyle w:val="TAL"/>
            </w:pPr>
            <w:r w:rsidRPr="002C7CB4"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0EAF" w14:textId="77777777" w:rsidR="00135B6F" w:rsidRPr="002C7CB4" w:rsidRDefault="00135B6F" w:rsidP="00AF2412">
            <w:pPr>
              <w:pStyle w:val="TAC"/>
            </w:pPr>
            <w:r w:rsidRPr="002C7CB4"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3D1F" w14:textId="77777777" w:rsidR="00135B6F" w:rsidRPr="002C7CB4" w:rsidRDefault="00135B6F" w:rsidP="00AF2412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72A" w14:textId="77777777" w:rsidR="00135B6F" w:rsidRPr="002C7CB4" w:rsidRDefault="00135B6F" w:rsidP="00AF2412">
            <w:pPr>
              <w:pStyle w:val="TAC"/>
            </w:pPr>
            <w:r w:rsidRPr="002C7CB4"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C59" w14:textId="77777777" w:rsidR="00135B6F" w:rsidRPr="002C7CB4" w:rsidRDefault="00135B6F" w:rsidP="00AF2412">
            <w:pPr>
              <w:pStyle w:val="TAC"/>
            </w:pPr>
            <w:r w:rsidRPr="002C7CB4">
              <w:rPr>
                <w:lang w:eastAsia="zh-CN"/>
              </w:rPr>
              <w:t>Y</w:t>
            </w:r>
          </w:p>
        </w:tc>
      </w:tr>
      <w:tr w:rsidR="00135B6F" w14:paraId="622ADBBD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649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E0AF" w14:textId="77777777" w:rsidR="00135B6F" w:rsidRPr="002C7CB4" w:rsidRDefault="00135B6F" w:rsidP="00AF2412">
            <w:pPr>
              <w:pStyle w:val="TAL"/>
            </w:pPr>
            <w:r w:rsidRPr="002C7CB4">
              <w:rPr>
                <w:rFonts w:cs="Arial"/>
                <w:szCs w:val="18"/>
              </w:rPr>
              <w:t>&gt; Application plane server identity information of identity management server which provides authorization for group (see NOTE 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BF6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C3A8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553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D35" w14:textId="77777777" w:rsidR="00135B6F" w:rsidRPr="002C7CB4" w:rsidRDefault="00135B6F" w:rsidP="00AF2412">
            <w:pPr>
              <w:pStyle w:val="TAC"/>
            </w:pPr>
          </w:p>
        </w:tc>
      </w:tr>
      <w:tr w:rsidR="00135B6F" w14:paraId="1E72C705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86C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7D41" w14:textId="77777777" w:rsidR="00135B6F" w:rsidRPr="002C7CB4" w:rsidRDefault="00135B6F" w:rsidP="00AF2412">
            <w:pPr>
              <w:pStyle w:val="TAL"/>
            </w:pPr>
            <w:r w:rsidRPr="002C7CB4"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EE2B" w14:textId="77777777" w:rsidR="00135B6F" w:rsidRPr="002C7CB4" w:rsidRDefault="00135B6F" w:rsidP="00AF2412">
            <w:pPr>
              <w:pStyle w:val="TAC"/>
            </w:pPr>
            <w:r w:rsidRPr="002C7CB4"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D35E" w14:textId="77777777" w:rsidR="00135B6F" w:rsidRPr="002C7CB4" w:rsidRDefault="00135B6F" w:rsidP="00AF2412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EC7" w14:textId="77777777" w:rsidR="00135B6F" w:rsidRPr="002C7CB4" w:rsidRDefault="00135B6F" w:rsidP="00AF2412">
            <w:pPr>
              <w:pStyle w:val="TAC"/>
            </w:pPr>
            <w:r w:rsidRPr="002C7CB4"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C35" w14:textId="77777777" w:rsidR="00135B6F" w:rsidRPr="002C7CB4" w:rsidRDefault="00135B6F" w:rsidP="00AF2412">
            <w:pPr>
              <w:pStyle w:val="TAC"/>
            </w:pPr>
            <w:r w:rsidRPr="002C7CB4">
              <w:rPr>
                <w:lang w:eastAsia="zh-CN"/>
              </w:rPr>
              <w:t>Y</w:t>
            </w:r>
          </w:p>
        </w:tc>
      </w:tr>
      <w:tr w:rsidR="00135B6F" w14:paraId="5DBB3D73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585" w14:textId="77777777" w:rsidR="00135B6F" w:rsidRPr="002C7CB4" w:rsidRDefault="00135B6F" w:rsidP="00AF2412">
            <w:pPr>
              <w:pStyle w:val="TAL"/>
            </w:pPr>
            <w:r w:rsidRPr="002C7CB4">
              <w:t>3GPP TS 33.180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2CD5" w14:textId="77777777" w:rsidR="00135B6F" w:rsidRPr="002C7CB4" w:rsidRDefault="00135B6F" w:rsidP="00AF2412">
            <w:pPr>
              <w:pStyle w:val="TAL"/>
              <w:rPr>
                <w:rFonts w:cs="Arial"/>
                <w:szCs w:val="18"/>
              </w:rPr>
            </w:pPr>
            <w:r w:rsidRPr="002C7CB4">
              <w:t>&gt; KMSUri for security domain of group (see NOTE 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EDE" w14:textId="77777777" w:rsidR="00135B6F" w:rsidRPr="002C7CB4" w:rsidRDefault="00135B6F" w:rsidP="00AF2412">
            <w:pPr>
              <w:pStyle w:val="TAC"/>
              <w:rPr>
                <w:rFonts w:cs="Arial"/>
                <w:szCs w:val="18"/>
              </w:rPr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A9EC" w14:textId="77777777" w:rsidR="00135B6F" w:rsidRPr="002C7CB4" w:rsidRDefault="00135B6F" w:rsidP="00AF2412">
            <w:pPr>
              <w:pStyle w:val="TAC"/>
              <w:rPr>
                <w:rFonts w:cs="Arial"/>
                <w:szCs w:val="18"/>
              </w:rPr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350" w14:textId="77777777" w:rsidR="00135B6F" w:rsidRPr="002C7CB4" w:rsidRDefault="00135B6F" w:rsidP="00AF2412">
            <w:pPr>
              <w:pStyle w:val="TAC"/>
              <w:rPr>
                <w:rFonts w:cs="Arial"/>
                <w:szCs w:val="18"/>
              </w:rPr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396E" w14:textId="77777777" w:rsidR="00135B6F" w:rsidRPr="002C7CB4" w:rsidRDefault="00135B6F" w:rsidP="00AF2412">
            <w:pPr>
              <w:pStyle w:val="TAC"/>
              <w:rPr>
                <w:lang w:eastAsia="zh-CN"/>
              </w:rPr>
            </w:pPr>
            <w:r w:rsidRPr="002C7CB4">
              <w:rPr>
                <w:lang w:eastAsia="zh-CN"/>
              </w:rPr>
              <w:t>Y</w:t>
            </w:r>
          </w:p>
        </w:tc>
      </w:tr>
      <w:tr w:rsidR="00135B6F" w14:paraId="18653611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54CB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DECA" w14:textId="77777777" w:rsidR="00135B6F" w:rsidRPr="002C7CB4" w:rsidRDefault="00135B6F" w:rsidP="00AF2412">
            <w:pPr>
              <w:pStyle w:val="TAL"/>
            </w:pPr>
            <w:r w:rsidRPr="002C7CB4">
              <w:t>&gt; Presentation priority of the group relative to other groups and users (see NOTE 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CB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072" w14:textId="77777777" w:rsidR="00135B6F" w:rsidRPr="002C7CB4" w:rsidRDefault="00135B6F" w:rsidP="00AF2412">
            <w:pPr>
              <w:pStyle w:val="TAC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D8D7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B1BC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9507BB" w14:paraId="683AAC48" w14:textId="77777777" w:rsidTr="009507BB">
        <w:trPr>
          <w:trHeight w:val="341"/>
          <w:ins w:id="4" w:author="Jerry Shih 39BIS" w:date="2020-10-05T10:28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F0C" w14:textId="77777777" w:rsidR="009507BB" w:rsidRDefault="009507BB">
            <w:pPr>
              <w:pStyle w:val="TAL"/>
              <w:rPr>
                <w:ins w:id="5" w:author="Jerry Shih 39BIS" w:date="2020-10-05T10:28:00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B957" w14:textId="77777777" w:rsidR="009507BB" w:rsidRPr="009507BB" w:rsidRDefault="009507BB">
            <w:pPr>
              <w:pStyle w:val="TAL"/>
              <w:rPr>
                <w:ins w:id="6" w:author="Jerry Shih 39BIS" w:date="2020-10-05T10:28:00Z"/>
              </w:rPr>
            </w:pPr>
            <w:ins w:id="7" w:author="Jerry Shih 39BIS" w:date="2020-10-05T10:28:00Z">
              <w:r w:rsidRPr="009507BB">
                <w:t>&gt; Transmission and reception control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33B8" w14:textId="77777777" w:rsidR="009507BB" w:rsidRPr="009507BB" w:rsidRDefault="009507BB">
            <w:pPr>
              <w:pStyle w:val="TAC"/>
              <w:rPr>
                <w:ins w:id="8" w:author="Jerry Shih 39BIS" w:date="2020-10-05T10:28:00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017" w14:textId="77777777" w:rsidR="009507BB" w:rsidRPr="009507BB" w:rsidRDefault="009507BB">
            <w:pPr>
              <w:pStyle w:val="TAC"/>
              <w:rPr>
                <w:ins w:id="9" w:author="Jerry Shih 39BIS" w:date="2020-10-05T10:28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5874" w14:textId="77777777" w:rsidR="009507BB" w:rsidRPr="009507BB" w:rsidRDefault="009507BB">
            <w:pPr>
              <w:pStyle w:val="TAC"/>
              <w:rPr>
                <w:ins w:id="10" w:author="Jerry Shih 39BIS" w:date="2020-10-05T10:28:00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3987" w14:textId="77777777" w:rsidR="009507BB" w:rsidRPr="009507BB" w:rsidRDefault="009507BB">
            <w:pPr>
              <w:pStyle w:val="TAC"/>
              <w:rPr>
                <w:ins w:id="11" w:author="Jerry Shih 39BIS" w:date="2020-10-05T10:28:00Z"/>
              </w:rPr>
            </w:pPr>
          </w:p>
        </w:tc>
      </w:tr>
      <w:tr w:rsidR="009507BB" w14:paraId="602C1186" w14:textId="77777777" w:rsidTr="009507BB">
        <w:trPr>
          <w:trHeight w:val="341"/>
          <w:ins w:id="12" w:author="Jerry Shih 39BIS" w:date="2020-10-05T10:28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47DC" w14:textId="77777777" w:rsidR="009507BB" w:rsidRDefault="009507BB">
            <w:pPr>
              <w:pStyle w:val="TAL"/>
              <w:rPr>
                <w:ins w:id="13" w:author="Jerry Shih 39BIS" w:date="2020-10-05T10:28:00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681" w14:textId="77777777" w:rsidR="009507BB" w:rsidRPr="009507BB" w:rsidRDefault="009507BB">
            <w:pPr>
              <w:pStyle w:val="TAL"/>
              <w:rPr>
                <w:ins w:id="14" w:author="Jerry Shih 39BIS" w:date="2020-10-05T10:28:00Z"/>
              </w:rPr>
            </w:pPr>
            <w:ins w:id="15" w:author="Jerry Shih 39BIS" w:date="2020-10-05T10:28:00Z">
              <w:r w:rsidRPr="009507BB">
                <w:t>&gt;&gt; Whether MCData user is permitted to transmit data in the group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CEC" w14:textId="77777777" w:rsidR="009507BB" w:rsidRPr="009507BB" w:rsidRDefault="009507BB">
            <w:pPr>
              <w:pStyle w:val="TAC"/>
              <w:rPr>
                <w:ins w:id="16" w:author="Jerry Shih 39BIS" w:date="2020-10-05T10:28:00Z"/>
              </w:rPr>
            </w:pPr>
            <w:ins w:id="17" w:author="Jerry Shih 39BIS" w:date="2020-10-05T10:28:00Z">
              <w:r w:rsidRPr="009507BB">
                <w:t>Y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BF88" w14:textId="77777777" w:rsidR="009507BB" w:rsidRPr="009507BB" w:rsidRDefault="009507BB">
            <w:pPr>
              <w:pStyle w:val="TAC"/>
              <w:rPr>
                <w:ins w:id="18" w:author="Jerry Shih 39BIS" w:date="2020-10-05T10:28:00Z"/>
              </w:rPr>
            </w:pPr>
            <w:ins w:id="19" w:author="Jerry Shih 39BIS" w:date="2020-10-05T10:28:00Z">
              <w:r w:rsidRPr="009507BB"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70E" w14:textId="77777777" w:rsidR="009507BB" w:rsidRPr="009507BB" w:rsidRDefault="009507BB">
            <w:pPr>
              <w:pStyle w:val="TAC"/>
              <w:rPr>
                <w:ins w:id="20" w:author="Jerry Shih 39BIS" w:date="2020-10-05T10:28:00Z"/>
              </w:rPr>
            </w:pPr>
            <w:ins w:id="21" w:author="Jerry Shih 39BIS" w:date="2020-10-05T10:28:00Z">
              <w:r w:rsidRPr="009507BB"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C33" w14:textId="77777777" w:rsidR="009507BB" w:rsidRPr="009507BB" w:rsidRDefault="009507BB">
            <w:pPr>
              <w:pStyle w:val="TAC"/>
              <w:rPr>
                <w:ins w:id="22" w:author="Jerry Shih 39BIS" w:date="2020-10-05T10:28:00Z"/>
              </w:rPr>
            </w:pPr>
            <w:ins w:id="23" w:author="Jerry Shih 39BIS" w:date="2020-10-05T10:28:00Z">
              <w:r w:rsidRPr="009507BB">
                <w:t>Y</w:t>
              </w:r>
            </w:ins>
          </w:p>
        </w:tc>
      </w:tr>
      <w:tr w:rsidR="009507BB" w14:paraId="7D77A430" w14:textId="77777777" w:rsidTr="009507BB">
        <w:trPr>
          <w:trHeight w:val="341"/>
          <w:ins w:id="24" w:author="Jerry Shih 39BIS" w:date="2020-10-05T10:28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2915" w14:textId="77777777" w:rsidR="009507BB" w:rsidRDefault="009507BB">
            <w:pPr>
              <w:pStyle w:val="TAL"/>
              <w:rPr>
                <w:ins w:id="25" w:author="Jerry Shih 39BIS" w:date="2020-10-05T10:28:00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D795" w14:textId="77777777" w:rsidR="009507BB" w:rsidRPr="009507BB" w:rsidRDefault="009507BB">
            <w:pPr>
              <w:pStyle w:val="TAL"/>
              <w:rPr>
                <w:ins w:id="26" w:author="Jerry Shih 39BIS" w:date="2020-10-05T10:28:00Z"/>
              </w:rPr>
            </w:pPr>
            <w:ins w:id="27" w:author="Jerry Shih 39BIS" w:date="2020-10-05T10:28:00Z">
              <w:r w:rsidRPr="009507BB">
                <w:t>&gt;&gt; Maximum amount of data that the MCData user can transmit in a single request during group communication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3782" w14:textId="77777777" w:rsidR="009507BB" w:rsidRPr="009507BB" w:rsidRDefault="009507BB">
            <w:pPr>
              <w:pStyle w:val="TAC"/>
              <w:rPr>
                <w:ins w:id="28" w:author="Jerry Shih 39BIS" w:date="2020-10-05T10:28:00Z"/>
              </w:rPr>
            </w:pPr>
            <w:ins w:id="29" w:author="Jerry Shih 39BIS" w:date="2020-10-05T10:28:00Z">
              <w:r w:rsidRPr="009507BB">
                <w:t>Y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61E7" w14:textId="77777777" w:rsidR="009507BB" w:rsidRPr="009507BB" w:rsidRDefault="009507BB">
            <w:pPr>
              <w:pStyle w:val="TAC"/>
              <w:rPr>
                <w:ins w:id="30" w:author="Jerry Shih 39BIS" w:date="2020-10-05T10:28:00Z"/>
              </w:rPr>
            </w:pPr>
            <w:ins w:id="31" w:author="Jerry Shih 39BIS" w:date="2020-10-05T10:28:00Z">
              <w:r w:rsidRPr="009507BB"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8F12" w14:textId="77777777" w:rsidR="009507BB" w:rsidRPr="009507BB" w:rsidRDefault="009507BB">
            <w:pPr>
              <w:pStyle w:val="TAC"/>
              <w:rPr>
                <w:ins w:id="32" w:author="Jerry Shih 39BIS" w:date="2020-10-05T10:28:00Z"/>
              </w:rPr>
            </w:pPr>
            <w:ins w:id="33" w:author="Jerry Shih 39BIS" w:date="2020-10-05T10:28:00Z">
              <w:r w:rsidRPr="009507BB"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933" w14:textId="77777777" w:rsidR="009507BB" w:rsidRPr="009507BB" w:rsidRDefault="009507BB">
            <w:pPr>
              <w:pStyle w:val="TAC"/>
              <w:rPr>
                <w:ins w:id="34" w:author="Jerry Shih 39BIS" w:date="2020-10-05T10:28:00Z"/>
              </w:rPr>
            </w:pPr>
            <w:ins w:id="35" w:author="Jerry Shih 39BIS" w:date="2020-10-05T10:28:00Z">
              <w:r w:rsidRPr="009507BB">
                <w:t>Y</w:t>
              </w:r>
            </w:ins>
          </w:p>
        </w:tc>
      </w:tr>
      <w:tr w:rsidR="009507BB" w14:paraId="55DE1E8C" w14:textId="77777777" w:rsidTr="009507BB">
        <w:trPr>
          <w:trHeight w:val="341"/>
          <w:ins w:id="36" w:author="Jerry Shih 39BIS" w:date="2020-10-05T10:28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BD65" w14:textId="77777777" w:rsidR="009507BB" w:rsidRDefault="009507BB">
            <w:pPr>
              <w:pStyle w:val="TAL"/>
              <w:rPr>
                <w:ins w:id="37" w:author="Jerry Shih 39BIS" w:date="2020-10-05T10:28:00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48E" w14:textId="77777777" w:rsidR="009507BB" w:rsidRPr="009507BB" w:rsidRDefault="009507BB">
            <w:pPr>
              <w:pStyle w:val="TAL"/>
              <w:rPr>
                <w:ins w:id="38" w:author="Jerry Shih 39BIS" w:date="2020-10-05T10:28:00Z"/>
              </w:rPr>
            </w:pPr>
            <w:ins w:id="39" w:author="Jerry Shih 39BIS" w:date="2020-10-05T10:28:00Z">
              <w:r w:rsidRPr="009507BB">
                <w:t>&gt;&gt; Maximum amount of time that the MCData user can transmit in a single request during group communication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E9C" w14:textId="77777777" w:rsidR="009507BB" w:rsidRPr="009507BB" w:rsidRDefault="009507BB">
            <w:pPr>
              <w:pStyle w:val="TAC"/>
              <w:rPr>
                <w:ins w:id="40" w:author="Jerry Shih 39BIS" w:date="2020-10-05T10:28:00Z"/>
              </w:rPr>
            </w:pPr>
            <w:ins w:id="41" w:author="Jerry Shih 39BIS" w:date="2020-10-05T10:28:00Z">
              <w:r w:rsidRPr="009507BB">
                <w:t>Y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0B42" w14:textId="77777777" w:rsidR="009507BB" w:rsidRPr="009507BB" w:rsidRDefault="009507BB">
            <w:pPr>
              <w:pStyle w:val="TAC"/>
              <w:rPr>
                <w:ins w:id="42" w:author="Jerry Shih 39BIS" w:date="2020-10-05T10:28:00Z"/>
              </w:rPr>
            </w:pPr>
            <w:ins w:id="43" w:author="Jerry Shih 39BIS" w:date="2020-10-05T10:28:00Z">
              <w:r w:rsidRPr="009507BB"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517" w14:textId="77777777" w:rsidR="009507BB" w:rsidRPr="009507BB" w:rsidRDefault="009507BB">
            <w:pPr>
              <w:pStyle w:val="TAC"/>
              <w:rPr>
                <w:ins w:id="44" w:author="Jerry Shih 39BIS" w:date="2020-10-05T10:28:00Z"/>
              </w:rPr>
            </w:pPr>
            <w:ins w:id="45" w:author="Jerry Shih 39BIS" w:date="2020-10-05T10:28:00Z">
              <w:r w:rsidRPr="009507BB"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5B2" w14:textId="77777777" w:rsidR="009507BB" w:rsidRPr="009507BB" w:rsidRDefault="009507BB">
            <w:pPr>
              <w:pStyle w:val="TAC"/>
              <w:rPr>
                <w:ins w:id="46" w:author="Jerry Shih 39BIS" w:date="2020-10-05T10:28:00Z"/>
              </w:rPr>
            </w:pPr>
            <w:ins w:id="47" w:author="Jerry Shih 39BIS" w:date="2020-10-05T10:28:00Z">
              <w:r w:rsidRPr="009507BB">
                <w:t>Y</w:t>
              </w:r>
            </w:ins>
          </w:p>
        </w:tc>
      </w:tr>
      <w:tr w:rsidR="00135B6F" w14:paraId="0E469906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E990" w14:textId="77777777" w:rsidR="00135B6F" w:rsidRPr="002C7CB4" w:rsidRDefault="00135B6F" w:rsidP="00AF2412">
            <w:pPr>
              <w:pStyle w:val="TAL"/>
            </w:pPr>
            <w:r w:rsidRPr="002C7CB4">
              <w:t>Subclause 5.2.5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2CC7" w14:textId="77777777" w:rsidR="00135B6F" w:rsidRPr="002C7CB4" w:rsidRDefault="00135B6F" w:rsidP="00AF2412">
            <w:pPr>
              <w:pStyle w:val="TAL"/>
            </w:pPr>
            <w:r w:rsidRPr="002C7CB4">
              <w:t>List of groups user implicitly affiliates to after MCData service authorization for the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A4B0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B7FA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299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AF0" w14:textId="77777777" w:rsidR="00135B6F" w:rsidRPr="002C7CB4" w:rsidRDefault="00135B6F" w:rsidP="00AF2412">
            <w:pPr>
              <w:pStyle w:val="TAC"/>
            </w:pPr>
          </w:p>
        </w:tc>
      </w:tr>
      <w:tr w:rsidR="00135B6F" w14:paraId="62E0802F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3AF2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F7E" w14:textId="77777777" w:rsidR="00135B6F" w:rsidRPr="002C7CB4" w:rsidRDefault="00135B6F" w:rsidP="00AF2412">
            <w:pPr>
              <w:pStyle w:val="TAL"/>
            </w:pPr>
            <w:r w:rsidRPr="002C7CB4"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0CD9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63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D63D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CD1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62D5AA54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77F2" w14:textId="77777777" w:rsidR="00135B6F" w:rsidRPr="002C7CB4" w:rsidRDefault="00135B6F" w:rsidP="00AF2412">
            <w:pPr>
              <w:pStyle w:val="TAL"/>
            </w:pPr>
            <w:r w:rsidRPr="002C7CB4">
              <w:t>[R-6.4.2-006]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5D5" w14:textId="77777777" w:rsidR="00135B6F" w:rsidRPr="002C7CB4" w:rsidRDefault="00135B6F" w:rsidP="00AF2412">
            <w:pPr>
              <w:pStyle w:val="TAL"/>
            </w:pPr>
            <w:r w:rsidRPr="002C7CB4">
              <w:t>Authorisation of an MCData user to request a list of which MCData groups a user has affiliated to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AD4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97AC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877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9BDF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24A8D38C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D25" w14:textId="77777777" w:rsidR="00135B6F" w:rsidRPr="002C7CB4" w:rsidRDefault="00135B6F" w:rsidP="00AF2412">
            <w:pPr>
              <w:pStyle w:val="TAL"/>
            </w:pPr>
            <w:r w:rsidRPr="002C7CB4">
              <w:t>[R-6.4.6.1-002],</w:t>
            </w:r>
          </w:p>
          <w:p w14:paraId="69DA8C1B" w14:textId="77777777" w:rsidR="00135B6F" w:rsidRPr="002C7CB4" w:rsidRDefault="00135B6F" w:rsidP="00AF2412">
            <w:pPr>
              <w:pStyle w:val="TAL"/>
            </w:pPr>
            <w:r w:rsidRPr="002C7CB4">
              <w:t>[R-6.4.6.1-003]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D595" w14:textId="77777777" w:rsidR="00135B6F" w:rsidRPr="002C7CB4" w:rsidRDefault="00135B6F" w:rsidP="00AF2412">
            <w:pPr>
              <w:pStyle w:val="TAL"/>
            </w:pPr>
            <w:r w:rsidRPr="002C7CB4">
              <w:t>Authorisation to change affiliated groups of other specified user(s)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6C93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D2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82A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0B2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2CCA78B4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7540" w14:textId="77777777" w:rsidR="00135B6F" w:rsidRPr="002C7CB4" w:rsidRDefault="00135B6F" w:rsidP="00AF2412">
            <w:pPr>
              <w:pStyle w:val="TAL"/>
            </w:pPr>
            <w:r w:rsidRPr="002C7CB4">
              <w:t>[R-6.4.6.2-001],</w:t>
            </w:r>
          </w:p>
          <w:p w14:paraId="54471ED2" w14:textId="77777777" w:rsidR="00135B6F" w:rsidRPr="002C7CB4" w:rsidRDefault="00135B6F" w:rsidP="00AF2412">
            <w:pPr>
              <w:pStyle w:val="TAL"/>
            </w:pPr>
            <w:r w:rsidRPr="002C7CB4">
              <w:t>[R-6.4.6.2-002]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0D2" w14:textId="77777777" w:rsidR="00135B6F" w:rsidRPr="002C7CB4" w:rsidRDefault="00135B6F" w:rsidP="00AF2412">
            <w:pPr>
              <w:pStyle w:val="TAL"/>
            </w:pPr>
            <w:r w:rsidRPr="002C7CB4">
              <w:t>Authorisation to recommend to specified user(s) to affiliate to specific group(s)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CA9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71A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73C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FF72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174EE4F6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6562" w14:textId="77777777" w:rsidR="00135B6F" w:rsidRPr="002C7CB4" w:rsidRDefault="00135B6F" w:rsidP="00AF2412">
            <w:pPr>
              <w:pStyle w:val="TAL"/>
            </w:pPr>
            <w:r w:rsidRPr="002C7CB4">
              <w:t>[R-6.6.1-004]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232" w14:textId="77777777" w:rsidR="00135B6F" w:rsidRPr="002C7CB4" w:rsidRDefault="00135B6F" w:rsidP="00AF2412">
            <w:pPr>
              <w:pStyle w:val="TAL"/>
            </w:pPr>
            <w:r w:rsidRPr="002C7CB4">
              <w:t>Authorisation to perform regrouping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09BA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BE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81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2BEC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639CB119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7E51" w14:textId="77777777" w:rsidR="00135B6F" w:rsidRPr="002C7CB4" w:rsidRDefault="00135B6F" w:rsidP="00AF2412">
            <w:pPr>
              <w:pStyle w:val="TAL"/>
            </w:pPr>
            <w:r w:rsidRPr="002C7CB4">
              <w:t>[R-6.7.2-001]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82D" w14:textId="77777777" w:rsidR="00135B6F" w:rsidRPr="002C7CB4" w:rsidRDefault="00135B6F" w:rsidP="00AF2412">
            <w:pPr>
              <w:pStyle w:val="TAL"/>
            </w:pPr>
            <w:r w:rsidRPr="002C7CB4">
              <w:t>Presence status is available/not available to other users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54C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78C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B7E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E973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3DE97178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180" w14:textId="77777777" w:rsidR="00135B6F" w:rsidRPr="002C7CB4" w:rsidRDefault="00135B6F" w:rsidP="00AF2412">
            <w:pPr>
              <w:pStyle w:val="TAL"/>
            </w:pPr>
            <w:r w:rsidRPr="002C7CB4">
              <w:t>[R-6.7.1-002],</w:t>
            </w:r>
          </w:p>
          <w:p w14:paraId="5E9D30D0" w14:textId="77777777" w:rsidR="00135B6F" w:rsidRPr="002C7CB4" w:rsidRDefault="00135B6F" w:rsidP="00AF2412">
            <w:pPr>
              <w:pStyle w:val="TAL"/>
            </w:pPr>
            <w:r w:rsidRPr="002C7CB4">
              <w:t>[R-6.7.2-002]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6EF" w14:textId="77777777" w:rsidR="00135B6F" w:rsidRPr="002C7CB4" w:rsidRDefault="00135B6F" w:rsidP="00AF2412">
            <w:pPr>
              <w:pStyle w:val="TAL"/>
            </w:pPr>
            <w:r w:rsidRPr="002C7CB4">
              <w:t>List of MCData users that MCData user is authorised to obtain presence of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3D4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029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4E10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7522" w14:textId="77777777" w:rsidR="00135B6F" w:rsidRPr="002C7CB4" w:rsidRDefault="00135B6F" w:rsidP="00AF2412">
            <w:pPr>
              <w:pStyle w:val="TAC"/>
            </w:pPr>
          </w:p>
        </w:tc>
      </w:tr>
      <w:tr w:rsidR="00135B6F" w14:paraId="2BBA3632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D373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A7DC" w14:textId="77777777" w:rsidR="00135B6F" w:rsidRPr="002C7CB4" w:rsidRDefault="00135B6F" w:rsidP="00AF2412">
            <w:pPr>
              <w:pStyle w:val="TAL"/>
            </w:pPr>
            <w:r w:rsidRPr="002C7CB4">
              <w:t>&gt; MCData IDs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EE4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B738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9285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D47B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46968363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E8E5" w14:textId="77777777" w:rsidR="00135B6F" w:rsidRPr="002C7CB4" w:rsidRDefault="00135B6F" w:rsidP="00AF2412">
            <w:pPr>
              <w:pStyle w:val="TAL"/>
            </w:pPr>
            <w:r w:rsidRPr="002C7CB4">
              <w:t>[R-6.8.7.4.2-001],</w:t>
            </w:r>
            <w:r w:rsidRPr="002C7CB4">
              <w:br/>
              <w:t>[R-6.8.7.4.2-002]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CAC" w14:textId="77777777" w:rsidR="00135B6F" w:rsidRPr="002C7CB4" w:rsidRDefault="00135B6F" w:rsidP="00AF2412">
            <w:pPr>
              <w:pStyle w:val="TAL"/>
            </w:pPr>
            <w:r w:rsidRPr="002C7CB4">
              <w:t>Authorisation of a user to cancel an emergency alert on any MCData UE of any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DCB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FE22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52F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B34E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7352AF3E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54D1" w14:textId="77777777" w:rsidR="00135B6F" w:rsidRPr="002C7CB4" w:rsidRDefault="00135B6F" w:rsidP="00AF2412">
            <w:pPr>
              <w:pStyle w:val="TAL"/>
            </w:pPr>
            <w:r w:rsidRPr="002C7CB4">
              <w:t>[R-6.13.4-001]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653" w14:textId="77777777" w:rsidR="00135B6F" w:rsidRPr="002C7CB4" w:rsidRDefault="00135B6F" w:rsidP="00AF2412">
            <w:pPr>
              <w:pStyle w:val="TAL"/>
            </w:pPr>
            <w:r w:rsidRPr="002C7CB4">
              <w:t>Authorisation for an MCData user to enable/disable an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942C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38B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50E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A939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5A1B7EAD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DEED" w14:textId="77777777" w:rsidR="00135B6F" w:rsidRPr="002C7CB4" w:rsidRDefault="00135B6F" w:rsidP="00AF2412">
            <w:pPr>
              <w:pStyle w:val="TAL"/>
            </w:pPr>
            <w:r w:rsidRPr="002C7CB4">
              <w:lastRenderedPageBreak/>
              <w:t>[R-6.13.4-003],</w:t>
            </w:r>
            <w:r w:rsidRPr="002C7CB4">
              <w:br/>
              <w:t>[R-6.13.4-005],</w:t>
            </w:r>
            <w:r w:rsidRPr="002C7CB4">
              <w:br/>
              <w:t>[R-6.13.4-006],</w:t>
            </w:r>
            <w:r w:rsidRPr="002C7CB4">
              <w:br/>
              <w:t>[R-6.13.4-007]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83F" w14:textId="77777777" w:rsidR="00135B6F" w:rsidRPr="002C7CB4" w:rsidRDefault="00135B6F" w:rsidP="00AF2412">
            <w:pPr>
              <w:pStyle w:val="TAL"/>
            </w:pPr>
            <w:r w:rsidRPr="002C7CB4">
              <w:t>Authorisation for an MCData user to (permanently /temporarily) enable/disable a UE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408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D5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EFBB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7F1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067F8F12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2CA" w14:textId="77777777" w:rsidR="00135B6F" w:rsidRPr="002C7CB4" w:rsidRDefault="00135B6F" w:rsidP="00AF2412">
            <w:pPr>
              <w:pStyle w:val="TAL"/>
            </w:pPr>
            <w:r w:rsidRPr="002C7CB4">
              <w:t>[R-7.14-002],</w:t>
            </w:r>
          </w:p>
          <w:p w14:paraId="4A8D0775" w14:textId="77777777" w:rsidR="00135B6F" w:rsidRPr="002C7CB4" w:rsidRDefault="00135B6F" w:rsidP="00AF2412">
            <w:pPr>
              <w:pStyle w:val="TAL"/>
            </w:pPr>
            <w:r w:rsidRPr="002C7CB4">
              <w:t>[R-7.14-003]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8E2" w14:textId="77777777" w:rsidR="00135B6F" w:rsidRPr="002C7CB4" w:rsidRDefault="00135B6F" w:rsidP="00AF2412">
            <w:pPr>
              <w:pStyle w:val="TAL"/>
            </w:pPr>
            <w:r w:rsidRPr="002C7CB4">
              <w:t>Authorization for manual switch to off-network while in on-network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6B9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922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DD8C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A5F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5490E229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4DA0" w14:textId="77777777" w:rsidR="00135B6F" w:rsidRPr="002C7CB4" w:rsidRDefault="00135B6F" w:rsidP="00AF2412">
            <w:pPr>
              <w:pStyle w:val="TAL"/>
            </w:pPr>
            <w:r w:rsidRPr="002C7CB4">
              <w:t>[R-5.1.5-004]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D3C9" w14:textId="77777777" w:rsidR="00135B6F" w:rsidRPr="002C7CB4" w:rsidRDefault="00135B6F" w:rsidP="00AF2412">
            <w:pPr>
              <w:pStyle w:val="TAL"/>
            </w:pPr>
            <w:r w:rsidRPr="002C7CB4">
              <w:t>Limitation of number of affiliations per user (N2)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85A2" w14:textId="77777777" w:rsidR="00135B6F" w:rsidRPr="002C7CB4" w:rsidRDefault="00135B6F" w:rsidP="00AF2412">
            <w:pPr>
              <w:pStyle w:val="TAC"/>
            </w:pPr>
            <w:r w:rsidRPr="002C7CB4"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9DC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6E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93EE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21E8F84E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180F" w14:textId="77777777" w:rsidR="00135B6F" w:rsidRPr="002C7CB4" w:rsidRDefault="00135B6F" w:rsidP="00AF2412">
            <w:pPr>
              <w:pStyle w:val="TAL"/>
            </w:pPr>
            <w:r w:rsidRPr="002C7CB4">
              <w:t>[R-6.4.6.1-001],</w:t>
            </w:r>
          </w:p>
          <w:p w14:paraId="3D44D722" w14:textId="77777777" w:rsidR="00135B6F" w:rsidRPr="002C7CB4" w:rsidRDefault="00135B6F" w:rsidP="00AF2412">
            <w:pPr>
              <w:pStyle w:val="TAL"/>
            </w:pPr>
            <w:r w:rsidRPr="002C7CB4">
              <w:t>[R-6.4.6.1-004]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B78" w14:textId="77777777" w:rsidR="00135B6F" w:rsidRPr="002C7CB4" w:rsidRDefault="00135B6F" w:rsidP="00AF2412">
            <w:pPr>
              <w:pStyle w:val="TAL"/>
            </w:pPr>
            <w:r w:rsidRPr="002C7CB4">
              <w:t>List of MCData</w:t>
            </w:r>
            <w:r w:rsidRPr="002C7CB4">
              <w:rPr>
                <w:rFonts w:hint="eastAsia"/>
              </w:rPr>
              <w:t xml:space="preserve"> users </w:t>
            </w:r>
            <w:r w:rsidRPr="002C7CB4">
              <w:t xml:space="preserve">whose selected groups are </w:t>
            </w:r>
            <w:r w:rsidRPr="002C7CB4">
              <w:rPr>
                <w:rFonts w:hint="eastAsia"/>
              </w:rPr>
              <w:t xml:space="preserve">authorized to </w:t>
            </w:r>
            <w:r w:rsidRPr="002C7CB4">
              <w:t>be remotely changed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C572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1DC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10C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30F5" w14:textId="77777777" w:rsidR="00135B6F" w:rsidRPr="002C7CB4" w:rsidRDefault="00135B6F" w:rsidP="00AF2412">
            <w:pPr>
              <w:pStyle w:val="TAC"/>
            </w:pPr>
          </w:p>
        </w:tc>
      </w:tr>
      <w:tr w:rsidR="00135B6F" w14:paraId="18F0D4EB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7EE3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86EF" w14:textId="77777777" w:rsidR="00135B6F" w:rsidRPr="002C7CB4" w:rsidRDefault="00135B6F" w:rsidP="00AF2412">
            <w:pPr>
              <w:pStyle w:val="TAL"/>
            </w:pPr>
            <w:r>
              <w:t>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8B4" w14:textId="77777777" w:rsidR="00135B6F" w:rsidRPr="002C7CB4" w:rsidDel="0060398F" w:rsidRDefault="00135B6F" w:rsidP="00AF2412">
            <w:pPr>
              <w:pStyle w:val="TAC"/>
            </w:pPr>
            <w:r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A70" w14:textId="77777777" w:rsidR="00135B6F" w:rsidRPr="002C7CB4" w:rsidDel="0060398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DDB" w14:textId="77777777" w:rsidR="00135B6F" w:rsidRPr="002C7CB4" w:rsidDel="0060398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5500" w14:textId="77777777" w:rsidR="00135B6F" w:rsidRPr="002C7CB4" w:rsidDel="0060398F" w:rsidRDefault="00135B6F" w:rsidP="00AF2412">
            <w:pPr>
              <w:pStyle w:val="TAC"/>
            </w:pPr>
            <w:r>
              <w:t>Y</w:t>
            </w:r>
          </w:p>
        </w:tc>
      </w:tr>
      <w:tr w:rsidR="00135B6F" w14:paraId="0E3BAB71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ED8" w14:textId="77777777" w:rsidR="00135B6F" w:rsidRPr="002C7CB4" w:rsidRDefault="00135B6F" w:rsidP="00AF2412">
            <w:pPr>
              <w:pStyle w:val="TAL"/>
            </w:pPr>
            <w:r w:rsidRPr="007C0602">
              <w:t>[R-6.</w:t>
            </w:r>
            <w:r>
              <w:rPr>
                <w:lang w:val="en-US"/>
              </w:rPr>
              <w:t>7</w:t>
            </w:r>
            <w:r w:rsidRPr="007C0602">
              <w:t>.</w:t>
            </w:r>
            <w:r>
              <w:rPr>
                <w:lang w:val="en-US"/>
              </w:rPr>
              <w:t>3</w:t>
            </w:r>
            <w:r w:rsidRPr="007C0602">
              <w:t>-007</w:t>
            </w:r>
            <w:r>
              <w:rPr>
                <w:lang w:val="en-US"/>
              </w:rPr>
              <w:t>a</w:t>
            </w:r>
            <w:r w:rsidRPr="007C0602">
              <w:t>] of 3GPP TS 22.28</w:t>
            </w:r>
            <w:r>
              <w:rPr>
                <w:lang w:val="en-US"/>
              </w:rPr>
              <w:t>0</w:t>
            </w:r>
            <w:r w:rsidRPr="007C0602">
              <w:t> [</w:t>
            </w:r>
            <w:r>
              <w:rPr>
                <w:lang w:val="en-US"/>
              </w:rPr>
              <w:t>2</w:t>
            </w:r>
            <w:r w:rsidRPr="007C0602">
              <w:t>] and 3GPP TS 33.180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C81" w14:textId="77777777" w:rsidR="00135B6F" w:rsidRPr="002C7CB4" w:rsidRDefault="00135B6F" w:rsidP="00AF2412">
            <w:pPr>
              <w:pStyle w:val="TAL"/>
            </w:pPr>
            <w:r w:rsidRPr="007C0602">
              <w:t>List of MCData users this MCData user is authorized to receive a one</w:t>
            </w:r>
            <w:r w:rsidRPr="007C0602">
              <w:noBreakHyphen/>
              <w:t>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A40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6DD7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CDC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FE6" w14:textId="77777777" w:rsidR="00135B6F" w:rsidRPr="002C7CB4" w:rsidRDefault="00135B6F" w:rsidP="00AF2412">
            <w:pPr>
              <w:pStyle w:val="TAC"/>
            </w:pPr>
          </w:p>
        </w:tc>
      </w:tr>
      <w:tr w:rsidR="00135B6F" w14:paraId="5BD15376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BC35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12E6" w14:textId="77777777" w:rsidR="00135B6F" w:rsidRPr="002C7CB4" w:rsidRDefault="00135B6F" w:rsidP="00AF2412">
            <w:pPr>
              <w:pStyle w:val="TAL"/>
            </w:pPr>
            <w:r w:rsidRPr="007C0602">
              <w:t>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CA2" w14:textId="77777777" w:rsidR="00135B6F" w:rsidRPr="002C7CB4" w:rsidRDefault="00135B6F" w:rsidP="00AF2412">
            <w:pPr>
              <w:pStyle w:val="TAC"/>
            </w:pPr>
            <w:r w:rsidRPr="007C0602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CD7" w14:textId="77777777" w:rsidR="00135B6F" w:rsidRPr="002C7CB4" w:rsidRDefault="00135B6F" w:rsidP="00AF2412">
            <w:pPr>
              <w:pStyle w:val="TAC"/>
            </w:pPr>
            <w:r w:rsidRPr="007C0602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3B7" w14:textId="77777777" w:rsidR="00135B6F" w:rsidRPr="002C7CB4" w:rsidRDefault="00135B6F" w:rsidP="00AF2412">
            <w:pPr>
              <w:pStyle w:val="TAC"/>
            </w:pPr>
            <w:r w:rsidRPr="007C0602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B4A1" w14:textId="77777777" w:rsidR="00135B6F" w:rsidRPr="002C7CB4" w:rsidRDefault="00135B6F" w:rsidP="00AF2412">
            <w:pPr>
              <w:pStyle w:val="TAC"/>
            </w:pPr>
            <w:r w:rsidRPr="007C0602">
              <w:t>Y</w:t>
            </w:r>
          </w:p>
        </w:tc>
      </w:tr>
      <w:tr w:rsidR="00135B6F" w14:paraId="1857E473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C0F2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6AF" w14:textId="77777777" w:rsidR="00135B6F" w:rsidRPr="002C7CB4" w:rsidRDefault="00135B6F" w:rsidP="00AF2412">
            <w:pPr>
              <w:pStyle w:val="TAL"/>
            </w:pPr>
            <w:r w:rsidRPr="007C0602">
              <w:t>&gt; KMSUri for security domain of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45D8" w14:textId="77777777" w:rsidR="00135B6F" w:rsidRPr="002C7CB4" w:rsidRDefault="00135B6F" w:rsidP="00AF2412">
            <w:pPr>
              <w:pStyle w:val="TAC"/>
            </w:pPr>
            <w:r w:rsidRPr="007C0602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20C5" w14:textId="77777777" w:rsidR="00135B6F" w:rsidRPr="002C7CB4" w:rsidRDefault="00135B6F" w:rsidP="00AF2412">
            <w:pPr>
              <w:pStyle w:val="TAC"/>
            </w:pPr>
            <w:r w:rsidRPr="007C0602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1357" w14:textId="77777777" w:rsidR="00135B6F" w:rsidRPr="002C7CB4" w:rsidRDefault="00135B6F" w:rsidP="00AF2412">
            <w:pPr>
              <w:pStyle w:val="TAC"/>
            </w:pPr>
            <w:r w:rsidRPr="007C0602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A80D" w14:textId="77777777" w:rsidR="00135B6F" w:rsidRPr="002C7CB4" w:rsidRDefault="00135B6F" w:rsidP="00AF2412">
            <w:pPr>
              <w:pStyle w:val="TAC"/>
            </w:pPr>
            <w:r w:rsidRPr="007C0602">
              <w:t>Y</w:t>
            </w:r>
          </w:p>
        </w:tc>
      </w:tr>
      <w:tr w:rsidR="00135B6F" w14:paraId="7D0EAFCE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CEA3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52A2" w14:textId="77777777" w:rsidR="00135B6F" w:rsidRPr="002C7CB4" w:rsidRDefault="00135B6F" w:rsidP="00AF2412">
            <w:pPr>
              <w:pStyle w:val="TAL"/>
            </w:pPr>
            <w:r w:rsidRPr="002C7CB4">
              <w:t>Conversation management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771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26F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1A2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E5D" w14:textId="77777777" w:rsidR="00135B6F" w:rsidRPr="002C7CB4" w:rsidRDefault="00135B6F" w:rsidP="00AF2412">
            <w:pPr>
              <w:pStyle w:val="TAC"/>
            </w:pPr>
          </w:p>
        </w:tc>
      </w:tr>
      <w:tr w:rsidR="00135B6F" w14:paraId="756C12BB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2DD" w14:textId="77777777" w:rsidR="00135B6F" w:rsidRPr="002C7CB4" w:rsidRDefault="00135B6F" w:rsidP="00AF2412">
            <w:pPr>
              <w:pStyle w:val="TAL"/>
            </w:pPr>
            <w:r w:rsidRPr="002C7CB4">
              <w:rPr>
                <w:rFonts w:eastAsia="SimSun"/>
                <w:szCs w:val="18"/>
              </w:rPr>
              <w:t>[R-6.1.1.2-009]</w:t>
            </w:r>
            <w:r w:rsidRPr="002C7CB4">
              <w:t xml:space="preserve"> of 3GPP TS 22.282 [3].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5A09" w14:textId="77777777" w:rsidR="00135B6F" w:rsidRPr="002C7CB4" w:rsidRDefault="00135B6F" w:rsidP="00AF2412">
            <w:pPr>
              <w:pStyle w:val="TAL"/>
            </w:pPr>
            <w:r w:rsidRPr="002C7CB4">
              <w:t>&gt; List of MCData users to be sent message delivered disposition notifications in addition to the message sender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C544" w14:textId="77777777" w:rsidR="00135B6F" w:rsidRPr="002C7CB4" w:rsidRDefault="00135B6F" w:rsidP="00AF2412">
            <w:pPr>
              <w:pStyle w:val="TAC"/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BCE" w14:textId="77777777" w:rsidR="00135B6F" w:rsidRPr="002C7CB4" w:rsidRDefault="00135B6F" w:rsidP="00AF2412">
            <w:pPr>
              <w:pStyle w:val="TAC"/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054" w14:textId="77777777" w:rsidR="00135B6F" w:rsidRPr="002C7CB4" w:rsidRDefault="00135B6F" w:rsidP="00AF2412">
            <w:pPr>
              <w:pStyle w:val="TAC"/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6EF9" w14:textId="77777777" w:rsidR="00135B6F" w:rsidRPr="002C7CB4" w:rsidRDefault="00135B6F" w:rsidP="00AF2412">
            <w:pPr>
              <w:pStyle w:val="TAC"/>
            </w:pPr>
            <w:r w:rsidRPr="002C7CB4">
              <w:rPr>
                <w:rFonts w:eastAsia="SimSun"/>
                <w:lang w:eastAsia="zh-CN"/>
              </w:rPr>
              <w:t>Y</w:t>
            </w:r>
          </w:p>
        </w:tc>
      </w:tr>
      <w:tr w:rsidR="00135B6F" w14:paraId="505DB15B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CB0" w14:textId="77777777" w:rsidR="00135B6F" w:rsidRPr="002C7CB4" w:rsidRDefault="00135B6F" w:rsidP="00AF2412">
            <w:pPr>
              <w:pStyle w:val="TAL"/>
              <w:rPr>
                <w:rFonts w:eastAsia="SimSun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2668" w14:textId="77777777" w:rsidR="00135B6F" w:rsidRPr="002C7CB4" w:rsidRDefault="00135B6F" w:rsidP="00AF2412">
            <w:pPr>
              <w:pStyle w:val="TAL"/>
            </w:pPr>
            <w:r w:rsidRPr="00CC6106"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840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64DA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CC6106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D94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CC6106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AF3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CC6106">
              <w:t>Y</w:t>
            </w:r>
          </w:p>
        </w:tc>
      </w:tr>
      <w:tr w:rsidR="00135B6F" w14:paraId="30116269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B2C" w14:textId="77777777" w:rsidR="00135B6F" w:rsidRPr="002C7CB4" w:rsidRDefault="00135B6F" w:rsidP="00AF2412">
            <w:pPr>
              <w:pStyle w:val="TAL"/>
            </w:pPr>
            <w:r w:rsidRPr="002C7CB4">
              <w:rPr>
                <w:rFonts w:eastAsia="SimSun"/>
                <w:szCs w:val="18"/>
              </w:rPr>
              <w:t>[R-6.1.1.2-009]</w:t>
            </w:r>
            <w:r w:rsidRPr="002C7CB4">
              <w:t xml:space="preserve"> of 3GPP TS 22.282 [3].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2C07" w14:textId="77777777" w:rsidR="00135B6F" w:rsidRPr="002C7CB4" w:rsidRDefault="00135B6F" w:rsidP="00AF2412">
            <w:pPr>
              <w:pStyle w:val="TAL"/>
            </w:pPr>
            <w:r w:rsidRPr="002C7CB4">
              <w:t>&gt; List of MCData users to be sent message read disposition notifications in addition to the message sender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89A" w14:textId="77777777" w:rsidR="00135B6F" w:rsidRPr="002C7CB4" w:rsidRDefault="00135B6F" w:rsidP="00AF2412">
            <w:pPr>
              <w:pStyle w:val="TAC"/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089" w14:textId="77777777" w:rsidR="00135B6F" w:rsidRPr="002C7CB4" w:rsidRDefault="00135B6F" w:rsidP="00AF2412">
            <w:pPr>
              <w:pStyle w:val="TAC"/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ABE" w14:textId="77777777" w:rsidR="00135B6F" w:rsidRPr="002C7CB4" w:rsidRDefault="00135B6F" w:rsidP="00AF2412">
            <w:pPr>
              <w:pStyle w:val="TAC"/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3857" w14:textId="77777777" w:rsidR="00135B6F" w:rsidRPr="002C7CB4" w:rsidRDefault="00135B6F" w:rsidP="00AF2412">
            <w:pPr>
              <w:pStyle w:val="TAC"/>
            </w:pPr>
            <w:r w:rsidRPr="002C7CB4">
              <w:rPr>
                <w:rFonts w:eastAsia="SimSun"/>
                <w:lang w:eastAsia="zh-CN"/>
              </w:rPr>
              <w:t>Y</w:t>
            </w:r>
          </w:p>
        </w:tc>
      </w:tr>
      <w:tr w:rsidR="00135B6F" w14:paraId="0A9E3C14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12EA" w14:textId="77777777" w:rsidR="00135B6F" w:rsidRPr="002C7CB4" w:rsidRDefault="00135B6F" w:rsidP="00AF2412">
            <w:pPr>
              <w:pStyle w:val="TAL"/>
              <w:rPr>
                <w:rFonts w:eastAsia="SimSun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5A65" w14:textId="77777777" w:rsidR="00135B6F" w:rsidRPr="002C7CB4" w:rsidRDefault="00135B6F" w:rsidP="00AF2412">
            <w:pPr>
              <w:pStyle w:val="TAL"/>
            </w:pPr>
            <w:r w:rsidRPr="00CC6106"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C828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CDA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CC6106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442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CC6106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99A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CC6106">
              <w:t>Y</w:t>
            </w:r>
          </w:p>
        </w:tc>
      </w:tr>
      <w:tr w:rsidR="00135B6F" w14:paraId="024EF8E2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A7" w14:textId="77777777" w:rsidR="00135B6F" w:rsidRPr="002C7CB4" w:rsidRDefault="00135B6F" w:rsidP="00AF2412">
            <w:pPr>
              <w:pStyle w:val="TAL"/>
              <w:rPr>
                <w:rFonts w:eastAsia="SimSun"/>
                <w:szCs w:val="18"/>
              </w:rPr>
            </w:pPr>
            <w:r w:rsidRPr="002C7CB4"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1C22" w14:textId="77777777" w:rsidR="00135B6F" w:rsidRPr="002C7CB4" w:rsidRDefault="00135B6F" w:rsidP="00AF2412">
            <w:pPr>
              <w:pStyle w:val="TAL"/>
            </w:pPr>
            <w:r w:rsidRPr="002C7CB4">
              <w:t>Authorised to use LMR E2EE for interworking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1ABF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D56C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760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B13A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t>Y</w:t>
            </w:r>
          </w:p>
        </w:tc>
      </w:tr>
      <w:tr w:rsidR="00135B6F" w14:paraId="03BA50E3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E7D" w14:textId="77777777" w:rsidR="00135B6F" w:rsidRPr="002C7CB4" w:rsidRDefault="00135B6F" w:rsidP="00AF2412">
            <w:pPr>
              <w:pStyle w:val="TAL"/>
              <w:rPr>
                <w:rFonts w:eastAsia="SimSun"/>
                <w:szCs w:val="18"/>
              </w:rPr>
            </w:pPr>
            <w:r w:rsidRPr="002C7CB4"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F795" w14:textId="77777777" w:rsidR="00135B6F" w:rsidRPr="002C7CB4" w:rsidRDefault="00135B6F" w:rsidP="00AF2412">
            <w:pPr>
              <w:pStyle w:val="TAL"/>
            </w:pPr>
            <w:r w:rsidRPr="002C7CB4">
              <w:t>&gt; List of supported LMR technology types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D542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5C7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C66D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311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</w:p>
        </w:tc>
      </w:tr>
      <w:tr w:rsidR="00135B6F" w14:paraId="27C2AEE6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04D" w14:textId="77777777" w:rsidR="00135B6F" w:rsidRPr="002C7CB4" w:rsidRDefault="00135B6F" w:rsidP="00AF2412">
            <w:pPr>
              <w:pStyle w:val="TAL"/>
              <w:rPr>
                <w:rFonts w:eastAsia="SimSun"/>
                <w:szCs w:val="18"/>
              </w:rPr>
            </w:pPr>
            <w:r w:rsidRPr="002C7CB4"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76B" w14:textId="77777777" w:rsidR="00135B6F" w:rsidRPr="00DA768D" w:rsidRDefault="00135B6F" w:rsidP="00AF2412">
            <w:pPr>
              <w:pStyle w:val="TAL"/>
              <w:rPr>
                <w:lang w:val="fr-FR"/>
              </w:rPr>
            </w:pPr>
            <w:r w:rsidRPr="0044135D">
              <w:rPr>
                <w:lang w:val="fr-FR"/>
              </w:rPr>
              <w:t>&gt;&gt; LMR technology type (P25, TETRA etc.)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540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769F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1D1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62BD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rPr>
                <w:rFonts w:eastAsia="SimSun"/>
                <w:lang w:eastAsia="zh-CN"/>
              </w:rPr>
              <w:t>Y</w:t>
            </w:r>
          </w:p>
        </w:tc>
      </w:tr>
      <w:tr w:rsidR="00135B6F" w14:paraId="752542EC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6E9" w14:textId="77777777" w:rsidR="00135B6F" w:rsidRPr="002C7CB4" w:rsidRDefault="00135B6F" w:rsidP="00AF2412">
            <w:pPr>
              <w:pStyle w:val="TAL"/>
              <w:rPr>
                <w:rFonts w:eastAsia="SimSun"/>
                <w:szCs w:val="18"/>
              </w:rPr>
            </w:pPr>
            <w:r w:rsidRPr="002C7CB4"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B2D1" w14:textId="77777777" w:rsidR="00135B6F" w:rsidRPr="002C7CB4" w:rsidRDefault="00135B6F" w:rsidP="00AF2412">
            <w:pPr>
              <w:pStyle w:val="TAL"/>
            </w:pPr>
            <w:r w:rsidRPr="002C7CB4">
              <w:t xml:space="preserve">&gt;&gt; URI of LMR key management functional entity (see NOTE 4 )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499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845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E1D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9093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t>Y</w:t>
            </w:r>
          </w:p>
        </w:tc>
      </w:tr>
      <w:tr w:rsidR="00135B6F" w14:paraId="731DC667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AC0" w14:textId="77777777" w:rsidR="00135B6F" w:rsidRPr="002C7CB4" w:rsidRDefault="00135B6F" w:rsidP="00AF2412">
            <w:pPr>
              <w:pStyle w:val="TAL"/>
              <w:rPr>
                <w:rFonts w:eastAsia="SimSun"/>
                <w:szCs w:val="18"/>
              </w:rPr>
            </w:pPr>
            <w:r w:rsidRPr="002C7CB4"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AB2" w14:textId="77777777" w:rsidR="00135B6F" w:rsidRPr="002C7CB4" w:rsidRDefault="00135B6F" w:rsidP="00AF2412">
            <w:pPr>
              <w:pStyle w:val="TAL"/>
            </w:pPr>
            <w:r w:rsidRPr="002C7CB4">
              <w:t xml:space="preserve">&gt;&gt; LMR specific identity (RSI for P25 or ITSI for TETRA) (see NOTE 5)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B6D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97D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E8E6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7608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t>Y</w:t>
            </w:r>
          </w:p>
        </w:tc>
      </w:tr>
      <w:tr w:rsidR="00135B6F" w14:paraId="11090747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1C8" w14:textId="77777777" w:rsidR="00135B6F" w:rsidRPr="002C7CB4" w:rsidRDefault="00135B6F" w:rsidP="00AF2412">
            <w:pPr>
              <w:pStyle w:val="TAL"/>
              <w:rPr>
                <w:rFonts w:eastAsia="SimSun"/>
                <w:szCs w:val="18"/>
              </w:rPr>
            </w:pPr>
            <w:r w:rsidRPr="002C7CB4"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42F1" w14:textId="77777777" w:rsidR="00135B6F" w:rsidRPr="002C7CB4" w:rsidRDefault="00135B6F" w:rsidP="00AF2412">
            <w:pPr>
              <w:pStyle w:val="TAL"/>
            </w:pPr>
            <w:r w:rsidRPr="002C7CB4">
              <w:t>&gt;&gt; LMR specific security information (see NOTE 5)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F6DD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3190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A68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F15B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t>Y</w:t>
            </w:r>
          </w:p>
        </w:tc>
      </w:tr>
      <w:tr w:rsidR="00135B6F" w14:paraId="0F9752F8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F2C1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A64A" w14:textId="77777777" w:rsidR="00135B6F" w:rsidRPr="002C7CB4" w:rsidRDefault="00135B6F" w:rsidP="00AF2412">
            <w:pPr>
              <w:pStyle w:val="TAL"/>
            </w:pPr>
            <w:r w:rsidRPr="00DC3809">
              <w:t>List of servers used in the private and group communications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5FF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7B8F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E137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A4D" w14:textId="77777777" w:rsidR="00135B6F" w:rsidRPr="002C7CB4" w:rsidRDefault="00135B6F" w:rsidP="00AF2412">
            <w:pPr>
              <w:pStyle w:val="TAC"/>
            </w:pPr>
          </w:p>
        </w:tc>
      </w:tr>
      <w:tr w:rsidR="00135B6F" w14:paraId="3811DA0C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189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C84" w14:textId="77777777" w:rsidR="00135B6F" w:rsidRPr="002C7CB4" w:rsidRDefault="00135B6F" w:rsidP="00AF2412">
            <w:pPr>
              <w:pStyle w:val="TAL"/>
            </w:pPr>
            <w:r w:rsidRPr="00DC3809">
              <w:t>&gt; MCData content server where the HTTP FD file is uploaded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EBF8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C6B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EF8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11BB" w14:textId="77777777" w:rsidR="00135B6F" w:rsidRPr="002C7CB4" w:rsidRDefault="00135B6F" w:rsidP="00AF2412">
            <w:pPr>
              <w:pStyle w:val="TAC"/>
            </w:pPr>
          </w:p>
        </w:tc>
      </w:tr>
      <w:tr w:rsidR="00135B6F" w14:paraId="213456E9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128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A5A" w14:textId="77777777" w:rsidR="00135B6F" w:rsidRPr="002C7CB4" w:rsidRDefault="00135B6F" w:rsidP="00AF2412">
            <w:pPr>
              <w:pStyle w:val="TAL"/>
            </w:pPr>
            <w:r w:rsidRPr="00DC3809"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232" w14:textId="77777777" w:rsidR="00135B6F" w:rsidRPr="002C7CB4" w:rsidRDefault="00135B6F" w:rsidP="00AF2412">
            <w:pPr>
              <w:pStyle w:val="TAC"/>
            </w:pPr>
            <w:r w:rsidRPr="00DC3809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D99D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DC3809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2086" w14:textId="77777777" w:rsidR="00135B6F" w:rsidRPr="002C7CB4" w:rsidRDefault="00135B6F" w:rsidP="00AF2412">
            <w:pPr>
              <w:pStyle w:val="TAC"/>
            </w:pPr>
            <w:r w:rsidRPr="00DC3809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68E8" w14:textId="77777777" w:rsidR="00135B6F" w:rsidRPr="002C7CB4" w:rsidRDefault="00135B6F" w:rsidP="00AF2412">
            <w:pPr>
              <w:pStyle w:val="TAC"/>
            </w:pPr>
            <w:r w:rsidRPr="00DC3809">
              <w:rPr>
                <w:lang w:eastAsia="zh-CN"/>
              </w:rPr>
              <w:t>Y</w:t>
            </w:r>
          </w:p>
        </w:tc>
      </w:tr>
      <w:tr w:rsidR="00135B6F" w14:paraId="3EA66864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F2F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A668" w14:textId="77777777" w:rsidR="00135B6F" w:rsidRPr="002C7CB4" w:rsidRDefault="00135B6F" w:rsidP="00AF2412">
            <w:pPr>
              <w:pStyle w:val="TAL"/>
            </w:pPr>
            <w:r w:rsidRPr="00DC3809">
              <w:t>&gt; MCData message store where the communication history stores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D931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1EEB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96C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C16" w14:textId="77777777" w:rsidR="00135B6F" w:rsidRPr="002C7CB4" w:rsidRDefault="00135B6F" w:rsidP="00AF2412">
            <w:pPr>
              <w:pStyle w:val="TAC"/>
            </w:pPr>
          </w:p>
        </w:tc>
      </w:tr>
      <w:tr w:rsidR="00135B6F" w14:paraId="70812291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9A59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0FE4" w14:textId="77777777" w:rsidR="00135B6F" w:rsidRPr="002C7CB4" w:rsidRDefault="00135B6F" w:rsidP="00AF2412">
            <w:pPr>
              <w:pStyle w:val="TAL"/>
            </w:pPr>
            <w:r w:rsidRPr="00DC3809"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6336" w14:textId="77777777" w:rsidR="00135B6F" w:rsidRPr="002C7CB4" w:rsidRDefault="00135B6F" w:rsidP="00AF2412">
            <w:pPr>
              <w:pStyle w:val="TAC"/>
            </w:pPr>
            <w:r w:rsidRPr="00DC3809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F01A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DC3809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4FB" w14:textId="77777777" w:rsidR="00135B6F" w:rsidRPr="002C7CB4" w:rsidRDefault="00135B6F" w:rsidP="00AF2412">
            <w:pPr>
              <w:pStyle w:val="TAC"/>
            </w:pPr>
            <w:r w:rsidRPr="00DC3809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A295" w14:textId="77777777" w:rsidR="00135B6F" w:rsidRPr="002C7CB4" w:rsidRDefault="00135B6F" w:rsidP="00AF2412">
            <w:pPr>
              <w:pStyle w:val="TAC"/>
            </w:pPr>
            <w:r w:rsidRPr="00DC3809">
              <w:rPr>
                <w:lang w:eastAsia="zh-CN"/>
              </w:rPr>
              <w:t>Y</w:t>
            </w:r>
          </w:p>
        </w:tc>
      </w:tr>
      <w:tr w:rsidR="00135B6F" w14:paraId="791E6B5B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8DB" w14:textId="77777777" w:rsidR="00135B6F" w:rsidRPr="002C7CB4" w:rsidRDefault="00135B6F" w:rsidP="00AF2412">
            <w:pPr>
              <w:pStyle w:val="TAL"/>
            </w:pPr>
            <w:r>
              <w:rPr>
                <w:szCs w:val="18"/>
              </w:rPr>
              <w:t xml:space="preserve">Subclause 5.2.9 of </w:t>
            </w:r>
            <w:r>
              <w:rPr>
                <w:rFonts w:eastAsia="Malgun Gothic"/>
                <w:bCs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BDDB" w14:textId="77777777" w:rsidR="00135B6F" w:rsidRPr="00DC3809" w:rsidRDefault="00135B6F" w:rsidP="00AF2412">
            <w:pPr>
              <w:pStyle w:val="TAL"/>
            </w:pPr>
            <w:r>
              <w:t xml:space="preserve">List of </w:t>
            </w:r>
            <w:proofErr w:type="gramStart"/>
            <w:r>
              <w:t>partner</w:t>
            </w:r>
            <w:proofErr w:type="gramEnd"/>
            <w:r>
              <w:t xml:space="preserve"> MCData systems in which this profile is valid for use during migration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3B4D" w14:textId="77777777" w:rsidR="00135B6F" w:rsidRPr="00DC3809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A0D" w14:textId="77777777" w:rsidR="00135B6F" w:rsidRPr="00DC3809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8D97" w14:textId="77777777" w:rsidR="00135B6F" w:rsidRPr="00DC3809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DAA" w14:textId="77777777" w:rsidR="00135B6F" w:rsidRPr="00DC3809" w:rsidRDefault="00135B6F" w:rsidP="00AF2412">
            <w:pPr>
              <w:pStyle w:val="TAC"/>
              <w:rPr>
                <w:lang w:eastAsia="zh-CN"/>
              </w:rPr>
            </w:pPr>
          </w:p>
        </w:tc>
      </w:tr>
      <w:tr w:rsidR="00135B6F" w14:paraId="6F409B79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71C7" w14:textId="77777777" w:rsidR="00135B6F" w:rsidRPr="002C7CB4" w:rsidRDefault="00135B6F" w:rsidP="00AF2412">
            <w:pPr>
              <w:pStyle w:val="TAL"/>
            </w:pPr>
            <w:r>
              <w:rPr>
                <w:szCs w:val="18"/>
              </w:rPr>
              <w:t xml:space="preserve">Subclause 5.2.9 of </w:t>
            </w:r>
            <w:r>
              <w:rPr>
                <w:rFonts w:eastAsia="Malgun Gothic"/>
                <w:bCs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28A" w14:textId="77777777" w:rsidR="00135B6F" w:rsidRPr="00DC3809" w:rsidRDefault="00135B6F" w:rsidP="00AF2412">
            <w:pPr>
              <w:pStyle w:val="TAL"/>
            </w:pPr>
            <w:r>
              <w:t>&gt; Identity of partner MCData system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A67" w14:textId="77777777" w:rsidR="00135B6F" w:rsidRPr="00DC3809" w:rsidRDefault="00135B6F" w:rsidP="00AF2412">
            <w:pPr>
              <w:pStyle w:val="TAC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9C30" w14:textId="77777777" w:rsidR="00135B6F" w:rsidRPr="00DC3809" w:rsidRDefault="00135B6F" w:rsidP="00AF2412">
            <w:pPr>
              <w:pStyle w:val="TAC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D77F" w14:textId="77777777" w:rsidR="00135B6F" w:rsidRPr="00DC3809" w:rsidRDefault="00135B6F" w:rsidP="00AF2412">
            <w:pPr>
              <w:pStyle w:val="TAC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8ED" w14:textId="77777777" w:rsidR="00135B6F" w:rsidRPr="00DC3809" w:rsidRDefault="00135B6F" w:rsidP="00AF2412">
            <w:pPr>
              <w:pStyle w:val="TAC"/>
              <w:rPr>
                <w:lang w:eastAsia="zh-CN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135B6F" w14:paraId="74B2A316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6912" w14:textId="77777777" w:rsidR="00135B6F" w:rsidRPr="002C7CB4" w:rsidRDefault="00135B6F" w:rsidP="00AF2412">
            <w:pPr>
              <w:pStyle w:val="TAL"/>
            </w:pPr>
            <w:r>
              <w:rPr>
                <w:szCs w:val="18"/>
              </w:rPr>
              <w:t xml:space="preserve">Subclause 10.1.1 of </w:t>
            </w:r>
            <w:r>
              <w:rPr>
                <w:rFonts w:eastAsia="Malgun Gothic"/>
                <w:bCs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19C" w14:textId="77777777" w:rsidR="00135B6F" w:rsidRPr="00DC3809" w:rsidRDefault="00135B6F" w:rsidP="00AF2412">
            <w:pPr>
              <w:pStyle w:val="TAL"/>
            </w:pPr>
            <w:r>
              <w:t>&gt; Access information for partner MCData system (see NOTE 6)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DEBF" w14:textId="77777777" w:rsidR="00135B6F" w:rsidRPr="00DC3809" w:rsidRDefault="00135B6F" w:rsidP="00AF2412">
            <w:pPr>
              <w:pStyle w:val="TAC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0D66" w14:textId="77777777" w:rsidR="00135B6F" w:rsidRPr="00DC3809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A485" w14:textId="77777777" w:rsidR="00135B6F" w:rsidRPr="00DC3809" w:rsidRDefault="00135B6F" w:rsidP="00AF2412">
            <w:pPr>
              <w:pStyle w:val="TAC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716F" w14:textId="77777777" w:rsidR="00135B6F" w:rsidRPr="00DC3809" w:rsidRDefault="00135B6F" w:rsidP="00AF2412">
            <w:pPr>
              <w:pStyle w:val="TAC"/>
              <w:rPr>
                <w:lang w:eastAsia="zh-CN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135B6F" w14:paraId="3678BCA0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530" w14:textId="77777777" w:rsidR="00135B6F" w:rsidRDefault="00135B6F" w:rsidP="00AF2412">
            <w:pPr>
              <w:pStyle w:val="TAL"/>
            </w:pPr>
            <w:r w:rsidRPr="006D27E3">
              <w:lastRenderedPageBreak/>
              <w:t>[R-5.9a-012]</w:t>
            </w:r>
            <w:r w:rsidRPr="006D27E3">
              <w:rPr>
                <w:rFonts w:hint="eastAsia"/>
                <w:lang w:eastAsia="zh-CN"/>
              </w:rPr>
              <w:t xml:space="preserve"> </w:t>
            </w:r>
            <w:r w:rsidRPr="006D27E3">
              <w:rPr>
                <w:rFonts w:cs="Arial"/>
                <w:szCs w:val="18"/>
              </w:rPr>
              <w:t>of 3GPP TS 22.280 [</w:t>
            </w:r>
            <w:r>
              <w:rPr>
                <w:rFonts w:cs="Arial"/>
                <w:szCs w:val="18"/>
              </w:rPr>
              <w:t>2</w:t>
            </w:r>
            <w:r w:rsidRPr="006D27E3">
              <w:rPr>
                <w:rFonts w:cs="Arial"/>
                <w:szCs w:val="18"/>
              </w:rPr>
              <w:t>]</w:t>
            </w:r>
          </w:p>
          <w:p w14:paraId="78C75F04" w14:textId="77777777" w:rsidR="00135B6F" w:rsidRDefault="00135B6F" w:rsidP="00AF2412">
            <w:pPr>
              <w:pStyle w:val="TAL"/>
              <w:rPr>
                <w:szCs w:val="18"/>
              </w:rPr>
            </w:pPr>
            <w:r w:rsidRPr="006D27E3">
              <w:t>[R-5.9a-013]</w:t>
            </w:r>
            <w:r w:rsidRPr="006D27E3">
              <w:rPr>
                <w:rFonts w:hint="eastAsia"/>
                <w:lang w:eastAsia="zh-CN"/>
              </w:rPr>
              <w:t xml:space="preserve"> </w:t>
            </w:r>
            <w:r w:rsidRPr="006D27E3">
              <w:rPr>
                <w:rFonts w:cs="Arial"/>
                <w:szCs w:val="18"/>
              </w:rPr>
              <w:t>of 3GPP TS 22.280 [</w:t>
            </w:r>
            <w:r>
              <w:rPr>
                <w:rFonts w:cs="Arial"/>
                <w:szCs w:val="18"/>
              </w:rPr>
              <w:t>2</w:t>
            </w:r>
            <w:r w:rsidRPr="006D27E3">
              <w:rPr>
                <w:rFonts w:cs="Arial"/>
                <w:szCs w:val="18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1F95" w14:textId="77777777" w:rsidR="00135B6F" w:rsidRDefault="00135B6F" w:rsidP="00AF2412">
            <w:pPr>
              <w:pStyle w:val="TAL"/>
            </w:pPr>
            <w:r w:rsidRPr="006D27E3">
              <w:t xml:space="preserve">Authorised to </w:t>
            </w:r>
            <w:r>
              <w:t>request information query of the association between active functional alias(es) and the MCData ID(s)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5CF" w14:textId="77777777" w:rsidR="00135B6F" w:rsidRPr="00AB5FED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642" w14:textId="77777777" w:rsidR="00135B6F" w:rsidRPr="00DC3809" w:rsidRDefault="00135B6F" w:rsidP="00AF2412">
            <w:pPr>
              <w:pStyle w:val="TAC"/>
            </w:pPr>
            <w:r w:rsidRPr="006D27E3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693" w14:textId="77777777" w:rsidR="00135B6F" w:rsidRPr="00AB5FED" w:rsidRDefault="00135B6F" w:rsidP="00AF2412">
            <w:pPr>
              <w:pStyle w:val="TAC"/>
            </w:pPr>
            <w:r w:rsidRPr="006D27E3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BA6" w14:textId="77777777" w:rsidR="00135B6F" w:rsidRPr="00AB5FED" w:rsidRDefault="00135B6F" w:rsidP="00AF2412">
            <w:pPr>
              <w:pStyle w:val="TAC"/>
              <w:rPr>
                <w:lang w:eastAsia="zh-CN"/>
              </w:rPr>
            </w:pPr>
            <w:r w:rsidRPr="006D27E3">
              <w:t>Y</w:t>
            </w:r>
          </w:p>
        </w:tc>
      </w:tr>
      <w:tr w:rsidR="00135B6F" w14:paraId="49741873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07D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[R-6.6.4.2-002a] and [R-6.6.4.2-002b]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780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List of groups the client affiliates/de-affiliates when criteria is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E60B" w14:textId="77777777" w:rsidR="00135B6F" w:rsidRPr="00AB5FED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4D9" w14:textId="77777777" w:rsidR="00135B6F" w:rsidRPr="006D27E3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BEF" w14:textId="77777777" w:rsidR="00135B6F" w:rsidRPr="006D27E3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C504" w14:textId="77777777" w:rsidR="00135B6F" w:rsidRPr="006D27E3" w:rsidRDefault="00135B6F" w:rsidP="00AF2412">
            <w:pPr>
              <w:pStyle w:val="TAC"/>
            </w:pPr>
          </w:p>
        </w:tc>
      </w:tr>
      <w:tr w:rsidR="00135B6F" w14:paraId="35C340BF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022" w14:textId="77777777" w:rsidR="00135B6F" w:rsidRPr="006D27E3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F5A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F9B" w14:textId="77777777" w:rsidR="00135B6F" w:rsidRPr="00AB5FED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4B2F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5046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4D31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  <w:lang w:eastAsia="zh-CN"/>
              </w:rPr>
              <w:t>Y</w:t>
            </w:r>
          </w:p>
        </w:tc>
      </w:tr>
      <w:tr w:rsidR="00135B6F" w14:paraId="08550D7D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A140" w14:textId="77777777" w:rsidR="00135B6F" w:rsidRPr="006D27E3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121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&gt;</w:t>
            </w:r>
            <w:r>
              <w:rPr>
                <w:rFonts w:eastAsia="SimSun"/>
              </w:rPr>
              <w:t>&gt;</w:t>
            </w:r>
            <w:r w:rsidRPr="00687DBB">
              <w:rPr>
                <w:rFonts w:eastAsia="SimSun"/>
              </w:rPr>
              <w:t xml:space="preserve"> Criteria for affiliation (see</w:t>
            </w:r>
            <w:r>
              <w:rPr>
                <w:rFonts w:eastAsia="SimSun"/>
                <w:lang w:val="en-US"/>
              </w:rPr>
              <w:t> </w:t>
            </w:r>
            <w:r w:rsidRPr="00687DBB">
              <w:rPr>
                <w:rFonts w:eastAsia="SimSun"/>
              </w:rPr>
              <w:t>NOTE</w:t>
            </w:r>
            <w:r>
              <w:rPr>
                <w:rFonts w:eastAsia="SimSun"/>
              </w:rPr>
              <w:t> </w:t>
            </w:r>
            <w:r>
              <w:rPr>
                <w:rFonts w:eastAsia="SimSun"/>
                <w:lang w:val="en-US"/>
              </w:rPr>
              <w:t>7</w:t>
            </w:r>
            <w:r w:rsidRPr="00687DBB">
              <w:rPr>
                <w:rFonts w:eastAsia="SimSu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7066" w14:textId="77777777" w:rsidR="00135B6F" w:rsidRPr="00AB5FED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E8D9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A6F9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5A4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  <w:lang w:eastAsia="zh-CN"/>
              </w:rPr>
              <w:t>Y</w:t>
            </w:r>
          </w:p>
        </w:tc>
      </w:tr>
      <w:tr w:rsidR="00135B6F" w14:paraId="61F8088F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DC5" w14:textId="77777777" w:rsidR="00135B6F" w:rsidRPr="006D27E3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299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&gt;</w:t>
            </w:r>
            <w:r>
              <w:rPr>
                <w:rFonts w:eastAsia="SimSun"/>
              </w:rPr>
              <w:t>&gt;</w:t>
            </w:r>
            <w:r w:rsidRPr="00687DBB">
              <w:rPr>
                <w:rFonts w:eastAsia="SimSun"/>
              </w:rPr>
              <w:t xml:space="preserve"> Criteria for de-affiliation (see</w:t>
            </w:r>
            <w:r>
              <w:rPr>
                <w:rFonts w:eastAsia="SimSun"/>
                <w:lang w:val="en-US"/>
              </w:rPr>
              <w:t> </w:t>
            </w:r>
            <w:r w:rsidRPr="00687DBB">
              <w:rPr>
                <w:rFonts w:eastAsia="SimSun"/>
              </w:rPr>
              <w:t>NOTE</w:t>
            </w:r>
            <w:r>
              <w:rPr>
                <w:rFonts w:eastAsia="SimSun"/>
              </w:rPr>
              <w:t> </w:t>
            </w:r>
            <w:r>
              <w:rPr>
                <w:rFonts w:eastAsia="SimSun"/>
                <w:lang w:val="en-US"/>
              </w:rPr>
              <w:t>7</w:t>
            </w:r>
            <w:r w:rsidRPr="00687DBB">
              <w:rPr>
                <w:rFonts w:eastAsia="SimSu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DDE" w14:textId="77777777" w:rsidR="00135B6F" w:rsidRPr="00AB5FED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FA9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A136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DCA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  <w:lang w:eastAsia="zh-CN"/>
              </w:rPr>
              <w:t>Y</w:t>
            </w:r>
          </w:p>
        </w:tc>
      </w:tr>
      <w:tr w:rsidR="00135B6F" w14:paraId="687A7406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F69" w14:textId="77777777" w:rsidR="00135B6F" w:rsidRPr="006D27E3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337B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&gt;</w:t>
            </w:r>
            <w:r>
              <w:rPr>
                <w:rFonts w:eastAsia="SimSun"/>
              </w:rPr>
              <w:t>&gt;</w:t>
            </w:r>
            <w:r w:rsidRPr="00687DBB">
              <w:rPr>
                <w:rFonts w:eastAsia="SimSun"/>
              </w:rPr>
              <w:t xml:space="preserve"> Manual de-affiliation is not allowed if criteria </w:t>
            </w:r>
            <w:r>
              <w:rPr>
                <w:rFonts w:eastAsia="SimSun"/>
              </w:rPr>
              <w:t xml:space="preserve">for affiliation </w:t>
            </w:r>
            <w:r w:rsidRPr="00687DBB">
              <w:rPr>
                <w:rFonts w:eastAsia="SimSun"/>
              </w:rPr>
              <w:t>are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C257" w14:textId="77777777" w:rsidR="00135B6F" w:rsidRPr="00AB5FED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301C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9E55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D59B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  <w:lang w:eastAsia="zh-CN"/>
              </w:rPr>
              <w:t>Y</w:t>
            </w:r>
          </w:p>
        </w:tc>
      </w:tr>
      <w:tr w:rsidR="00135B6F" w14:paraId="7C83B1E0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E66B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[R-6.6.4.2-002]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6159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List of groups the client affiliates after receiving an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24D" w14:textId="77777777" w:rsidR="00135B6F" w:rsidRPr="00AB5FED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9E44" w14:textId="77777777" w:rsidR="00135B6F" w:rsidRPr="006D27E3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576" w14:textId="77777777" w:rsidR="00135B6F" w:rsidRPr="006D27E3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088" w14:textId="77777777" w:rsidR="00135B6F" w:rsidRPr="006D27E3" w:rsidRDefault="00135B6F" w:rsidP="00AF2412">
            <w:pPr>
              <w:pStyle w:val="TAC"/>
            </w:pPr>
          </w:p>
        </w:tc>
      </w:tr>
      <w:tr w:rsidR="00135B6F" w14:paraId="0FC5CE18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1B9" w14:textId="77777777" w:rsidR="00135B6F" w:rsidRPr="006D27E3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014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D25B" w14:textId="77777777" w:rsidR="00135B6F" w:rsidRPr="00AB5FED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C6E5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73A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8576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  <w:lang w:eastAsia="zh-CN"/>
              </w:rPr>
              <w:t>Y</w:t>
            </w:r>
          </w:p>
        </w:tc>
      </w:tr>
      <w:tr w:rsidR="00135B6F" w14:paraId="1BA88161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3A79" w14:textId="77777777" w:rsidR="00135B6F" w:rsidRPr="006D27E3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FEE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&gt;</w:t>
            </w:r>
            <w:r>
              <w:rPr>
                <w:rFonts w:eastAsia="SimSun"/>
              </w:rPr>
              <w:t>&gt;</w:t>
            </w:r>
            <w:r w:rsidRPr="00687DBB">
              <w:rPr>
                <w:rFonts w:eastAsia="SimSun"/>
              </w:rPr>
              <w:t xml:space="preserve"> Manual de-affiliation is not allowed if criteria</w:t>
            </w:r>
            <w:r>
              <w:rPr>
                <w:rFonts w:eastAsia="SimSun"/>
              </w:rPr>
              <w:t xml:space="preserve"> for affiliation</w:t>
            </w:r>
            <w:r w:rsidRPr="00687DBB">
              <w:rPr>
                <w:rFonts w:eastAsia="SimSun"/>
              </w:rPr>
              <w:t xml:space="preserve"> are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4B5" w14:textId="77777777" w:rsidR="00135B6F" w:rsidRPr="00AB5FED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85A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AF1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6CDF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  <w:lang w:eastAsia="zh-CN"/>
              </w:rPr>
              <w:t>Y</w:t>
            </w:r>
          </w:p>
        </w:tc>
      </w:tr>
      <w:tr w:rsidR="00135B6F" w14:paraId="02F3BFC1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BF7" w14:textId="77777777" w:rsidR="00135B6F" w:rsidRPr="006D27E3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F45" w14:textId="77777777" w:rsidR="00135B6F" w:rsidRPr="00687DBB" w:rsidRDefault="00135B6F" w:rsidP="00AF2412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List of functional </w:t>
            </w:r>
            <w:proofErr w:type="gramStart"/>
            <w:r>
              <w:rPr>
                <w:rFonts w:eastAsia="SimSun"/>
              </w:rPr>
              <w:t>alias</w:t>
            </w:r>
            <w:proofErr w:type="gramEnd"/>
            <w:r>
              <w:rPr>
                <w:rFonts w:eastAsia="SimSun"/>
              </w:rPr>
              <w:t>(es) of the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4148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A42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2B2C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FE9E" w14:textId="77777777" w:rsidR="00135B6F" w:rsidRPr="00687DBB" w:rsidRDefault="00135B6F" w:rsidP="00AF2412">
            <w:pPr>
              <w:pStyle w:val="TAC"/>
              <w:rPr>
                <w:rFonts w:eastAsia="SimSun"/>
                <w:lang w:eastAsia="zh-CN"/>
              </w:rPr>
            </w:pPr>
          </w:p>
        </w:tc>
      </w:tr>
      <w:tr w:rsidR="00135B6F" w14:paraId="66F4968D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61C" w14:textId="77777777" w:rsidR="00135B6F" w:rsidRPr="006D27E3" w:rsidRDefault="00135B6F" w:rsidP="00AF2412">
            <w:pPr>
              <w:pStyle w:val="TAL"/>
            </w:pPr>
            <w:r>
              <w:rPr>
                <w:rFonts w:eastAsia="SimSun"/>
              </w:rPr>
              <w:t>[R-5.9a-005]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673" w14:textId="77777777" w:rsidR="00135B6F" w:rsidRPr="00687DBB" w:rsidRDefault="00135B6F" w:rsidP="00AF2412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&gt; Functional alias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984D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7273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939F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FB1" w14:textId="77777777" w:rsidR="00135B6F" w:rsidRPr="00687DBB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>
              <w:rPr>
                <w:lang w:val="en-US" w:eastAsia="zh-CN"/>
              </w:rPr>
              <w:t>Y</w:t>
            </w:r>
          </w:p>
        </w:tc>
      </w:tr>
      <w:tr w:rsidR="00135B6F" w14:paraId="4C569A2B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837A" w14:textId="77777777" w:rsidR="00135B6F" w:rsidRPr="006D27E3" w:rsidRDefault="00135B6F" w:rsidP="00AF2412">
            <w:pPr>
              <w:pStyle w:val="TAL"/>
            </w:pPr>
            <w:r>
              <w:rPr>
                <w:rFonts w:eastAsia="SimSun"/>
              </w:rPr>
              <w:t>[R-5.9a-018]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BA82" w14:textId="59AF40E8" w:rsidR="00135B6F" w:rsidRPr="00687DBB" w:rsidRDefault="00135B6F" w:rsidP="00AF2412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&gt;&gt; </w:t>
            </w:r>
            <w:r w:rsidRPr="00A031E6">
              <w:rPr>
                <w:rFonts w:eastAsia="SimSun"/>
                <w:lang w:val="en-US"/>
              </w:rPr>
              <w:t>Tri</w:t>
            </w:r>
            <w:r>
              <w:rPr>
                <w:rFonts w:eastAsia="SimSun"/>
                <w:lang w:val="en-US"/>
              </w:rPr>
              <w:t xml:space="preserve">gger </w:t>
            </w:r>
            <w:r>
              <w:rPr>
                <w:rFonts w:eastAsia="SimSun"/>
                <w:lang w:val="en-US"/>
              </w:rPr>
              <w:t>c</w:t>
            </w:r>
            <w:proofErr w:type="spellStart"/>
            <w:r>
              <w:rPr>
                <w:rFonts w:eastAsia="SimSun"/>
              </w:rPr>
              <w:t>riteria</w:t>
            </w:r>
            <w:proofErr w:type="spellEnd"/>
            <w:r>
              <w:rPr>
                <w:rFonts w:eastAsia="SimSun"/>
              </w:rPr>
              <w:t xml:space="preserve"> for activation by the MCData server (see</w:t>
            </w:r>
            <w:r>
              <w:rPr>
                <w:rFonts w:eastAsia="SimSun"/>
                <w:lang w:val="en-US"/>
              </w:rPr>
              <w:t> </w:t>
            </w:r>
            <w:r>
              <w:rPr>
                <w:rFonts w:eastAsia="SimSun"/>
              </w:rPr>
              <w:t>NOTE </w:t>
            </w:r>
            <w:r>
              <w:rPr>
                <w:rFonts w:eastAsia="SimSun"/>
                <w:lang w:val="en-US"/>
              </w:rPr>
              <w:t>8</w:t>
            </w:r>
            <w:r>
              <w:rPr>
                <w:rFonts w:eastAsia="SimSu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E93C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A51A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8520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CAF" w14:textId="77777777" w:rsidR="00135B6F" w:rsidRPr="00687DBB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>
              <w:rPr>
                <w:lang w:val="en-US" w:eastAsia="zh-CN"/>
              </w:rPr>
              <w:t>Y</w:t>
            </w:r>
          </w:p>
        </w:tc>
      </w:tr>
      <w:tr w:rsidR="00135B6F" w14:paraId="6F3A185F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03C" w14:textId="77777777" w:rsidR="00135B6F" w:rsidRPr="006D27E3" w:rsidRDefault="00135B6F" w:rsidP="00AF2412">
            <w:pPr>
              <w:pStyle w:val="TAL"/>
            </w:pPr>
            <w:r>
              <w:rPr>
                <w:rFonts w:eastAsia="SimSun"/>
              </w:rPr>
              <w:t>[R-5.9a-017], [R-5.9a-018]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4C2" w14:textId="3359F5CC" w:rsidR="00135B6F" w:rsidRPr="00687DBB" w:rsidRDefault="00135B6F" w:rsidP="00AF2412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&gt;&gt; </w:t>
            </w:r>
            <w:r w:rsidRPr="00A031E6">
              <w:rPr>
                <w:rFonts w:eastAsia="SimSun"/>
                <w:lang w:val="en-US"/>
              </w:rPr>
              <w:t>Trigg</w:t>
            </w:r>
            <w:r>
              <w:rPr>
                <w:rFonts w:eastAsia="SimSun"/>
                <w:lang w:val="en-US"/>
              </w:rPr>
              <w:t xml:space="preserve">er </w:t>
            </w:r>
            <w:r>
              <w:rPr>
                <w:rFonts w:eastAsia="SimSun"/>
                <w:lang w:val="en-US"/>
              </w:rPr>
              <w:t>c</w:t>
            </w:r>
            <w:proofErr w:type="spellStart"/>
            <w:r>
              <w:rPr>
                <w:rFonts w:eastAsia="SimSun"/>
              </w:rPr>
              <w:t>riteria</w:t>
            </w:r>
            <w:proofErr w:type="spellEnd"/>
            <w:r>
              <w:rPr>
                <w:rFonts w:eastAsia="SimSun"/>
              </w:rPr>
              <w:t xml:space="preserve"> for de-activation by the MCData server (see</w:t>
            </w:r>
            <w:r>
              <w:rPr>
                <w:rFonts w:eastAsia="SimSun"/>
                <w:lang w:val="en-US"/>
              </w:rPr>
              <w:t> </w:t>
            </w:r>
            <w:r>
              <w:rPr>
                <w:rFonts w:eastAsia="SimSun"/>
              </w:rPr>
              <w:t>NOTE </w:t>
            </w:r>
            <w:r>
              <w:rPr>
                <w:rFonts w:eastAsia="SimSun"/>
                <w:lang w:val="en-US"/>
              </w:rPr>
              <w:t>8</w:t>
            </w:r>
            <w:r>
              <w:rPr>
                <w:rFonts w:eastAsia="SimSu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A79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669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16C4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EA8" w14:textId="77777777" w:rsidR="00135B6F" w:rsidRPr="00687DBB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>
              <w:rPr>
                <w:lang w:val="en-US" w:eastAsia="zh-CN"/>
              </w:rPr>
              <w:t>Y</w:t>
            </w:r>
          </w:p>
        </w:tc>
      </w:tr>
      <w:tr w:rsidR="00135B6F" w14:paraId="083D5B21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F072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  <w:r w:rsidRPr="00784C91">
              <w:t>[R-5.9a-019] of 3GPP TS 22.280 [</w:t>
            </w:r>
            <w:r>
              <w:t>2</w:t>
            </w:r>
            <w:r w:rsidRPr="00784C91">
              <w:t>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9AD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  <w:r>
              <w:t xml:space="preserve">&gt;&gt; </w:t>
            </w:r>
            <w:r w:rsidRPr="00A031E6">
              <w:rPr>
                <w:lang w:val="en-US"/>
              </w:rPr>
              <w:t>Trigger</w:t>
            </w:r>
            <w:r>
              <w:rPr>
                <w:lang w:val="en-US"/>
              </w:rPr>
              <w:t xml:space="preserve"> </w:t>
            </w:r>
            <w:r>
              <w:t>criteria for activation</w:t>
            </w:r>
            <w:r w:rsidRPr="00A031E6">
              <w:rPr>
                <w:lang w:val="en-US"/>
              </w:rPr>
              <w:t xml:space="preserve"> by the </w:t>
            </w:r>
            <w:r>
              <w:rPr>
                <w:lang w:val="en-US"/>
              </w:rPr>
              <w:t>MCData client (see NOTE 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F787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F367" w14:textId="77777777" w:rsidR="00135B6F" w:rsidRPr="00E5257F" w:rsidRDefault="00135B6F" w:rsidP="00AF2412">
            <w:pPr>
              <w:pStyle w:val="TAC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6579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F7F" w14:textId="77777777" w:rsidR="00135B6F" w:rsidRDefault="00135B6F" w:rsidP="00AF2412">
            <w:pPr>
              <w:pStyle w:val="TAC"/>
              <w:rPr>
                <w:lang w:val="en-US"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135B6F" w14:paraId="5CF3E171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91C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  <w:r>
              <w:t>[R-5.9a-019]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42E3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  <w:r>
              <w:t xml:space="preserve">&gt;&gt; </w:t>
            </w:r>
            <w:r w:rsidRPr="00A031E6">
              <w:rPr>
                <w:lang w:val="en-US"/>
              </w:rPr>
              <w:t>Trigger</w:t>
            </w:r>
            <w:r>
              <w:rPr>
                <w:lang w:val="en-US"/>
              </w:rPr>
              <w:t xml:space="preserve"> </w:t>
            </w:r>
            <w:r>
              <w:t>criteria for de-activation</w:t>
            </w:r>
            <w:r w:rsidRPr="00A031E6">
              <w:rPr>
                <w:lang w:val="en-US"/>
              </w:rPr>
              <w:t xml:space="preserve"> by the MCData client (see</w:t>
            </w:r>
            <w:r>
              <w:rPr>
                <w:lang w:val="en-US"/>
              </w:rPr>
              <w:t> </w:t>
            </w:r>
            <w:r w:rsidRPr="00A031E6">
              <w:rPr>
                <w:lang w:val="en-US"/>
              </w:rPr>
              <w:t>NOTE</w:t>
            </w:r>
            <w:r>
              <w:rPr>
                <w:lang w:val="en-US"/>
              </w:rPr>
              <w:t> </w:t>
            </w:r>
            <w:r w:rsidRPr="00A031E6">
              <w:rPr>
                <w:lang w:val="en-US"/>
              </w:rPr>
              <w:t>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BE88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267F" w14:textId="77777777" w:rsidR="00135B6F" w:rsidRPr="00E5257F" w:rsidRDefault="00135B6F" w:rsidP="00AF2412">
            <w:pPr>
              <w:pStyle w:val="TAC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ADBB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F60" w14:textId="77777777" w:rsidR="00135B6F" w:rsidRDefault="00135B6F" w:rsidP="00AF2412">
            <w:pPr>
              <w:pStyle w:val="TAC"/>
              <w:rPr>
                <w:lang w:val="en-US"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135B6F" w14:paraId="7BA0BB7B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9567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52BB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  <w:r>
              <w:t>&gt;&gt; Manual de-activation is not allowed if the criteria are met</w:t>
            </w:r>
            <w:r w:rsidRPr="00A031E6">
              <w:rPr>
                <w:lang w:val="en-US"/>
              </w:rPr>
              <w:t xml:space="preserve"> </w:t>
            </w:r>
            <w:r>
              <w:rPr>
                <w:lang w:val="en-US"/>
              </w:rPr>
              <w:t>(see NOTE 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041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307" w14:textId="77777777" w:rsidR="00135B6F" w:rsidRPr="00E5257F" w:rsidRDefault="00135B6F" w:rsidP="00AF2412">
            <w:pPr>
              <w:pStyle w:val="TAC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F39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2B7" w14:textId="77777777" w:rsidR="00135B6F" w:rsidRDefault="00135B6F" w:rsidP="00AF2412">
            <w:pPr>
              <w:pStyle w:val="TAC"/>
              <w:rPr>
                <w:lang w:val="en-US"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135B6F" w14:paraId="580DDA95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5831" w14:textId="77777777" w:rsidR="00135B6F" w:rsidRDefault="00135B6F" w:rsidP="00AF2412">
            <w:pPr>
              <w:pStyle w:val="TAL"/>
              <w:rPr>
                <w:rFonts w:eastAsia="SimSun"/>
              </w:rPr>
            </w:pPr>
            <w:r>
              <w:rPr>
                <w:rFonts w:cs="Arial"/>
                <w:szCs w:val="18"/>
              </w:rPr>
              <w:t>[R-5.9a-012]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290A" w14:textId="77777777" w:rsidR="00135B6F" w:rsidRDefault="00135B6F" w:rsidP="00AF2412">
            <w:pPr>
              <w:pStyle w:val="TAL"/>
              <w:rPr>
                <w:rFonts w:eastAsia="SimSun"/>
              </w:rPr>
            </w:pPr>
            <w:r>
              <w:rPr>
                <w:rFonts w:cs="Arial"/>
                <w:szCs w:val="18"/>
              </w:rPr>
              <w:t>Authorised to take over a functional alias from another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B48" w14:textId="77777777" w:rsidR="00135B6F" w:rsidRDefault="00135B6F" w:rsidP="00AF2412">
            <w:pPr>
              <w:pStyle w:val="TAC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383" w14:textId="77777777" w:rsidR="00135B6F" w:rsidRDefault="00135B6F" w:rsidP="00AF2412">
            <w:pPr>
              <w:pStyle w:val="TAC"/>
              <w:rPr>
                <w:lang w:val="en-US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AA2F" w14:textId="77777777" w:rsidR="00135B6F" w:rsidRDefault="00135B6F" w:rsidP="00AF2412">
            <w:pPr>
              <w:pStyle w:val="TAC"/>
              <w:rPr>
                <w:lang w:val="en-US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EA2" w14:textId="77777777" w:rsidR="00135B6F" w:rsidRDefault="00135B6F" w:rsidP="00AF2412">
            <w:pPr>
              <w:pStyle w:val="TAC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Y</w:t>
            </w:r>
          </w:p>
        </w:tc>
      </w:tr>
      <w:tr w:rsidR="00135B6F" w14:paraId="72455717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807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C7A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  <w:r>
              <w:t>Authorised to participate in an IP connectivity session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262E" w14:textId="77777777" w:rsidR="00135B6F" w:rsidRDefault="00135B6F" w:rsidP="00AF2412">
            <w:pPr>
              <w:pStyle w:val="TAC"/>
              <w:rPr>
                <w:lang w:val="en-US"/>
              </w:rPr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5F4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30F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984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</w:tr>
      <w:tr w:rsidR="00135B6F" w14:paraId="6611B998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FAE6" w14:textId="77777777" w:rsidR="00135B6F" w:rsidRDefault="00135B6F" w:rsidP="00AF2412">
            <w:pPr>
              <w:pStyle w:val="TAL"/>
            </w:pPr>
            <w:r>
              <w:t>[R-5.5.2-003],</w:t>
            </w:r>
          </w:p>
          <w:p w14:paraId="30E838F9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  <w:r>
              <w:t>[R-5.5.2-004]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61E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  <w:r>
              <w:rPr>
                <w:lang w:val="en-US"/>
              </w:rPr>
              <w:t>&gt;</w:t>
            </w:r>
            <w:r>
              <w:t>List of MCData users which can be included in IP connectivity sessions.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8B0" w14:textId="77777777" w:rsidR="00135B6F" w:rsidRDefault="00135B6F" w:rsidP="00AF2412">
            <w:pPr>
              <w:pStyle w:val="TAC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EF8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16E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A90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</w:p>
        </w:tc>
      </w:tr>
      <w:tr w:rsidR="00135B6F" w14:paraId="00F7E002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D7EE" w14:textId="77777777" w:rsidR="00135B6F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BE4" w14:textId="77777777" w:rsidR="00135B6F" w:rsidRDefault="00135B6F" w:rsidP="00AF2412">
            <w:pPr>
              <w:pStyle w:val="TAL"/>
              <w:rPr>
                <w:lang w:val="en-US"/>
              </w:rPr>
            </w:pPr>
            <w:r>
              <w:t>&gt;&gt;</w:t>
            </w:r>
            <w:r>
              <w:rPr>
                <w:lang w:val="en-US"/>
              </w:rPr>
              <w:t xml:space="preserve"> </w:t>
            </w:r>
            <w:r>
              <w:t>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08EA" w14:textId="77777777" w:rsidR="00135B6F" w:rsidRDefault="00135B6F" w:rsidP="00AF2412">
            <w:pPr>
              <w:pStyle w:val="TAC"/>
              <w:rPr>
                <w:lang w:val="en-US"/>
              </w:rPr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F6F8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392D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5D9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</w:tr>
      <w:tr w:rsidR="00135B6F" w14:paraId="142F6D42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6F0A" w14:textId="77777777" w:rsidR="00135B6F" w:rsidRDefault="00135B6F" w:rsidP="00AF2412">
            <w:pPr>
              <w:pStyle w:val="TAL"/>
            </w:pPr>
            <w:r>
              <w:t>3GPP TS 33.180 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2F5" w14:textId="77777777" w:rsidR="00135B6F" w:rsidRDefault="00135B6F" w:rsidP="00AF2412">
            <w:pPr>
              <w:pStyle w:val="TAL"/>
            </w:pPr>
            <w:r>
              <w:t>&gt;</w:t>
            </w:r>
            <w:r>
              <w:rPr>
                <w:lang w:val="en-US"/>
              </w:rPr>
              <w:t>&gt;</w:t>
            </w:r>
            <w:r>
              <w:t xml:space="preserve"> KMSUri for security domain of the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B84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90FA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A18F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384" w14:textId="77777777" w:rsidR="00135B6F" w:rsidRDefault="00135B6F" w:rsidP="00AF2412">
            <w:pPr>
              <w:pStyle w:val="TAC"/>
            </w:pPr>
            <w:r>
              <w:t>Y</w:t>
            </w:r>
          </w:p>
        </w:tc>
      </w:tr>
      <w:tr w:rsidR="00135B6F" w14:paraId="731ADC8B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955" w14:textId="77777777" w:rsidR="00135B6F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018" w14:textId="77777777" w:rsidR="00135B6F" w:rsidRDefault="00135B6F" w:rsidP="00AF2412">
            <w:pPr>
              <w:pStyle w:val="TAL"/>
            </w:pPr>
            <w:r>
              <w:t>&gt;&gt;List of associated data host IP information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069" w14:textId="77777777" w:rsidR="00135B6F" w:rsidRDefault="00135B6F" w:rsidP="00AF2412">
            <w:pPr>
              <w:pStyle w:val="TAC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A8D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71B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661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</w:p>
        </w:tc>
      </w:tr>
      <w:tr w:rsidR="00135B6F" w14:paraId="02C40B1F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C15F" w14:textId="77777777" w:rsidR="00135B6F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389" w14:textId="77777777" w:rsidR="00135B6F" w:rsidRDefault="00135B6F" w:rsidP="00AF2412">
            <w:pPr>
              <w:pStyle w:val="TAL"/>
            </w:pPr>
            <w:r>
              <w:t>&gt;&gt;&gt;IP information (see NOTE</w:t>
            </w:r>
            <w:r>
              <w:rPr>
                <w:lang w:val="en-US"/>
              </w:rPr>
              <w:t> 9</w:t>
            </w:r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B96F" w14:textId="77777777" w:rsidR="00135B6F" w:rsidRDefault="00135B6F" w:rsidP="00AF2412">
            <w:pPr>
              <w:pStyle w:val="TAC"/>
              <w:rPr>
                <w:lang w:val="en-US"/>
              </w:rPr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8EB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3828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28E1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</w:tr>
      <w:tr w:rsidR="00135B6F" w14:paraId="71FBDAAB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D66" w14:textId="77777777" w:rsidR="00135B6F" w:rsidRDefault="00135B6F" w:rsidP="00AF2412">
            <w:pPr>
              <w:pStyle w:val="TAL"/>
            </w:pPr>
            <w:r>
              <w:t>[R-5.5.2-003]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12F" w14:textId="77777777" w:rsidR="00135B6F" w:rsidRDefault="00135B6F" w:rsidP="00AF2412">
            <w:pPr>
              <w:pStyle w:val="TAL"/>
            </w:pPr>
            <w:r>
              <w:t>Authorised to initiate remote point-to-point IP connectivity sessions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B5D" w14:textId="77777777" w:rsidR="00135B6F" w:rsidRDefault="00135B6F" w:rsidP="00AF2412">
            <w:pPr>
              <w:pStyle w:val="TAC"/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D69C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E84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1824" w14:textId="77777777" w:rsidR="00135B6F" w:rsidRDefault="00135B6F" w:rsidP="00AF2412">
            <w:pPr>
              <w:pStyle w:val="TAC"/>
            </w:pPr>
            <w:r>
              <w:t>Y</w:t>
            </w:r>
          </w:p>
        </w:tc>
      </w:tr>
      <w:tr w:rsidR="00135B6F" w14:paraId="4B9E8E94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7CC" w14:textId="77777777" w:rsidR="00135B6F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F9AE" w14:textId="77777777" w:rsidR="00135B6F" w:rsidRDefault="00135B6F" w:rsidP="00AF2412">
            <w:pPr>
              <w:pStyle w:val="TAL"/>
            </w:pPr>
            <w:r>
              <w:t>&gt;List of MCData users which can be addressed in a remote initiated IP connectivity session;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99F" w14:textId="77777777" w:rsidR="00135B6F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B156" w14:textId="77777777" w:rsidR="00135B6F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E90A" w14:textId="77777777" w:rsidR="00135B6F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F255" w14:textId="77777777" w:rsidR="00135B6F" w:rsidRDefault="00135B6F" w:rsidP="00AF2412">
            <w:pPr>
              <w:pStyle w:val="TAC"/>
            </w:pPr>
          </w:p>
        </w:tc>
      </w:tr>
      <w:tr w:rsidR="00135B6F" w14:paraId="09FD7B47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C98" w14:textId="77777777" w:rsidR="00135B6F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B1E" w14:textId="77777777" w:rsidR="00135B6F" w:rsidRDefault="00135B6F" w:rsidP="00AF2412">
            <w:pPr>
              <w:pStyle w:val="TAL"/>
            </w:pPr>
            <w: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74B5" w14:textId="77777777" w:rsidR="00135B6F" w:rsidRDefault="00135B6F" w:rsidP="00AF2412">
            <w:pPr>
              <w:pStyle w:val="TAC"/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02F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990A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6CA" w14:textId="77777777" w:rsidR="00135B6F" w:rsidRDefault="00135B6F" w:rsidP="00AF2412">
            <w:pPr>
              <w:pStyle w:val="TAC"/>
            </w:pPr>
            <w:r>
              <w:t>Y</w:t>
            </w:r>
          </w:p>
        </w:tc>
      </w:tr>
      <w:tr w:rsidR="00135B6F" w14:paraId="03487A16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8BD" w14:textId="77777777" w:rsidR="00135B6F" w:rsidRDefault="00135B6F" w:rsidP="00AF2412">
            <w:pPr>
              <w:pStyle w:val="TAL"/>
            </w:pPr>
            <w:r>
              <w:t>[R-5.5.2-003]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279" w14:textId="77777777" w:rsidR="00135B6F" w:rsidRDefault="00135B6F" w:rsidP="00AF2412">
            <w:pPr>
              <w:pStyle w:val="TAL"/>
            </w:pPr>
            <w:r>
              <w:t>Authorised to tear down point-to-point IP connectivity sessions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072" w14:textId="77777777" w:rsidR="00135B6F" w:rsidRDefault="00135B6F" w:rsidP="00AF2412">
            <w:pPr>
              <w:pStyle w:val="TAC"/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9A4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F336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0ECD" w14:textId="77777777" w:rsidR="00135B6F" w:rsidRDefault="00135B6F" w:rsidP="00AF2412">
            <w:pPr>
              <w:pStyle w:val="TAC"/>
            </w:pPr>
            <w:r>
              <w:t>Y</w:t>
            </w:r>
          </w:p>
        </w:tc>
      </w:tr>
      <w:tr w:rsidR="00135B6F" w14:paraId="61DB7EA4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54E6" w14:textId="77777777" w:rsidR="00135B6F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BC59" w14:textId="77777777" w:rsidR="00135B6F" w:rsidRDefault="00135B6F" w:rsidP="00AF2412">
            <w:pPr>
              <w:pStyle w:val="TAL"/>
            </w:pPr>
            <w:r>
              <w:t>&gt;List of MCData users which can be addressed in a remote initiated IP connectivity session tear down;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9F98" w14:textId="77777777" w:rsidR="00135B6F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609D" w14:textId="77777777" w:rsidR="00135B6F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B11" w14:textId="77777777" w:rsidR="00135B6F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8AF" w14:textId="77777777" w:rsidR="00135B6F" w:rsidRDefault="00135B6F" w:rsidP="00AF2412">
            <w:pPr>
              <w:pStyle w:val="TAC"/>
            </w:pPr>
          </w:p>
        </w:tc>
      </w:tr>
      <w:tr w:rsidR="00135B6F" w14:paraId="2BACB606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34D7" w14:textId="77777777" w:rsidR="00135B6F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F15" w14:textId="77777777" w:rsidR="00135B6F" w:rsidRDefault="00135B6F" w:rsidP="00AF2412">
            <w:pPr>
              <w:pStyle w:val="TAL"/>
            </w:pPr>
            <w: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6CE" w14:textId="77777777" w:rsidR="00135B6F" w:rsidRDefault="00135B6F" w:rsidP="00AF2412">
            <w:pPr>
              <w:pStyle w:val="TAC"/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88C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5224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FA28" w14:textId="77777777" w:rsidR="00135B6F" w:rsidRDefault="00135B6F" w:rsidP="00AF2412">
            <w:pPr>
              <w:pStyle w:val="TAC"/>
            </w:pPr>
            <w:r>
              <w:t>Y</w:t>
            </w:r>
          </w:p>
        </w:tc>
      </w:tr>
      <w:tr w:rsidR="00135B6F" w14:paraId="74F14F4A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CC1D" w14:textId="77777777" w:rsidR="00135B6F" w:rsidRDefault="00135B6F" w:rsidP="00AF2412">
            <w:pPr>
              <w:pStyle w:val="TAL"/>
            </w:pPr>
            <w:r>
              <w:lastRenderedPageBreak/>
              <w:t>[R-5.5.2-006]</w:t>
            </w:r>
          </w:p>
          <w:p w14:paraId="0DD63667" w14:textId="77777777" w:rsidR="00135B6F" w:rsidRDefault="00135B6F" w:rsidP="00AF2412">
            <w:pPr>
              <w:pStyle w:val="TAL"/>
            </w:pPr>
            <w:r>
              <w:t>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3EE" w14:textId="77777777" w:rsidR="00135B6F" w:rsidRDefault="00135B6F" w:rsidP="00AF2412">
            <w:pPr>
              <w:pStyle w:val="TAL"/>
            </w:pPr>
            <w:r>
              <w:t>Authorised to request remotely application priority modification of established point-to-point IP connectivity sessions;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993C" w14:textId="77777777" w:rsidR="00135B6F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2AB" w14:textId="77777777" w:rsidR="00135B6F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94F0" w14:textId="77777777" w:rsidR="00135B6F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B96" w14:textId="77777777" w:rsidR="00135B6F" w:rsidRDefault="00135B6F" w:rsidP="00AF2412">
            <w:pPr>
              <w:pStyle w:val="TAC"/>
            </w:pPr>
          </w:p>
        </w:tc>
      </w:tr>
      <w:tr w:rsidR="00135B6F" w14:paraId="7BC83945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3C1" w14:textId="77777777" w:rsidR="00135B6F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647" w14:textId="77777777" w:rsidR="00135B6F" w:rsidRDefault="00135B6F" w:rsidP="00AF2412">
            <w:pPr>
              <w:pStyle w:val="TAL"/>
            </w:pPr>
            <w:r>
              <w:t>&gt;List of MCData users which can be addressed remotely to change the application priority of established IP connectivity sessions;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29A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B7F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C0E6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89F" w14:textId="77777777" w:rsidR="00135B6F" w:rsidRDefault="00135B6F" w:rsidP="00AF2412">
            <w:pPr>
              <w:pStyle w:val="TAC"/>
            </w:pPr>
            <w:r>
              <w:t>Y</w:t>
            </w:r>
          </w:p>
        </w:tc>
      </w:tr>
      <w:tr w:rsidR="00135B6F" w14:paraId="6DE61595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048" w14:textId="77777777" w:rsidR="00135B6F" w:rsidRDefault="00135B6F" w:rsidP="00AF2412">
            <w:pPr>
              <w:pStyle w:val="TAL"/>
            </w:pPr>
            <w:r w:rsidRPr="00B518E3">
              <w:t>[R-5.10-001b] 3GPP</w:t>
            </w:r>
            <w:r>
              <w:rPr>
                <w:lang w:val="en-US"/>
              </w:rPr>
              <w:t> </w:t>
            </w:r>
            <w:r w:rsidRPr="00B518E3">
              <w:t>TS 22.280 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981" w14:textId="77777777" w:rsidR="00135B6F" w:rsidRDefault="00135B6F" w:rsidP="00AF2412">
            <w:pPr>
              <w:pStyle w:val="TAL"/>
            </w:pPr>
            <w:r w:rsidRPr="00B518E3">
              <w:t>Maximum number of successful simultaneous MCData service authorizations for this user (see NOTE 10)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D16A" w14:textId="77777777" w:rsidR="00135B6F" w:rsidRDefault="00135B6F" w:rsidP="00AF2412">
            <w:pPr>
              <w:pStyle w:val="TAC"/>
            </w:pPr>
            <w:r w:rsidRPr="00B518E3"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AA8B" w14:textId="77777777" w:rsidR="00135B6F" w:rsidRDefault="00135B6F" w:rsidP="00AF2412">
            <w:pPr>
              <w:pStyle w:val="TAC"/>
            </w:pPr>
            <w:r w:rsidRPr="00B518E3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AEF" w14:textId="77777777" w:rsidR="00135B6F" w:rsidRDefault="00135B6F" w:rsidP="00AF2412">
            <w:pPr>
              <w:pStyle w:val="TAC"/>
            </w:pPr>
            <w:r w:rsidRPr="00B518E3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D700" w14:textId="77777777" w:rsidR="00135B6F" w:rsidRDefault="00135B6F" w:rsidP="00AF2412">
            <w:pPr>
              <w:pStyle w:val="TAC"/>
            </w:pPr>
            <w:r w:rsidRPr="00B518E3">
              <w:t>Y</w:t>
            </w:r>
          </w:p>
        </w:tc>
      </w:tr>
      <w:tr w:rsidR="00135B6F" w14:paraId="3F0B06F7" w14:textId="77777777" w:rsidTr="00AF2412">
        <w:trPr>
          <w:trHeight w:val="359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543" w14:textId="77777777" w:rsidR="00135B6F" w:rsidRPr="002C7CB4" w:rsidRDefault="00135B6F" w:rsidP="00AF2412">
            <w:pPr>
              <w:pStyle w:val="TAN"/>
            </w:pPr>
            <w:r w:rsidRPr="002C7CB4">
              <w:t>NOTE 1:</w:t>
            </w:r>
            <w:r w:rsidRPr="002C7CB4">
              <w:tab/>
              <w:t xml:space="preserve">If this parameter is not configured, authorization to use the group shall be obtained from the identity management server identified in the initial MC service UE configuration data (on-network) configured in table A.6-1 of </w:t>
            </w:r>
            <w:r>
              <w:t>3GPP </w:t>
            </w:r>
            <w:r w:rsidRPr="002C7CB4">
              <w:t>TS</w:t>
            </w:r>
            <w:r>
              <w:t> </w:t>
            </w:r>
            <w:r w:rsidRPr="002C7CB4">
              <w:t>23.280 [5].</w:t>
            </w:r>
          </w:p>
          <w:p w14:paraId="02C046FB" w14:textId="77777777" w:rsidR="00135B6F" w:rsidRDefault="00135B6F" w:rsidP="00AF2412">
            <w:pPr>
              <w:pStyle w:val="TAN"/>
              <w:rPr>
                <w:lang w:val="nl-NL"/>
              </w:rPr>
            </w:pPr>
            <w:r w:rsidRPr="006E7247">
              <w:rPr>
                <w:lang w:val="nl-NL"/>
              </w:rPr>
              <w:t>NOTE</w:t>
            </w:r>
            <w:r>
              <w:rPr>
                <w:lang w:val="nl-NL"/>
              </w:rPr>
              <w:t> 2:</w:t>
            </w:r>
            <w:r>
              <w:rPr>
                <w:lang w:val="nl-NL"/>
              </w:rPr>
              <w:tab/>
            </w:r>
            <w:r w:rsidRPr="006E7247">
              <w:rPr>
                <w:lang w:val="nl-NL"/>
              </w:rPr>
              <w:t xml:space="preserve">If this parameter is </w:t>
            </w:r>
            <w:r>
              <w:rPr>
                <w:lang w:val="nl-NL"/>
              </w:rPr>
              <w:t>absent</w:t>
            </w:r>
            <w:r w:rsidRPr="006E7247">
              <w:rPr>
                <w:lang w:val="nl-NL"/>
              </w:rPr>
              <w:t>, the KMSUri shall be that identified in the initial MC service UE configuration data (on-network) configured in table A.6-1 of 3GPP</w:t>
            </w:r>
            <w:r>
              <w:rPr>
                <w:lang w:val="nl-NL"/>
              </w:rPr>
              <w:t> </w:t>
            </w:r>
            <w:r w:rsidRPr="006E7247">
              <w:rPr>
                <w:lang w:val="nl-NL"/>
              </w:rPr>
              <w:t>TS 23.280 [5].</w:t>
            </w:r>
          </w:p>
          <w:p w14:paraId="256FC448" w14:textId="77777777" w:rsidR="00135B6F" w:rsidRPr="002C7CB4" w:rsidRDefault="00135B6F" w:rsidP="00AF2412">
            <w:pPr>
              <w:pStyle w:val="TAN"/>
            </w:pPr>
            <w:r w:rsidRPr="002C7CB4">
              <w:t>NOTE 3:</w:t>
            </w:r>
            <w:r w:rsidRPr="002C7CB4">
              <w:tab/>
              <w:t>The use of this parameter by the MCData UE is outside the scope of the present document.</w:t>
            </w:r>
          </w:p>
          <w:p w14:paraId="4BC9C15E" w14:textId="77777777" w:rsidR="00135B6F" w:rsidRPr="002C7CB4" w:rsidRDefault="00135B6F" w:rsidP="00AF2412">
            <w:pPr>
              <w:pStyle w:val="TAN"/>
            </w:pPr>
            <w:r w:rsidRPr="002C7CB4">
              <w:t>NOTE 4:</w:t>
            </w:r>
            <w:r w:rsidRPr="002C7CB4">
              <w:tab/>
              <w:t>The LMR key management functional entity is part of the LMR system and is outside the scope of the present document.</w:t>
            </w:r>
          </w:p>
          <w:p w14:paraId="160C215F" w14:textId="77777777" w:rsidR="00135B6F" w:rsidRDefault="00135B6F" w:rsidP="00AF2412">
            <w:pPr>
              <w:pStyle w:val="TAN"/>
              <w:keepNext w:val="0"/>
            </w:pPr>
            <w:r w:rsidRPr="002C7CB4">
              <w:t>NOTE 5:</w:t>
            </w:r>
            <w:r w:rsidRPr="002C7CB4">
              <w:tab/>
              <w:t>This is an LMR specific parameter with no meaning within MC services.</w:t>
            </w:r>
            <w:r>
              <w:t xml:space="preserve"> </w:t>
            </w:r>
          </w:p>
          <w:p w14:paraId="6A68F467" w14:textId="77777777" w:rsidR="00135B6F" w:rsidRDefault="00135B6F" w:rsidP="00AF2412">
            <w:pPr>
              <w:pStyle w:val="TAN"/>
              <w:rPr>
                <w:rFonts w:eastAsia="Malgun Gothic"/>
                <w:bCs/>
              </w:rPr>
            </w:pPr>
            <w:r>
              <w:t>NOTE</w:t>
            </w:r>
            <w:r>
              <w:rPr>
                <w:lang w:val="en-US"/>
              </w:rPr>
              <w:t> </w:t>
            </w:r>
            <w:r>
              <w:t>6:</w:t>
            </w:r>
            <w:r>
              <w:tab/>
            </w:r>
            <w:r>
              <w:rPr>
                <w:lang w:eastAsia="zh-CN"/>
              </w:rPr>
              <w:t xml:space="preserve">Access information for each partner MCData system comprises the list of information required for initial UE configuration to access an MCData system, as defined in table A.6-1 of </w:t>
            </w:r>
            <w:r>
              <w:rPr>
                <w:rFonts w:eastAsia="Malgun Gothic"/>
                <w:bCs/>
              </w:rPr>
              <w:t>3GPP TS 23.280 [16]</w:t>
            </w:r>
          </w:p>
          <w:p w14:paraId="57750AC7" w14:textId="77777777" w:rsidR="00135B6F" w:rsidRDefault="00135B6F" w:rsidP="00AF2412">
            <w:pPr>
              <w:pStyle w:val="TAN"/>
              <w:rPr>
                <w:rFonts w:eastAsia="SimSun"/>
                <w:lang w:eastAsia="zh-CN"/>
              </w:rPr>
            </w:pPr>
            <w:r w:rsidRPr="006433C8">
              <w:rPr>
                <w:rFonts w:eastAsia="SimSun"/>
                <w:lang w:eastAsia="zh-CN"/>
              </w:rPr>
              <w:t>NOTE</w:t>
            </w:r>
            <w:r>
              <w:rPr>
                <w:rFonts w:eastAsia="SimSun"/>
                <w:lang w:eastAsia="zh-CN"/>
              </w:rPr>
              <w:t> </w:t>
            </w:r>
            <w:r>
              <w:rPr>
                <w:rFonts w:eastAsia="SimSun"/>
                <w:lang w:val="en-US" w:eastAsia="zh-CN"/>
              </w:rPr>
              <w:t>7</w:t>
            </w:r>
            <w:r w:rsidRPr="006433C8">
              <w:rPr>
                <w:rFonts w:eastAsia="SimSun"/>
                <w:lang w:eastAsia="zh-CN"/>
              </w:rPr>
              <w:t>:</w:t>
            </w:r>
            <w:r w:rsidRPr="006433C8">
              <w:rPr>
                <w:rFonts w:eastAsia="SimSun"/>
                <w:lang w:eastAsia="zh-CN"/>
              </w:rPr>
              <w:tab/>
              <w:t>The criteria may consist condition</w:t>
            </w:r>
            <w:r>
              <w:rPr>
                <w:rFonts w:eastAsia="SimSun"/>
                <w:lang w:eastAsia="zh-CN"/>
              </w:rPr>
              <w:t xml:space="preserve">s such as the </w:t>
            </w:r>
            <w:r w:rsidRPr="006433C8">
              <w:rPr>
                <w:rFonts w:eastAsia="SimSun"/>
                <w:lang w:eastAsia="zh-CN"/>
              </w:rPr>
              <w:t xml:space="preserve">location </w:t>
            </w:r>
            <w:r>
              <w:rPr>
                <w:rFonts w:eastAsia="SimSun"/>
                <w:lang w:eastAsia="zh-CN"/>
              </w:rPr>
              <w:t xml:space="preserve">of the MCData user </w:t>
            </w:r>
            <w:r w:rsidRPr="006433C8">
              <w:rPr>
                <w:rFonts w:eastAsia="SimSun"/>
                <w:lang w:eastAsia="zh-CN"/>
              </w:rPr>
              <w:t xml:space="preserve">or </w:t>
            </w:r>
            <w:r>
              <w:rPr>
                <w:rFonts w:eastAsia="SimSun"/>
                <w:lang w:eastAsia="zh-CN"/>
              </w:rPr>
              <w:t xml:space="preserve">the active </w:t>
            </w:r>
            <w:r w:rsidRPr="006433C8">
              <w:rPr>
                <w:rFonts w:eastAsia="SimSun"/>
                <w:lang w:eastAsia="zh-CN"/>
              </w:rPr>
              <w:t>functional alias</w:t>
            </w:r>
            <w:r>
              <w:rPr>
                <w:rFonts w:eastAsia="SimSun"/>
                <w:lang w:eastAsia="zh-CN"/>
              </w:rPr>
              <w:t xml:space="preserve"> of the MCData user</w:t>
            </w:r>
            <w:r w:rsidRPr="006433C8">
              <w:rPr>
                <w:rFonts w:eastAsia="SimSun"/>
                <w:lang w:eastAsia="zh-CN"/>
              </w:rPr>
              <w:t>.</w:t>
            </w:r>
          </w:p>
          <w:p w14:paraId="402B5BB2" w14:textId="77777777" w:rsidR="00135B6F" w:rsidRDefault="00135B6F" w:rsidP="00AF2412">
            <w:pPr>
              <w:pStyle w:val="TAN"/>
              <w:rPr>
                <w:lang w:val="en-US"/>
              </w:rPr>
            </w:pPr>
            <w:r>
              <w:rPr>
                <w:rFonts w:eastAsia="SimSun"/>
                <w:lang w:eastAsia="zh-CN"/>
              </w:rPr>
              <w:t>NOTE </w:t>
            </w:r>
            <w:r>
              <w:rPr>
                <w:rFonts w:eastAsia="SimSun"/>
                <w:lang w:val="en-US" w:eastAsia="zh-CN"/>
              </w:rPr>
              <w:t>8</w:t>
            </w:r>
            <w:r>
              <w:rPr>
                <w:rFonts w:eastAsia="SimSun"/>
                <w:lang w:eastAsia="zh-CN"/>
              </w:rPr>
              <w:t>:</w:t>
            </w:r>
            <w:r>
              <w:rPr>
                <w:rFonts w:eastAsia="SimSun"/>
                <w:lang w:eastAsia="zh-CN"/>
              </w:rPr>
              <w:tab/>
            </w:r>
            <w:r>
              <w:rPr>
                <w:lang w:val="en-US"/>
              </w:rPr>
              <w:t>The criteria may consist of conditions such as MCData user location or time.</w:t>
            </w:r>
          </w:p>
          <w:p w14:paraId="5A69889D" w14:textId="77777777" w:rsidR="00135B6F" w:rsidRDefault="00135B6F" w:rsidP="00AF2412">
            <w:pPr>
              <w:pStyle w:val="TAN"/>
              <w:rPr>
                <w:noProof/>
              </w:rPr>
            </w:pPr>
            <w:r>
              <w:t>NOTE</w:t>
            </w:r>
            <w:r>
              <w:rPr>
                <w:lang w:val="en-US"/>
              </w:rPr>
              <w:t> 9</w:t>
            </w:r>
            <w:r>
              <w:t>:</w:t>
            </w:r>
            <w:r>
              <w:tab/>
            </w:r>
            <w:r>
              <w:rPr>
                <w:lang w:val="en-US"/>
              </w:rPr>
              <w:t>IP information may contain IP addresses, corresponding subnet masks, gateway and DNS settings.</w:t>
            </w:r>
            <w:r>
              <w:rPr>
                <w:noProof/>
              </w:rPr>
              <w:t xml:space="preserve"> </w:t>
            </w:r>
          </w:p>
          <w:p w14:paraId="1DAADDC8" w14:textId="77777777" w:rsidR="00135B6F" w:rsidRPr="002C7CB4" w:rsidRDefault="00135B6F" w:rsidP="00AF2412">
            <w:pPr>
              <w:pStyle w:val="TAN"/>
            </w:pPr>
            <w:r>
              <w:t>NOTE 10:</w:t>
            </w:r>
            <w:r w:rsidRPr="006C2EAA">
              <w:rPr>
                <w:noProof/>
              </w:rPr>
              <w:t xml:space="preserve"> </w:t>
            </w:r>
            <w:r w:rsidRPr="006C2EAA">
              <w:rPr>
                <w:noProof/>
              </w:rPr>
              <w:tab/>
            </w:r>
            <w:r w:rsidRPr="00F15B95">
              <w:t>If configured, this value has precedence over the system level parameter "maximum number of successful simultaneous service authorisations" in table A.5-2. If not configured, the corresponding parameter from table A.5-2 shall be used</w:t>
            </w:r>
            <w:r w:rsidRPr="007A545F">
              <w:t>.</w:t>
            </w:r>
          </w:p>
        </w:tc>
      </w:tr>
    </w:tbl>
    <w:p w14:paraId="25170C3F" w14:textId="77777777" w:rsidR="00135B6F" w:rsidRDefault="00135B6F" w:rsidP="00135B6F"/>
    <w:p w14:paraId="003D908D" w14:textId="77777777" w:rsidR="00135B6F" w:rsidRDefault="00135B6F" w:rsidP="00135B6F">
      <w:pPr>
        <w:pStyle w:val="TH"/>
      </w:pPr>
      <w:r>
        <w:lastRenderedPageBreak/>
        <w:t>Table A.3-3: MCData user profile configuration data (off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</w:tblGrid>
      <w:tr w:rsidR="00135B6F" w14:paraId="3AF3D646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2586" w14:textId="77777777" w:rsidR="00135B6F" w:rsidRDefault="00135B6F" w:rsidP="00AF2412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5748" w14:textId="77777777" w:rsidR="00135B6F" w:rsidRDefault="00135B6F" w:rsidP="00AF2412">
            <w:pPr>
              <w:pStyle w:val="TAH"/>
              <w:rPr>
                <w:rFonts w:eastAsia="Malgun Gothic"/>
                <w:lang w:eastAsia="ko-KR"/>
              </w:rPr>
            </w:pPr>
            <w:r>
              <w:rPr>
                <w:rFonts w:eastAsia="SimSun"/>
                <w:lang w:eastAsia="en-GB"/>
              </w:rP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1F99" w14:textId="77777777" w:rsidR="00135B6F" w:rsidRDefault="00135B6F" w:rsidP="00AF2412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480" w14:textId="77777777" w:rsidR="00135B6F" w:rsidRDefault="00135B6F" w:rsidP="00AF2412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5E6" w14:textId="77777777" w:rsidR="00135B6F" w:rsidRDefault="00135B6F" w:rsidP="00AF2412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 w:hint="eastAsia"/>
                <w:lang w:eastAsia="zh-CN"/>
              </w:rPr>
              <w:t>C</w:t>
            </w:r>
            <w:r>
              <w:rPr>
                <w:rFonts w:eastAsia="SimSun"/>
                <w:lang w:eastAsia="en-GB"/>
              </w:rPr>
              <w:t>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699F" w14:textId="77777777" w:rsidR="00135B6F" w:rsidRDefault="00135B6F" w:rsidP="00AF2412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user database</w:t>
            </w:r>
          </w:p>
        </w:tc>
      </w:tr>
      <w:tr w:rsidR="00135B6F" w14:paraId="4266235F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948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  <w:r w:rsidRPr="002C7CB4">
              <w:rPr>
                <w:rFonts w:eastAsia="SimSun"/>
              </w:rPr>
              <w:t>[R-7.2-003],</w:t>
            </w:r>
          </w:p>
          <w:p w14:paraId="6020DE6E" w14:textId="77777777" w:rsidR="00135B6F" w:rsidRDefault="00135B6F" w:rsidP="00AF2412">
            <w:pPr>
              <w:pStyle w:val="TAL"/>
              <w:rPr>
                <w:rFonts w:eastAsia="SimSun"/>
                <w:lang w:val="nl-NL" w:eastAsia="zh-CN"/>
              </w:rPr>
            </w:pPr>
            <w:r w:rsidRPr="002C7CB4">
              <w:rPr>
                <w:rFonts w:eastAsia="SimSun"/>
              </w:rPr>
              <w:t>[R-7.6-004]</w:t>
            </w:r>
            <w:r w:rsidRPr="002C7CB4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28B" w14:textId="77777777" w:rsidR="00135B6F" w:rsidRDefault="00135B6F" w:rsidP="00AF2412">
            <w:pPr>
              <w:pStyle w:val="TAL"/>
              <w:rPr>
                <w:rFonts w:eastAsia="SimSun"/>
                <w:lang w:val="nl-NL" w:eastAsia="zh-CN"/>
              </w:rPr>
            </w:pPr>
            <w:r w:rsidRPr="002C7CB4">
              <w:rPr>
                <w:rFonts w:eastAsia="SimSun" w:cs="Arial"/>
                <w:szCs w:val="18"/>
              </w:rPr>
              <w:t>List of off-network MCData groups for use by this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D82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D3FE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0DB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1345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</w:tr>
      <w:tr w:rsidR="00135B6F" w14:paraId="460F14AC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BD2A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E34E" w14:textId="77777777" w:rsidR="00135B6F" w:rsidRPr="002C7CB4" w:rsidRDefault="00135B6F" w:rsidP="00AF2412">
            <w:pPr>
              <w:pStyle w:val="TAL"/>
              <w:rPr>
                <w:rFonts w:eastAsia="SimSun" w:cs="Arial"/>
                <w:szCs w:val="18"/>
              </w:rPr>
            </w:pPr>
            <w:r w:rsidRPr="002C7CB4">
              <w:rPr>
                <w:rFonts w:eastAsia="SimSun" w:cs="Arial"/>
                <w:szCs w:val="18"/>
              </w:rPr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E227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E290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379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588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rPr>
                <w:rFonts w:eastAsia="SimSun"/>
                <w:lang w:eastAsia="zh-CN"/>
              </w:rPr>
              <w:t>Y</w:t>
            </w:r>
          </w:p>
        </w:tc>
      </w:tr>
      <w:tr w:rsidR="00135B6F" w14:paraId="008D44AA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E479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591" w14:textId="77777777" w:rsidR="00135B6F" w:rsidRPr="002C7CB4" w:rsidRDefault="00135B6F" w:rsidP="00AF2412">
            <w:pPr>
              <w:pStyle w:val="TAL"/>
              <w:rPr>
                <w:rFonts w:eastAsia="SimSun" w:cs="Arial"/>
                <w:szCs w:val="18"/>
              </w:rPr>
            </w:pPr>
            <w:r w:rsidRPr="002C7CB4">
              <w:rPr>
                <w:rFonts w:eastAsia="SimSun" w:cs="Arial"/>
                <w:szCs w:val="18"/>
              </w:rPr>
              <w:t>&gt; Application plane server identity information of group management server where group is defined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CD2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9A0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A32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FA8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</w:p>
        </w:tc>
      </w:tr>
      <w:tr w:rsidR="00135B6F" w14:paraId="4AE87A3C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DF23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018" w14:textId="77777777" w:rsidR="00135B6F" w:rsidRPr="002C7CB4" w:rsidRDefault="00135B6F" w:rsidP="00AF2412">
            <w:pPr>
              <w:pStyle w:val="TAL"/>
              <w:rPr>
                <w:rFonts w:eastAsia="SimSun" w:cs="Arial"/>
                <w:szCs w:val="18"/>
              </w:rPr>
            </w:pPr>
            <w:r w:rsidRPr="002C7CB4"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783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884F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0F9F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732" w14:textId="77777777" w:rsidR="00135B6F" w:rsidRPr="002C7CB4" w:rsidDel="003E5B98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rPr>
                <w:lang w:eastAsia="zh-CN"/>
              </w:rPr>
              <w:t>Y</w:t>
            </w:r>
          </w:p>
        </w:tc>
      </w:tr>
      <w:tr w:rsidR="00135B6F" w14:paraId="77530743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3E2A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C074" w14:textId="77777777" w:rsidR="00135B6F" w:rsidRPr="002C7CB4" w:rsidRDefault="00135B6F" w:rsidP="00AF2412">
            <w:pPr>
              <w:pStyle w:val="TAL"/>
              <w:rPr>
                <w:rFonts w:eastAsia="SimSun" w:cs="Arial"/>
                <w:szCs w:val="18"/>
              </w:rPr>
            </w:pPr>
            <w:r w:rsidRPr="002C7CB4">
              <w:rPr>
                <w:rFonts w:cs="Arial"/>
                <w:szCs w:val="18"/>
              </w:rPr>
              <w:t>&gt; Application plane server identity information of identity management server which provides authorization for group (see 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EAE5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3B57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507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104" w14:textId="77777777" w:rsidR="00135B6F" w:rsidRPr="002C7CB4" w:rsidDel="003E5B98" w:rsidRDefault="00135B6F" w:rsidP="00AF2412">
            <w:pPr>
              <w:pStyle w:val="TAC"/>
              <w:rPr>
                <w:rFonts w:eastAsia="SimSun"/>
                <w:lang w:eastAsia="zh-CN"/>
              </w:rPr>
            </w:pPr>
          </w:p>
        </w:tc>
      </w:tr>
      <w:tr w:rsidR="00135B6F" w14:paraId="0E144552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A1D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365C" w14:textId="77777777" w:rsidR="00135B6F" w:rsidRPr="002C7CB4" w:rsidRDefault="00135B6F" w:rsidP="00AF2412">
            <w:pPr>
              <w:pStyle w:val="TAL"/>
              <w:rPr>
                <w:rFonts w:eastAsia="SimSun" w:cs="Arial"/>
                <w:szCs w:val="18"/>
              </w:rPr>
            </w:pPr>
            <w:r w:rsidRPr="002C7CB4"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2981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4202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2236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981" w14:textId="77777777" w:rsidR="00135B6F" w:rsidRPr="002C7CB4" w:rsidDel="003E5B98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rPr>
                <w:lang w:eastAsia="zh-CN"/>
              </w:rPr>
              <w:t>Y</w:t>
            </w:r>
          </w:p>
        </w:tc>
      </w:tr>
      <w:tr w:rsidR="00135B6F" w14:paraId="17F44FD4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AE5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  <w:r w:rsidRPr="002C7CB4">
              <w:t>3GPP TS 33.180 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BE32" w14:textId="77777777" w:rsidR="00135B6F" w:rsidRPr="002C7CB4" w:rsidRDefault="00135B6F" w:rsidP="00AF2412">
            <w:pPr>
              <w:pStyle w:val="TAL"/>
              <w:rPr>
                <w:rFonts w:cs="Arial"/>
                <w:szCs w:val="18"/>
              </w:rPr>
            </w:pPr>
            <w:r w:rsidRPr="002C7CB4">
              <w:t>&gt; KMSUri for security domain of group (see NOTE 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72F" w14:textId="77777777" w:rsidR="00135B6F" w:rsidRPr="002C7CB4" w:rsidRDefault="00135B6F" w:rsidP="00AF2412">
            <w:pPr>
              <w:pStyle w:val="TAC"/>
              <w:rPr>
                <w:rFonts w:cs="Arial"/>
                <w:szCs w:val="18"/>
              </w:rPr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9CF" w14:textId="77777777" w:rsidR="00135B6F" w:rsidRPr="002C7CB4" w:rsidRDefault="00135B6F" w:rsidP="00AF2412">
            <w:pPr>
              <w:pStyle w:val="TAC"/>
              <w:rPr>
                <w:rFonts w:cs="Arial"/>
                <w:szCs w:val="18"/>
              </w:rPr>
            </w:pPr>
            <w:r w:rsidRPr="002C7CB4"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4B0" w14:textId="77777777" w:rsidR="00135B6F" w:rsidRPr="002C7CB4" w:rsidRDefault="00135B6F" w:rsidP="00AF2412">
            <w:pPr>
              <w:pStyle w:val="TAC"/>
              <w:rPr>
                <w:rFonts w:cs="Arial"/>
                <w:szCs w:val="18"/>
              </w:rPr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370A" w14:textId="77777777" w:rsidR="00135B6F" w:rsidRPr="002C7CB4" w:rsidRDefault="00135B6F" w:rsidP="00AF2412">
            <w:pPr>
              <w:pStyle w:val="TAC"/>
              <w:rPr>
                <w:lang w:eastAsia="zh-CN"/>
              </w:rPr>
            </w:pPr>
            <w:r w:rsidRPr="002C7CB4">
              <w:rPr>
                <w:lang w:eastAsia="zh-CN"/>
              </w:rPr>
              <w:t>Y</w:t>
            </w:r>
          </w:p>
        </w:tc>
      </w:tr>
      <w:tr w:rsidR="00135B6F" w14:paraId="26C0911A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3FA6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8FA8" w14:textId="77777777" w:rsidR="00135B6F" w:rsidRPr="002C7CB4" w:rsidRDefault="00135B6F" w:rsidP="00AF2412">
            <w:pPr>
              <w:pStyle w:val="TAL"/>
              <w:rPr>
                <w:rFonts w:eastAsia="SimSun" w:cs="Arial"/>
                <w:szCs w:val="18"/>
              </w:rPr>
            </w:pPr>
            <w:r w:rsidRPr="002C7CB4">
              <w:rPr>
                <w:rFonts w:eastAsia="SimSun"/>
              </w:rPr>
              <w:t>&gt; Presentation priority of the group relative to other groups and users (see NOTE 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D65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B9C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D0D4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E7D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rPr>
                <w:rFonts w:eastAsia="SimSun"/>
                <w:lang w:eastAsia="zh-CN"/>
              </w:rPr>
              <w:t>Y</w:t>
            </w:r>
          </w:p>
        </w:tc>
      </w:tr>
      <w:tr w:rsidR="00135B6F" w14:paraId="704F303B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50E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  <w:r w:rsidRPr="002C7CB4">
              <w:rPr>
                <w:rFonts w:eastAsia="SimSun"/>
              </w:rPr>
              <w:t>[R-7.12-002],</w:t>
            </w:r>
          </w:p>
          <w:p w14:paraId="304AE649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  <w:r w:rsidRPr="002C7CB4">
              <w:rPr>
                <w:rFonts w:eastAsia="SimSun"/>
              </w:rPr>
              <w:t>[R-7.12-003]</w:t>
            </w:r>
            <w:r w:rsidRPr="002C7CB4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D16" w14:textId="77777777" w:rsidR="00135B6F" w:rsidRDefault="00135B6F" w:rsidP="00AF2412">
            <w:pPr>
              <w:pStyle w:val="TAL"/>
              <w:rPr>
                <w:rFonts w:eastAsia="SimSun"/>
                <w:lang w:val="nl-NL" w:eastAsia="zh-CN"/>
              </w:rPr>
            </w:pPr>
            <w:r w:rsidRPr="002C7CB4">
              <w:rPr>
                <w:rFonts w:eastAsia="SimSun"/>
              </w:rPr>
              <w:t>Authorization for off-network services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422B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8E9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CB97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B7F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 w:hint="eastAsia"/>
                <w:lang w:eastAsia="zh-CN"/>
              </w:rPr>
              <w:t>Y</w:t>
            </w:r>
          </w:p>
        </w:tc>
      </w:tr>
      <w:tr w:rsidR="00135B6F" w14:paraId="38130B6D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3102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  <w:r w:rsidRPr="002C7CB4">
              <w:rPr>
                <w:rFonts w:eastAsia="SimSun"/>
                <w:szCs w:val="18"/>
              </w:rPr>
              <w:t>Subclause </w:t>
            </w:r>
            <w:r>
              <w:rPr>
                <w:rFonts w:eastAsia="SimSun"/>
                <w:szCs w:val="18"/>
              </w:rPr>
              <w:t>7.16.1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105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lang w:val="nl-NL" w:eastAsia="zh-CN"/>
              </w:rPr>
              <w:t>U</w:t>
            </w:r>
            <w:r>
              <w:rPr>
                <w:rFonts w:eastAsia="SimSun" w:hint="eastAsia"/>
                <w:lang w:val="nl-NL" w:eastAsia="zh-CN"/>
              </w:rPr>
              <w:t xml:space="preserve">ser </w:t>
            </w:r>
            <w:r>
              <w:rPr>
                <w:rFonts w:eastAsia="SimSun"/>
                <w:lang w:val="nl-NL" w:eastAsia="zh-CN"/>
              </w:rPr>
              <w:t>i</w:t>
            </w:r>
            <w:r>
              <w:rPr>
                <w:rFonts w:eastAsia="SimSun" w:hint="eastAsia"/>
                <w:lang w:val="nl-NL" w:eastAsia="zh-CN"/>
              </w:rPr>
              <w:t xml:space="preserve">nfo </w:t>
            </w:r>
            <w:r>
              <w:rPr>
                <w:rFonts w:eastAsia="SimSun"/>
                <w:lang w:val="nl-NL" w:eastAsia="zh-CN"/>
              </w:rPr>
              <w:t>ID</w:t>
            </w:r>
            <w:r>
              <w:rPr>
                <w:rFonts w:eastAsia="SimSun" w:hint="eastAsia"/>
                <w:lang w:val="nl-NL" w:eastAsia="zh-CN"/>
              </w:rPr>
              <w:t xml:space="preserve"> </w:t>
            </w:r>
            <w:r>
              <w:rPr>
                <w:rFonts w:eastAsia="SimSun"/>
                <w:lang w:val="nl-NL"/>
              </w:rPr>
              <w:t>(as specified in 3GPP TS 23.303 [7])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17BE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670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9E8B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488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 w:hint="eastAsia"/>
                <w:lang w:eastAsia="zh-CN"/>
              </w:rPr>
              <w:t>Y</w:t>
            </w:r>
          </w:p>
        </w:tc>
      </w:tr>
      <w:tr w:rsidR="00135B6F" w14:paraId="305B3250" w14:textId="77777777" w:rsidTr="00AF2412">
        <w:trPr>
          <w:trHeight w:val="341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1C27" w14:textId="77777777" w:rsidR="00135B6F" w:rsidRPr="002C7CB4" w:rsidRDefault="00135B6F" w:rsidP="00AF2412">
            <w:pPr>
              <w:pStyle w:val="TAN"/>
              <w:rPr>
                <w:rFonts w:eastAsia="SimSun"/>
                <w:lang w:eastAsia="zh-CN"/>
              </w:rPr>
            </w:pPr>
            <w:r w:rsidRPr="002C7CB4">
              <w:rPr>
                <w:rFonts w:eastAsia="SimSun"/>
                <w:lang w:eastAsia="zh-CN"/>
              </w:rPr>
              <w:t>NOTE 1:</w:t>
            </w:r>
            <w:r w:rsidRPr="002C7CB4">
              <w:rPr>
                <w:rFonts w:eastAsia="SimSun"/>
                <w:lang w:eastAsia="zh-CN"/>
              </w:rPr>
              <w:tab/>
              <w:t>If this parameter is not configured, authorization to use the group shall be obtained from the identity management server identified in the initial MC service UE configuration data (on-network) configured in table A.6-1 of TS 23.280 [5].</w:t>
            </w:r>
          </w:p>
          <w:p w14:paraId="1206EFEB" w14:textId="77777777" w:rsidR="00135B6F" w:rsidRDefault="00135B6F" w:rsidP="00AF2412">
            <w:pPr>
              <w:pStyle w:val="TAN"/>
              <w:rPr>
                <w:rFonts w:eastAsia="SimSun"/>
                <w:lang w:val="nl-NL" w:eastAsia="zh-CN"/>
              </w:rPr>
            </w:pPr>
            <w:r>
              <w:rPr>
                <w:rFonts w:eastAsia="SimSun"/>
                <w:lang w:val="nl-NL" w:eastAsia="zh-CN"/>
              </w:rPr>
              <w:t>NOTE 2:</w:t>
            </w:r>
            <w:r w:rsidRPr="006E7247">
              <w:rPr>
                <w:rFonts w:eastAsia="SimSun"/>
                <w:lang w:val="nl-NL" w:eastAsia="zh-CN"/>
              </w:rPr>
              <w:tab/>
              <w:t xml:space="preserve">If this parameter is </w:t>
            </w:r>
            <w:r>
              <w:rPr>
                <w:rFonts w:eastAsia="SimSun"/>
                <w:lang w:val="nl-NL" w:eastAsia="zh-CN"/>
              </w:rPr>
              <w:t>absent</w:t>
            </w:r>
            <w:r w:rsidRPr="006E7247">
              <w:rPr>
                <w:rFonts w:eastAsia="SimSun"/>
                <w:lang w:val="nl-NL" w:eastAsia="zh-CN"/>
              </w:rPr>
              <w:t>, the KMSUri shall be that identified in the initial MC service UE configuration data (on-network) configured in table A.6-1 of 3GPP TS 23.280 [5].</w:t>
            </w:r>
          </w:p>
          <w:p w14:paraId="2F2EC57E" w14:textId="77777777" w:rsidR="00135B6F" w:rsidRPr="002C7CB4" w:rsidRDefault="00135B6F" w:rsidP="00AF2412">
            <w:pPr>
              <w:pStyle w:val="TAN"/>
              <w:rPr>
                <w:rFonts w:eastAsia="SimSun"/>
                <w:lang w:eastAsia="zh-CN"/>
              </w:rPr>
            </w:pPr>
            <w:r w:rsidRPr="002C7CB4">
              <w:rPr>
                <w:rFonts w:eastAsia="SimSun"/>
                <w:lang w:eastAsia="zh-CN"/>
              </w:rPr>
              <w:t>NOTE 3:</w:t>
            </w:r>
            <w:r w:rsidRPr="002C7CB4">
              <w:rPr>
                <w:rFonts w:eastAsia="SimSun"/>
                <w:lang w:eastAsia="zh-CN"/>
              </w:rPr>
              <w:tab/>
              <w:t>The use of this parameter by the MCData UE is outside the scope of the present document.</w:t>
            </w:r>
          </w:p>
        </w:tc>
      </w:tr>
    </w:tbl>
    <w:p w14:paraId="35A6021A" w14:textId="77777777" w:rsidR="00135B6F" w:rsidRDefault="00135B6F" w:rsidP="00135B6F"/>
    <w:p w14:paraId="41AC9DDF" w14:textId="77777777" w:rsidR="00135B6F" w:rsidRPr="00135B6F" w:rsidRDefault="00135B6F" w:rsidP="00135B6F"/>
    <w:p w14:paraId="72BCA4EE" w14:textId="49C2EDE5" w:rsidR="007C174B" w:rsidRDefault="007C174B" w:rsidP="007C174B">
      <w:pPr>
        <w:pStyle w:val="Heading1"/>
      </w:pPr>
      <w:r>
        <w:t>A.4</w:t>
      </w:r>
      <w:r>
        <w:tab/>
        <w:t>MCData related Group configuration data</w:t>
      </w:r>
      <w:bookmarkEnd w:id="3"/>
    </w:p>
    <w:p w14:paraId="4A102F14" w14:textId="77777777" w:rsidR="007C174B" w:rsidRDefault="007C174B" w:rsidP="007C174B">
      <w:r>
        <w:t>The general aspects of group configuration are specified in 3GPP TS 23.280 [5].</w:t>
      </w:r>
    </w:p>
    <w:p w14:paraId="69EAEC67" w14:textId="77777777" w:rsidR="007C174B" w:rsidRDefault="007C174B" w:rsidP="007C174B">
      <w:r>
        <w:t>Parameters specified in table A.4-1 are child parameters of the "MCData configuration" parameter specified in table A.4-1 in 3GPP TS 23.280 [5]. Parameters specified in table A.4-2 are child parameters of the "MCData configuration" parameter specified in table A.4-2 in 3GPP TS 23.280 [5]. Parameters specified in table A.4-3 are child parameters of the "MCData configuration" parameter specified in table A.4-3 in 3GPP TS 23.280 [5].</w:t>
      </w:r>
    </w:p>
    <w:p w14:paraId="747C18F6" w14:textId="77777777" w:rsidR="007C174B" w:rsidRDefault="007C174B" w:rsidP="007C174B">
      <w:pPr>
        <w:pStyle w:val="TH"/>
      </w:pPr>
      <w:r>
        <w:lastRenderedPageBreak/>
        <w:t>Table A.4-1: Group configuration data (on and off 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7C174B" w14:paraId="1C716BAF" w14:textId="77777777" w:rsidTr="00A41E8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4A2" w14:textId="77777777" w:rsidR="007C174B" w:rsidRDefault="007C174B" w:rsidP="00A41E86">
            <w:pPr>
              <w:pStyle w:val="TAH"/>
            </w:pPr>
            <w: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3103" w14:textId="77777777" w:rsidR="007C174B" w:rsidRDefault="007C174B" w:rsidP="00A41E86">
            <w:pPr>
              <w:pStyle w:val="TAH"/>
            </w:pPr>
            <w: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2B16" w14:textId="77777777" w:rsidR="007C174B" w:rsidRDefault="007C174B" w:rsidP="00A41E86">
            <w:pPr>
              <w:pStyle w:val="TAH"/>
            </w:pPr>
            <w:r>
              <w:t>MCData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D384" w14:textId="77777777" w:rsidR="007C174B" w:rsidRDefault="007C174B" w:rsidP="00A41E86">
            <w:pPr>
              <w:pStyle w:val="TAH"/>
            </w:pPr>
            <w:r>
              <w:t>MCData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57B5" w14:textId="77777777" w:rsidR="007C174B" w:rsidRDefault="007C174B" w:rsidP="00A41E86">
            <w:pPr>
              <w:pStyle w:val="TAH"/>
            </w:pPr>
            <w:r>
              <w:t>Group management server</w:t>
            </w:r>
          </w:p>
        </w:tc>
      </w:tr>
      <w:tr w:rsidR="007C174B" w14:paraId="477381FF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E381" w14:textId="77777777" w:rsidR="007C174B" w:rsidRPr="002C7CB4" w:rsidRDefault="007C174B" w:rsidP="00A41E86">
            <w:pPr>
              <w:pStyle w:val="TAL"/>
            </w:pPr>
            <w:r w:rsidRPr="002C7CB4">
              <w:t>[R-5.12-001]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A36B" w14:textId="77777777" w:rsidR="007C174B" w:rsidRPr="002C7CB4" w:rsidRDefault="007C174B" w:rsidP="00A41E86">
            <w:pPr>
              <w:pStyle w:val="TAL"/>
            </w:pPr>
            <w:r w:rsidRPr="002C7CB4">
              <w:t>&gt;&gt; Media confidentiality and integrity protection (see NOTE)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00C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D79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EE1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49D0E937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FFAF" w14:textId="77777777" w:rsidR="007C174B" w:rsidRPr="002C7CB4" w:rsidRDefault="007C174B" w:rsidP="00A41E86">
            <w:pPr>
              <w:pStyle w:val="TAL"/>
            </w:pPr>
            <w:r w:rsidRPr="002C7CB4">
              <w:t>[R-5.12-001]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B391" w14:textId="77777777" w:rsidR="007C174B" w:rsidRPr="002C7CB4" w:rsidRDefault="007C174B" w:rsidP="00A41E86">
            <w:pPr>
              <w:pStyle w:val="TAL"/>
            </w:pPr>
            <w:r w:rsidRPr="002C7CB4">
              <w:t>&gt;&gt; Transmission control confidentiality and integrity protection (see NOTE)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9718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5042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3F8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051CEB4A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BEB1" w14:textId="77777777" w:rsidR="007C174B" w:rsidRPr="002C7CB4" w:rsidRDefault="007C174B" w:rsidP="00A41E86">
            <w:pPr>
              <w:pStyle w:val="TAL"/>
            </w:pPr>
            <w:r w:rsidRPr="002C7CB4">
              <w:t>[R-5.12-001]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72BB" w14:textId="77777777" w:rsidR="007C174B" w:rsidRPr="002C7CB4" w:rsidRDefault="007C174B" w:rsidP="00A41E86">
            <w:pPr>
              <w:pStyle w:val="TAL"/>
            </w:pPr>
            <w:r w:rsidRPr="002C7CB4">
              <w:t>&gt;&gt; Group media protection security material (see NOTE)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2F1A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B0A5" w14:textId="77777777" w:rsidR="007C174B" w:rsidRPr="002C7CB4" w:rsidRDefault="007C174B" w:rsidP="00A41E86">
            <w:pPr>
              <w:pStyle w:val="TAC"/>
            </w:pPr>
            <w:r w:rsidRPr="002C7CB4"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642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3743436F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2C5B" w14:textId="77777777" w:rsidR="007C174B" w:rsidRPr="002C7CB4" w:rsidRDefault="007C174B" w:rsidP="00A41E86">
            <w:pPr>
              <w:pStyle w:val="TAL"/>
            </w:pPr>
            <w:r w:rsidRPr="002C7CB4">
              <w:t>Subclause</w:t>
            </w:r>
            <w:r w:rsidRPr="002C7CB4">
              <w:rPr>
                <w:rFonts w:eastAsia="SimSun"/>
                <w:lang w:eastAsia="zh-CN"/>
              </w:rPr>
              <w:t> </w:t>
            </w:r>
            <w:r w:rsidRPr="002C7CB4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7AEC" w14:textId="77777777" w:rsidR="007C174B" w:rsidRPr="002C7CB4" w:rsidRDefault="007C174B" w:rsidP="00A41E86">
            <w:pPr>
              <w:pStyle w:val="TAL"/>
            </w:pPr>
            <w:r w:rsidRPr="002C7CB4">
              <w:t>&gt;&gt; MCData sub-services and features enabled for the group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7DBD" w14:textId="77777777" w:rsidR="007C174B" w:rsidRPr="002C7CB4" w:rsidRDefault="007C174B" w:rsidP="00A41E86">
            <w:pPr>
              <w:pStyle w:val="TAC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282" w14:textId="77777777" w:rsidR="007C174B" w:rsidRPr="002C7CB4" w:rsidRDefault="007C174B" w:rsidP="00A41E8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BD92" w14:textId="77777777" w:rsidR="007C174B" w:rsidRPr="002C7CB4" w:rsidRDefault="007C174B" w:rsidP="00A41E86">
            <w:pPr>
              <w:pStyle w:val="TAC"/>
            </w:pPr>
          </w:p>
        </w:tc>
      </w:tr>
      <w:tr w:rsidR="007C174B" w14:paraId="545A9656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D869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FAE0" w14:textId="77777777" w:rsidR="007C174B" w:rsidRPr="002C7CB4" w:rsidRDefault="007C174B" w:rsidP="00A41E86">
            <w:pPr>
              <w:pStyle w:val="TAL"/>
            </w:pPr>
            <w:r w:rsidRPr="002C7CB4">
              <w:t>&gt;&gt;&gt; Short data service enabled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4F32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199E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DD2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141292A2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5229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BE78" w14:textId="77777777" w:rsidR="007C174B" w:rsidRPr="002C7CB4" w:rsidRDefault="007C174B" w:rsidP="00A41E86">
            <w:pPr>
              <w:pStyle w:val="TAL"/>
            </w:pPr>
            <w:r w:rsidRPr="002C7CB4">
              <w:t>&gt;&gt;&gt; File distribution enabled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D7AF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4976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1B7E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6133A7" w14:paraId="1928D8B8" w14:textId="77777777" w:rsidTr="00A41E86">
        <w:trPr>
          <w:trHeight w:val="359"/>
          <w:ins w:id="48" w:author="Jerry Shih 39BIS" w:date="2020-09-25T16:25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627C" w14:textId="77777777" w:rsidR="006133A7" w:rsidRPr="002C7CB4" w:rsidRDefault="006133A7" w:rsidP="00A41E86">
            <w:pPr>
              <w:pStyle w:val="TAL"/>
              <w:rPr>
                <w:ins w:id="49" w:author="Jerry Shih 39BIS" w:date="2020-09-25T16:25:00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FD7E" w14:textId="0AA40DEE" w:rsidR="006133A7" w:rsidRPr="002C7CB4" w:rsidRDefault="006133A7" w:rsidP="00A41E86">
            <w:pPr>
              <w:pStyle w:val="TAL"/>
              <w:rPr>
                <w:ins w:id="50" w:author="Jerry Shih 39BIS" w:date="2020-09-25T16:25:00Z"/>
              </w:rPr>
            </w:pPr>
            <w:ins w:id="51" w:author="Jerry Shih 39BIS" w:date="2020-09-25T16:25:00Z">
              <w:r w:rsidRPr="002C7CB4">
                <w:t xml:space="preserve">&gt;&gt;&gt; </w:t>
              </w:r>
              <w:r>
                <w:t>IP connectivit</w:t>
              </w:r>
            </w:ins>
            <w:ins w:id="52" w:author="Jerry Shih 39BIS" w:date="2020-09-25T16:26:00Z">
              <w:r>
                <w:t>y</w:t>
              </w:r>
            </w:ins>
            <w:ins w:id="53" w:author="Jerry Shih 39BIS" w:date="2020-09-25T16:25:00Z">
              <w:r w:rsidRPr="002C7CB4">
                <w:t xml:space="preserve"> enabled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1CB" w14:textId="52B7167C" w:rsidR="006133A7" w:rsidRPr="002C7CB4" w:rsidRDefault="006133A7" w:rsidP="00A41E86">
            <w:pPr>
              <w:pStyle w:val="TAC"/>
              <w:rPr>
                <w:ins w:id="54" w:author="Jerry Shih 39BIS" w:date="2020-09-25T16:25:00Z"/>
              </w:rPr>
            </w:pPr>
            <w:ins w:id="55" w:author="Jerry Shih 39BIS" w:date="2020-09-25T16:26:00Z">
              <w:r>
                <w:t>Y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3EE0" w14:textId="4A8AC4C2" w:rsidR="006133A7" w:rsidRPr="002C7CB4" w:rsidRDefault="006133A7" w:rsidP="00A41E86">
            <w:pPr>
              <w:pStyle w:val="TAC"/>
              <w:rPr>
                <w:ins w:id="56" w:author="Jerry Shih 39BIS" w:date="2020-09-25T16:25:00Z"/>
              </w:rPr>
            </w:pPr>
            <w:ins w:id="57" w:author="Jerry Shih 39BIS" w:date="2020-09-25T16:26:00Z">
              <w:r>
                <w:t>Y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E0F4" w14:textId="00438C6D" w:rsidR="006133A7" w:rsidRPr="002C7CB4" w:rsidRDefault="006133A7" w:rsidP="00A41E86">
            <w:pPr>
              <w:pStyle w:val="TAC"/>
              <w:rPr>
                <w:ins w:id="58" w:author="Jerry Shih 39BIS" w:date="2020-09-25T16:25:00Z"/>
              </w:rPr>
            </w:pPr>
            <w:ins w:id="59" w:author="Jerry Shih 39BIS" w:date="2020-09-25T16:26:00Z">
              <w:r>
                <w:t>Y</w:t>
              </w:r>
            </w:ins>
          </w:p>
        </w:tc>
      </w:tr>
      <w:tr w:rsidR="007C174B" w14:paraId="437F721B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0CDF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8D71" w14:textId="77777777" w:rsidR="007C174B" w:rsidRPr="002C7CB4" w:rsidRDefault="007C174B" w:rsidP="00A41E86">
            <w:pPr>
              <w:pStyle w:val="TAL"/>
            </w:pPr>
            <w:r w:rsidRPr="002C7CB4">
              <w:t>&gt;&gt;&gt; Conversation management enabled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1E5D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85C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B57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3C6B25A9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460F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7588" w14:textId="77777777" w:rsidR="007C174B" w:rsidRPr="002C7CB4" w:rsidRDefault="007C174B" w:rsidP="00A41E86">
            <w:pPr>
              <w:pStyle w:val="TAL"/>
            </w:pPr>
            <w:r w:rsidRPr="002C7CB4">
              <w:t>&gt;&gt;&gt; Transmission control enabled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234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FE4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6FFD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13AB5F7A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9BAF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79DE" w14:textId="77777777" w:rsidR="007C174B" w:rsidRPr="002C7CB4" w:rsidRDefault="007C174B" w:rsidP="00A41E86">
            <w:pPr>
              <w:pStyle w:val="TAL"/>
            </w:pPr>
            <w:r w:rsidRPr="002C7CB4">
              <w:t xml:space="preserve">&gt;&gt;&gt; Reception control enabled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5B2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  <w:bookmarkStart w:id="60" w:name="_GoBack"/>
            <w:bookmarkEnd w:id="6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BE0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749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6E72F8E4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8AC9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1516" w14:textId="77777777" w:rsidR="007C174B" w:rsidRPr="002C7CB4" w:rsidRDefault="007C174B" w:rsidP="00A41E86">
            <w:pPr>
              <w:pStyle w:val="TAL"/>
            </w:pPr>
            <w:r w:rsidRPr="002C7CB4">
              <w:t>&gt;&gt;&gt; Enhanced status enabled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E58D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3608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24A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:rsidDel="00970626" w14:paraId="7060C3CA" w14:textId="295EDB1D" w:rsidTr="00A41E86">
        <w:trPr>
          <w:trHeight w:val="359"/>
          <w:del w:id="61" w:author="Jerry Shih 39BIS" w:date="2020-09-22T11:39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42E2" w14:textId="162AFAD7" w:rsidR="007C174B" w:rsidRPr="002C7CB4" w:rsidDel="00970626" w:rsidRDefault="007C174B" w:rsidP="00A41E86">
            <w:pPr>
              <w:pStyle w:val="TAL"/>
              <w:rPr>
                <w:del w:id="62" w:author="Jerry Shih 39BIS" w:date="2020-09-22T11:39:00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A774" w14:textId="2A7F2618" w:rsidR="007C174B" w:rsidRPr="002C7CB4" w:rsidDel="00970626" w:rsidRDefault="007C174B" w:rsidP="00A41E86">
            <w:pPr>
              <w:pStyle w:val="TAL"/>
              <w:rPr>
                <w:del w:id="63" w:author="Jerry Shih 39BIS" w:date="2020-09-22T11:39:00Z"/>
              </w:rPr>
            </w:pPr>
            <w:del w:id="64" w:author="Jerry Shih 39BIS" w:date="2020-09-22T11:39:00Z">
              <w:r w:rsidRPr="002C7CB4" w:rsidDel="00970626">
                <w:delText>&gt;&gt; Transmission and reception control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E54" w14:textId="6AE524C2" w:rsidR="007C174B" w:rsidRPr="002C7CB4" w:rsidDel="00970626" w:rsidRDefault="007C174B" w:rsidP="00A41E86">
            <w:pPr>
              <w:pStyle w:val="TAC"/>
              <w:rPr>
                <w:del w:id="65" w:author="Jerry Shih 39BIS" w:date="2020-09-22T11:39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4767" w14:textId="73C00F99" w:rsidR="007C174B" w:rsidRPr="002C7CB4" w:rsidDel="00970626" w:rsidRDefault="007C174B" w:rsidP="00A41E86">
            <w:pPr>
              <w:pStyle w:val="TAC"/>
              <w:rPr>
                <w:del w:id="66" w:author="Jerry Shih 39BIS" w:date="2020-09-22T11:39:00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20EC" w14:textId="2A235ACB" w:rsidR="007C174B" w:rsidRPr="002C7CB4" w:rsidDel="00970626" w:rsidRDefault="007C174B" w:rsidP="00A41E86">
            <w:pPr>
              <w:pStyle w:val="TAC"/>
              <w:rPr>
                <w:del w:id="67" w:author="Jerry Shih 39BIS" w:date="2020-09-22T11:39:00Z"/>
              </w:rPr>
            </w:pPr>
          </w:p>
        </w:tc>
      </w:tr>
      <w:tr w:rsidR="007C174B" w:rsidDel="00970626" w14:paraId="17AA0B91" w14:textId="1E72EC0F" w:rsidTr="00A41E86">
        <w:trPr>
          <w:trHeight w:val="359"/>
          <w:del w:id="68" w:author="Jerry Shih 39BIS" w:date="2020-09-22T11:39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1637" w14:textId="4E42026C" w:rsidR="007C174B" w:rsidRPr="002C7CB4" w:rsidDel="00970626" w:rsidRDefault="007C174B" w:rsidP="00A41E86">
            <w:pPr>
              <w:pStyle w:val="TAL"/>
              <w:rPr>
                <w:del w:id="69" w:author="Jerry Shih 39BIS" w:date="2020-09-22T11:39:00Z"/>
              </w:rPr>
            </w:pPr>
            <w:del w:id="70" w:author="Jerry Shih 39BIS" w:date="2020-09-22T11:39:00Z">
              <w:r w:rsidRPr="002C7CB4" w:rsidDel="00970626">
                <w:delText>[R-6.2.2.1-001] of 3GPP TS 22.282 [3]</w:delText>
              </w:r>
            </w:del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234F" w14:textId="292A6393" w:rsidR="007C174B" w:rsidRPr="002C7CB4" w:rsidDel="00970626" w:rsidRDefault="007C174B" w:rsidP="00A41E86">
            <w:pPr>
              <w:pStyle w:val="TAL"/>
              <w:rPr>
                <w:del w:id="71" w:author="Jerry Shih 39BIS" w:date="2020-09-22T11:39:00Z"/>
              </w:rPr>
            </w:pPr>
            <w:del w:id="72" w:author="Jerry Shih 39BIS" w:date="2020-09-22T11:39:00Z">
              <w:r w:rsidRPr="002C7CB4" w:rsidDel="00970626">
                <w:delText>&gt;&gt;&gt; Whether MCData user is permitted to transmit data in the group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53AE" w14:textId="5A3AC92E" w:rsidR="007C174B" w:rsidRPr="002C7CB4" w:rsidDel="00970626" w:rsidRDefault="007C174B" w:rsidP="00A41E86">
            <w:pPr>
              <w:pStyle w:val="TAC"/>
              <w:rPr>
                <w:del w:id="73" w:author="Jerry Shih 39BIS" w:date="2020-09-22T11:39:00Z"/>
              </w:rPr>
            </w:pPr>
            <w:del w:id="74" w:author="Jerry Shih 39BIS" w:date="2020-09-22T11:39:00Z">
              <w:r w:rsidRPr="002C7CB4" w:rsidDel="00970626">
                <w:delText>Y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2D13" w14:textId="1C44CE31" w:rsidR="007C174B" w:rsidRPr="002C7CB4" w:rsidDel="00970626" w:rsidRDefault="007C174B" w:rsidP="00A41E86">
            <w:pPr>
              <w:pStyle w:val="TAC"/>
              <w:rPr>
                <w:del w:id="75" w:author="Jerry Shih 39BIS" w:date="2020-09-22T11:39:00Z"/>
              </w:rPr>
            </w:pPr>
            <w:del w:id="76" w:author="Jerry Shih 39BIS" w:date="2020-09-22T11:39:00Z">
              <w:r w:rsidRPr="002C7CB4" w:rsidDel="00970626">
                <w:delText>Y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D33" w14:textId="16A6F788" w:rsidR="007C174B" w:rsidRPr="002C7CB4" w:rsidDel="00970626" w:rsidRDefault="007C174B" w:rsidP="00A41E86">
            <w:pPr>
              <w:pStyle w:val="TAC"/>
              <w:rPr>
                <w:del w:id="77" w:author="Jerry Shih 39BIS" w:date="2020-09-22T11:39:00Z"/>
              </w:rPr>
            </w:pPr>
            <w:del w:id="78" w:author="Jerry Shih 39BIS" w:date="2020-09-22T11:39:00Z">
              <w:r w:rsidRPr="002C7CB4" w:rsidDel="00970626">
                <w:delText>Y</w:delText>
              </w:r>
            </w:del>
          </w:p>
        </w:tc>
      </w:tr>
      <w:tr w:rsidR="007C174B" w:rsidDel="00970626" w14:paraId="4D167947" w14:textId="565499FB" w:rsidTr="00A41E86">
        <w:trPr>
          <w:trHeight w:val="359"/>
          <w:del w:id="79" w:author="Jerry Shih 39BIS" w:date="2020-09-22T11:39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6B93" w14:textId="621EA60D" w:rsidR="007C174B" w:rsidRPr="002C7CB4" w:rsidDel="00970626" w:rsidRDefault="007C174B" w:rsidP="00A41E86">
            <w:pPr>
              <w:pStyle w:val="TAL"/>
              <w:rPr>
                <w:del w:id="80" w:author="Jerry Shih 39BIS" w:date="2020-09-22T11:39:00Z"/>
              </w:rPr>
            </w:pPr>
            <w:del w:id="81" w:author="Jerry Shih 39BIS" w:date="2020-09-22T11:39:00Z">
              <w:r w:rsidRPr="002C7CB4" w:rsidDel="00970626">
                <w:rPr>
                  <w:rFonts w:cs="Arial"/>
                  <w:szCs w:val="18"/>
                </w:rPr>
                <w:delText>[R-6.2.3-006]</w:delText>
              </w:r>
              <w:r w:rsidRPr="002C7CB4" w:rsidDel="00970626">
                <w:delText xml:space="preserve"> of 3GPP TS 22.282 [3]</w:delText>
              </w:r>
            </w:del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E58E" w14:textId="064BB002" w:rsidR="007C174B" w:rsidRPr="002C7CB4" w:rsidDel="00970626" w:rsidRDefault="007C174B" w:rsidP="00A41E86">
            <w:pPr>
              <w:pStyle w:val="TAL"/>
              <w:rPr>
                <w:del w:id="82" w:author="Jerry Shih 39BIS" w:date="2020-09-22T11:39:00Z"/>
              </w:rPr>
            </w:pPr>
            <w:del w:id="83" w:author="Jerry Shih 39BIS" w:date="2020-09-22T11:39:00Z">
              <w:r w:rsidRPr="002C7CB4" w:rsidDel="00970626">
                <w:rPr>
                  <w:szCs w:val="18"/>
                </w:rPr>
                <w:delText>&gt;&gt;&gt; Maximum amount of data that the MCData user can transmit in a single request during group communication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5BDD" w14:textId="7D5EE140" w:rsidR="007C174B" w:rsidRPr="002C7CB4" w:rsidDel="00970626" w:rsidRDefault="007C174B" w:rsidP="00A41E86">
            <w:pPr>
              <w:pStyle w:val="TAC"/>
              <w:rPr>
                <w:del w:id="84" w:author="Jerry Shih 39BIS" w:date="2020-09-22T11:39:00Z"/>
              </w:rPr>
            </w:pPr>
            <w:del w:id="85" w:author="Jerry Shih 39BIS" w:date="2020-09-22T11:39:00Z">
              <w:r w:rsidRPr="002C7CB4" w:rsidDel="00970626">
                <w:delText>Y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20FA" w14:textId="3BF45B32" w:rsidR="007C174B" w:rsidRPr="002C7CB4" w:rsidDel="00970626" w:rsidRDefault="007C174B" w:rsidP="00A41E86">
            <w:pPr>
              <w:pStyle w:val="TAC"/>
              <w:rPr>
                <w:del w:id="86" w:author="Jerry Shih 39BIS" w:date="2020-09-22T11:39:00Z"/>
              </w:rPr>
            </w:pPr>
            <w:del w:id="87" w:author="Jerry Shih 39BIS" w:date="2020-09-22T11:39:00Z">
              <w:r w:rsidRPr="002C7CB4" w:rsidDel="00970626">
                <w:delText>Y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DBAE" w14:textId="285B6C40" w:rsidR="007C174B" w:rsidRPr="002C7CB4" w:rsidDel="00970626" w:rsidRDefault="007C174B" w:rsidP="00A41E86">
            <w:pPr>
              <w:pStyle w:val="TAC"/>
              <w:rPr>
                <w:del w:id="88" w:author="Jerry Shih 39BIS" w:date="2020-09-22T11:39:00Z"/>
              </w:rPr>
            </w:pPr>
            <w:del w:id="89" w:author="Jerry Shih 39BIS" w:date="2020-09-22T11:39:00Z">
              <w:r w:rsidRPr="002C7CB4" w:rsidDel="00970626">
                <w:delText>Y</w:delText>
              </w:r>
            </w:del>
          </w:p>
        </w:tc>
      </w:tr>
      <w:tr w:rsidR="007C174B" w:rsidDel="00970626" w14:paraId="7C90EFCC" w14:textId="56BBA9C8" w:rsidTr="00A41E86">
        <w:trPr>
          <w:trHeight w:val="359"/>
          <w:del w:id="90" w:author="Jerry Shih 39BIS" w:date="2020-09-22T11:39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752D" w14:textId="57A27227" w:rsidR="007C174B" w:rsidRPr="002C7CB4" w:rsidDel="00970626" w:rsidRDefault="007C174B" w:rsidP="00A41E86">
            <w:pPr>
              <w:pStyle w:val="TAL"/>
              <w:rPr>
                <w:del w:id="91" w:author="Jerry Shih 39BIS" w:date="2020-09-22T11:39:00Z"/>
              </w:rPr>
            </w:pPr>
            <w:del w:id="92" w:author="Jerry Shih 39BIS" w:date="2020-09-22T11:39:00Z">
              <w:r w:rsidRPr="002C7CB4" w:rsidDel="00970626">
                <w:rPr>
                  <w:rFonts w:cs="Arial"/>
                  <w:szCs w:val="18"/>
                </w:rPr>
                <w:delText>[R-6.2.3-006]</w:delText>
              </w:r>
              <w:r w:rsidRPr="002C7CB4" w:rsidDel="00970626">
                <w:delText xml:space="preserve"> of 3GPP TS 22.282 [3]</w:delText>
              </w:r>
            </w:del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3E20" w14:textId="369D978C" w:rsidR="007C174B" w:rsidRPr="002C7CB4" w:rsidDel="00970626" w:rsidRDefault="007C174B" w:rsidP="00A41E86">
            <w:pPr>
              <w:pStyle w:val="TAL"/>
              <w:rPr>
                <w:del w:id="93" w:author="Jerry Shih 39BIS" w:date="2020-09-22T11:39:00Z"/>
              </w:rPr>
            </w:pPr>
            <w:del w:id="94" w:author="Jerry Shih 39BIS" w:date="2020-09-22T11:39:00Z">
              <w:r w:rsidRPr="002C7CB4" w:rsidDel="00970626">
                <w:rPr>
                  <w:szCs w:val="18"/>
                </w:rPr>
                <w:delText>&gt;&gt;&gt; Maximum amount of time that the MCData user can transmit in a single request during group communication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385A" w14:textId="56CBACA0" w:rsidR="007C174B" w:rsidRPr="002C7CB4" w:rsidDel="00970626" w:rsidRDefault="007C174B" w:rsidP="00A41E86">
            <w:pPr>
              <w:pStyle w:val="TAC"/>
              <w:rPr>
                <w:del w:id="95" w:author="Jerry Shih 39BIS" w:date="2020-09-22T11:39:00Z"/>
              </w:rPr>
            </w:pPr>
            <w:del w:id="96" w:author="Jerry Shih 39BIS" w:date="2020-09-22T11:39:00Z">
              <w:r w:rsidRPr="002C7CB4" w:rsidDel="00970626">
                <w:delText>Y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FA8" w14:textId="5EAA5D00" w:rsidR="007C174B" w:rsidRPr="002C7CB4" w:rsidDel="00970626" w:rsidRDefault="007C174B" w:rsidP="00A41E86">
            <w:pPr>
              <w:pStyle w:val="TAC"/>
              <w:rPr>
                <w:del w:id="97" w:author="Jerry Shih 39BIS" w:date="2020-09-22T11:39:00Z"/>
              </w:rPr>
            </w:pPr>
            <w:del w:id="98" w:author="Jerry Shih 39BIS" w:date="2020-09-22T11:39:00Z">
              <w:r w:rsidRPr="002C7CB4" w:rsidDel="00970626">
                <w:delText>Y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D80" w14:textId="48BEB1E6" w:rsidR="007C174B" w:rsidRPr="002C7CB4" w:rsidDel="00970626" w:rsidRDefault="007C174B" w:rsidP="00A41E86">
            <w:pPr>
              <w:pStyle w:val="TAC"/>
              <w:rPr>
                <w:del w:id="99" w:author="Jerry Shih 39BIS" w:date="2020-09-22T11:39:00Z"/>
              </w:rPr>
            </w:pPr>
            <w:del w:id="100" w:author="Jerry Shih 39BIS" w:date="2020-09-22T11:39:00Z">
              <w:r w:rsidRPr="002C7CB4" w:rsidDel="00970626">
                <w:delText>Y</w:delText>
              </w:r>
            </w:del>
          </w:p>
        </w:tc>
      </w:tr>
      <w:tr w:rsidR="007C174B" w14:paraId="44886EEC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5F51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8A29" w14:textId="77777777" w:rsidR="007C174B" w:rsidRPr="002C7CB4" w:rsidRDefault="007C174B" w:rsidP="00A41E86">
            <w:pPr>
              <w:pStyle w:val="TAL"/>
            </w:pPr>
            <w:r w:rsidRPr="002C7CB4">
              <w:t>&gt;&gt; Enhanced status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14E" w14:textId="77777777" w:rsidR="007C174B" w:rsidRPr="002C7CB4" w:rsidRDefault="007C174B" w:rsidP="00A41E86">
            <w:pPr>
              <w:pStyle w:val="TAC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0FD6" w14:textId="77777777" w:rsidR="007C174B" w:rsidRPr="002C7CB4" w:rsidRDefault="007C174B" w:rsidP="00A41E8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7B1" w14:textId="77777777" w:rsidR="007C174B" w:rsidRPr="002C7CB4" w:rsidRDefault="007C174B" w:rsidP="00A41E86">
            <w:pPr>
              <w:pStyle w:val="TAC"/>
            </w:pPr>
          </w:p>
        </w:tc>
      </w:tr>
      <w:tr w:rsidR="007C174B" w14:paraId="66B19A71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23AF" w14:textId="77777777" w:rsidR="007C174B" w:rsidRPr="002C7CB4" w:rsidRDefault="007C174B" w:rsidP="00A41E86">
            <w:pPr>
              <w:pStyle w:val="TAL"/>
            </w:pPr>
            <w:r w:rsidRPr="002C7CB4">
              <w:t>[R-6.1.3.2-002] of 3GPP TS 22.282 [3]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C325" w14:textId="77777777" w:rsidR="007C174B" w:rsidRPr="002C7CB4" w:rsidRDefault="007C174B" w:rsidP="00A41E86">
            <w:pPr>
              <w:pStyle w:val="TAL"/>
            </w:pPr>
            <w:r w:rsidRPr="002C7CB4">
              <w:t>&gt;&gt;&gt; List of operational status values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2B9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CB5" w14:textId="77777777" w:rsidR="007C174B" w:rsidRPr="002C7CB4" w:rsidRDefault="007C174B" w:rsidP="00A41E86">
            <w:pPr>
              <w:pStyle w:val="TAC"/>
            </w:pPr>
            <w:r w:rsidRPr="002C7CB4"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9C01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03EAF476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D736" w14:textId="77777777" w:rsidR="007C174B" w:rsidRPr="002C7CB4" w:rsidRDefault="007C174B" w:rsidP="00A41E86">
            <w:pPr>
              <w:pStyle w:val="TAL"/>
            </w:pPr>
            <w:r>
              <w:t>[R-6.1.1.2-011] of 3GPP TS 22.282 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1D9E" w14:textId="77777777" w:rsidR="007C174B" w:rsidRPr="002C7CB4" w:rsidRDefault="007C174B" w:rsidP="00A41E86">
            <w:pPr>
              <w:pStyle w:val="TAL"/>
            </w:pPr>
            <w:r>
              <w:t>&gt;&gt; Lossless communication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F88F" w14:textId="77777777" w:rsidR="007C174B" w:rsidRPr="002C7CB4" w:rsidRDefault="007C174B" w:rsidP="00A41E86">
            <w:pPr>
              <w:pStyle w:val="TAC"/>
            </w:pPr>
            <w:r>
              <w:rPr>
                <w:lang w:val="nl-NL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EB3" w14:textId="77777777" w:rsidR="007C174B" w:rsidRPr="002C7CB4" w:rsidRDefault="007C174B" w:rsidP="00A41E86">
            <w:pPr>
              <w:pStyle w:val="TAC"/>
            </w:pPr>
            <w:r>
              <w:rPr>
                <w:lang w:val="nl-NL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A079" w14:textId="77777777" w:rsidR="007C174B" w:rsidRPr="002C7CB4" w:rsidRDefault="007C174B" w:rsidP="00A41E86">
            <w:pPr>
              <w:pStyle w:val="TAC"/>
            </w:pPr>
            <w:r>
              <w:rPr>
                <w:lang w:val="nl-NL"/>
              </w:rPr>
              <w:t>Y</w:t>
            </w:r>
          </w:p>
        </w:tc>
      </w:tr>
      <w:tr w:rsidR="007C174B" w14:paraId="2BCC6E14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16AD" w14:textId="77777777" w:rsidR="007C174B" w:rsidRPr="002C7CB4" w:rsidRDefault="007C174B" w:rsidP="00A41E86">
            <w:pPr>
              <w:pStyle w:val="TAL"/>
            </w:pPr>
            <w:r>
              <w:t>[R-6.1.1.2-007] of 3GPP TS 22.282 [5]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D373" w14:textId="77777777" w:rsidR="007C174B" w:rsidRPr="002C7CB4" w:rsidRDefault="007C174B" w:rsidP="00A41E86">
            <w:pPr>
              <w:pStyle w:val="TAL"/>
            </w:pPr>
            <w:r>
              <w:t>&gt;&gt; Conversation hang time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AC22" w14:textId="77777777" w:rsidR="007C174B" w:rsidRPr="002C7CB4" w:rsidRDefault="007C174B" w:rsidP="00A41E86">
            <w:pPr>
              <w:pStyle w:val="TAC"/>
            </w:pPr>
            <w: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6785" w14:textId="77777777" w:rsidR="007C174B" w:rsidRPr="002C7CB4" w:rsidRDefault="007C174B" w:rsidP="00A41E86">
            <w:pPr>
              <w:pStyle w:val="TAC"/>
            </w:pPr>
            <w: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4AFB" w14:textId="77777777" w:rsidR="007C174B" w:rsidRPr="002C7CB4" w:rsidRDefault="007C174B" w:rsidP="00A41E86">
            <w:pPr>
              <w:pStyle w:val="TAC"/>
            </w:pPr>
            <w:r>
              <w:t>Y</w:t>
            </w:r>
          </w:p>
        </w:tc>
      </w:tr>
      <w:tr w:rsidR="007C174B" w14:paraId="2BC41BDD" w14:textId="77777777" w:rsidTr="00A41E86">
        <w:trPr>
          <w:trHeight w:val="3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C882" w14:textId="77777777" w:rsidR="007C174B" w:rsidRPr="002C7CB4" w:rsidRDefault="007C174B" w:rsidP="00A41E86">
            <w:pPr>
              <w:pStyle w:val="TAN"/>
            </w:pPr>
            <w:r w:rsidRPr="002C7CB4">
              <w:t>NOTE:</w:t>
            </w:r>
            <w:r w:rsidRPr="002C7CB4">
              <w:tab/>
              <w:t>Security mechanisms are specified in 3GPP TS 33.180 [13].</w:t>
            </w:r>
          </w:p>
        </w:tc>
      </w:tr>
    </w:tbl>
    <w:p w14:paraId="1D6DB1B2" w14:textId="77777777" w:rsidR="007C174B" w:rsidRDefault="007C174B" w:rsidP="007C174B"/>
    <w:p w14:paraId="1446CD49" w14:textId="77777777" w:rsidR="007C174B" w:rsidRDefault="007C174B" w:rsidP="007C174B">
      <w:pPr>
        <w:pStyle w:val="TH"/>
      </w:pPr>
      <w:r>
        <w:lastRenderedPageBreak/>
        <w:t>Table A.4-2: Group configuration data (on 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7C174B" w14:paraId="7F79D36D" w14:textId="77777777" w:rsidTr="00A41E8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844" w14:textId="77777777" w:rsidR="007C174B" w:rsidRDefault="007C174B" w:rsidP="00A41E86">
            <w:pPr>
              <w:pStyle w:val="TAH"/>
            </w:pPr>
            <w: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853D" w14:textId="77777777" w:rsidR="007C174B" w:rsidRDefault="007C174B" w:rsidP="00A41E86">
            <w:pPr>
              <w:pStyle w:val="TAH"/>
            </w:pPr>
            <w: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2470" w14:textId="77777777" w:rsidR="007C174B" w:rsidRDefault="007C174B" w:rsidP="00A41E86">
            <w:pPr>
              <w:pStyle w:val="TAH"/>
            </w:pPr>
            <w:r>
              <w:t>MCData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E21" w14:textId="77777777" w:rsidR="007C174B" w:rsidRDefault="007C174B" w:rsidP="00A41E86">
            <w:pPr>
              <w:pStyle w:val="TAH"/>
            </w:pPr>
            <w:r>
              <w:t>MCData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1FB" w14:textId="77777777" w:rsidR="007C174B" w:rsidRDefault="007C174B" w:rsidP="00A41E86">
            <w:pPr>
              <w:pStyle w:val="TAH"/>
            </w:pPr>
            <w:r>
              <w:t>Group management server</w:t>
            </w:r>
          </w:p>
        </w:tc>
      </w:tr>
      <w:tr w:rsidR="007C174B" w14:paraId="2DA367A1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F41B" w14:textId="77777777" w:rsidR="007C174B" w:rsidRPr="002C7CB4" w:rsidRDefault="007C174B" w:rsidP="00A41E86">
            <w:pPr>
              <w:pStyle w:val="TAL"/>
            </w:pPr>
            <w:r w:rsidRPr="002C7CB4">
              <w:t>[R-6.4.5-001],</w:t>
            </w:r>
          </w:p>
          <w:p w14:paraId="4291A539" w14:textId="77777777" w:rsidR="007C174B" w:rsidRPr="002C7CB4" w:rsidRDefault="007C174B" w:rsidP="00A41E86">
            <w:pPr>
              <w:pStyle w:val="TAL"/>
            </w:pPr>
            <w:r w:rsidRPr="002C7CB4">
              <w:t>[R-6.4.5-003]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775" w14:textId="77777777" w:rsidR="007C174B" w:rsidRPr="002C7CB4" w:rsidRDefault="007C174B" w:rsidP="00A41E86">
            <w:pPr>
              <w:pStyle w:val="TAL"/>
            </w:pPr>
            <w:r w:rsidRPr="002C7CB4">
              <w:t>&gt;&gt; Authorisation of a user to request a list of affiliated members of a group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5D9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05A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138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1E45CA6A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4D7F" w14:textId="77777777" w:rsidR="007C174B" w:rsidRPr="002C7CB4" w:rsidRDefault="007C174B" w:rsidP="00A41E86">
            <w:pPr>
              <w:pStyle w:val="TAL"/>
            </w:pPr>
            <w:r w:rsidRPr="002C7CB4">
              <w:t>[R-5.1.7-002],</w:t>
            </w:r>
          </w:p>
          <w:p w14:paraId="42690250" w14:textId="77777777" w:rsidR="007C174B" w:rsidRPr="002C7CB4" w:rsidRDefault="007C174B" w:rsidP="00A41E86">
            <w:pPr>
              <w:pStyle w:val="TAL"/>
            </w:pPr>
            <w:r w:rsidRPr="002C7CB4">
              <w:t>[R-6.2.2-001],</w:t>
            </w:r>
          </w:p>
          <w:p w14:paraId="518A9698" w14:textId="77777777" w:rsidR="007C174B" w:rsidRPr="002C7CB4" w:rsidRDefault="007C174B" w:rsidP="00A41E86">
            <w:pPr>
              <w:pStyle w:val="TAL"/>
            </w:pPr>
            <w:r w:rsidRPr="002C7CB4">
              <w:t>[R-6.6.2.2-006],</w:t>
            </w:r>
          </w:p>
          <w:p w14:paraId="4CC035C3" w14:textId="77777777" w:rsidR="007C174B" w:rsidRPr="002C7CB4" w:rsidRDefault="007C174B" w:rsidP="00A41E86">
            <w:pPr>
              <w:pStyle w:val="TAL"/>
            </w:pPr>
            <w:r w:rsidRPr="002C7CB4">
              <w:t>[R-6.8.7.2-003]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4CF0" w14:textId="77777777" w:rsidR="007C174B" w:rsidRPr="002C7CB4" w:rsidRDefault="007C174B" w:rsidP="00A41E86">
            <w:pPr>
              <w:pStyle w:val="TAL"/>
            </w:pPr>
            <w:r w:rsidRPr="002C7CB4">
              <w:t>&gt;&gt; Priority of the group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785" w14:textId="77777777" w:rsidR="007C174B" w:rsidRPr="002C7CB4" w:rsidRDefault="007C174B" w:rsidP="00A41E86">
            <w:pPr>
              <w:pStyle w:val="TAC"/>
            </w:pPr>
            <w:r>
              <w:rPr>
                <w:lang w:val="nl-NL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7C55" w14:textId="77777777" w:rsidR="007C174B" w:rsidRPr="002C7CB4" w:rsidRDefault="007C174B" w:rsidP="00A41E86">
            <w:pPr>
              <w:pStyle w:val="TAC"/>
            </w:pPr>
            <w:r>
              <w:rPr>
                <w:lang w:val="nl-NL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9BD3" w14:textId="77777777" w:rsidR="007C174B" w:rsidRPr="002C7CB4" w:rsidRDefault="007C174B" w:rsidP="00A41E86">
            <w:pPr>
              <w:pStyle w:val="TAC"/>
            </w:pPr>
            <w:r>
              <w:rPr>
                <w:lang w:val="nl-NL"/>
              </w:rPr>
              <w:t>Y</w:t>
            </w:r>
          </w:p>
        </w:tc>
      </w:tr>
      <w:tr w:rsidR="007C174B" w14:paraId="1F5929A7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966" w14:textId="77777777" w:rsidR="007C174B" w:rsidRPr="002C7CB4" w:rsidRDefault="007C174B" w:rsidP="00A41E86">
            <w:pPr>
              <w:pStyle w:val="TAL"/>
            </w:pPr>
            <w:r>
              <w:t>Subclause 6.2.2 of 3GPP TS 22.282 [3]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68A" w14:textId="77777777" w:rsidR="007C174B" w:rsidRPr="002C7CB4" w:rsidRDefault="007C174B" w:rsidP="00A41E86">
            <w:pPr>
              <w:pStyle w:val="TAL"/>
            </w:pPr>
            <w:r w:rsidRPr="002C7CB4">
              <w:t>&gt;&gt; Transmission and reception control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C8F8" w14:textId="77777777" w:rsidR="007C174B" w:rsidRDefault="007C174B" w:rsidP="00A41E86">
            <w:pPr>
              <w:pStyle w:val="TAC"/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DF4" w14:textId="77777777" w:rsidR="007C174B" w:rsidRDefault="007C174B" w:rsidP="00A41E86">
            <w:pPr>
              <w:pStyle w:val="TAC"/>
              <w:rPr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E01" w14:textId="77777777" w:rsidR="007C174B" w:rsidRDefault="007C174B" w:rsidP="00A41E86">
            <w:pPr>
              <w:pStyle w:val="TAC"/>
              <w:rPr>
                <w:lang w:val="nl-NL"/>
              </w:rPr>
            </w:pPr>
          </w:p>
        </w:tc>
      </w:tr>
      <w:tr w:rsidR="007C174B" w14:paraId="11508A6F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A49D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F6AD" w14:textId="77777777" w:rsidR="007C174B" w:rsidRPr="002C7CB4" w:rsidRDefault="007C174B" w:rsidP="00A41E86">
            <w:pPr>
              <w:pStyle w:val="TAL"/>
            </w:pPr>
            <w:r w:rsidRPr="002C7CB4">
              <w:t>&gt;&gt;&gt; Maximum data size for SDS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3F2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E21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8D8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</w:tr>
      <w:tr w:rsidR="007C174B" w14:paraId="3852B2DC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6E22" w14:textId="77777777" w:rsidR="007C174B" w:rsidRPr="002C7CB4" w:rsidDel="008F03E6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5D4" w14:textId="77777777" w:rsidR="007C174B" w:rsidRPr="002C7CB4" w:rsidRDefault="007C174B" w:rsidP="00A41E86">
            <w:pPr>
              <w:pStyle w:val="TAL"/>
            </w:pPr>
            <w:r w:rsidRPr="002C7CB4">
              <w:t>&gt;&gt;&gt; Maximum data size for FD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99F0" w14:textId="77777777" w:rsidR="007C174B" w:rsidRDefault="007C174B" w:rsidP="00A41E86">
            <w:pPr>
              <w:pStyle w:val="TAC"/>
              <w:rPr>
                <w:lang w:val="nl-NL"/>
              </w:rPr>
            </w:pPr>
            <w:r w:rsidRPr="00775651">
              <w:rPr>
                <w:lang w:val="nl-NL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5073" w14:textId="77777777" w:rsidR="007C174B" w:rsidRDefault="007C174B" w:rsidP="00A41E86">
            <w:pPr>
              <w:pStyle w:val="TAC"/>
              <w:rPr>
                <w:lang w:val="nl-NL"/>
              </w:rPr>
            </w:pPr>
            <w:r w:rsidRPr="00775651">
              <w:rPr>
                <w:lang w:val="nl-NL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177" w14:textId="77777777" w:rsidR="007C174B" w:rsidRDefault="007C174B" w:rsidP="00A41E86">
            <w:pPr>
              <w:pStyle w:val="TAC"/>
              <w:rPr>
                <w:lang w:val="nl-NL"/>
              </w:rPr>
            </w:pPr>
            <w:r w:rsidRPr="00775651">
              <w:rPr>
                <w:lang w:val="nl-NL"/>
              </w:rPr>
              <w:t>Y</w:t>
            </w:r>
          </w:p>
        </w:tc>
      </w:tr>
      <w:tr w:rsidR="007C174B" w14:paraId="3D7E510D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7757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124" w14:textId="77777777" w:rsidR="007C174B" w:rsidRPr="002C7CB4" w:rsidRDefault="007C174B" w:rsidP="00A41E86">
            <w:pPr>
              <w:pStyle w:val="TAL"/>
            </w:pPr>
            <w:r w:rsidRPr="002C7CB4">
              <w:t>&gt;&gt;&gt; Maximum data size for auto-receive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86E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8271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2B20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</w:tr>
      <w:tr w:rsidR="007C174B" w14:paraId="389FC4CC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4540" w14:textId="77777777" w:rsidR="007C174B" w:rsidRPr="002C7CB4" w:rsidRDefault="007C174B" w:rsidP="00A41E86">
            <w:pPr>
              <w:pStyle w:val="TAL"/>
            </w:pPr>
            <w:r w:rsidRPr="002C7CB4">
              <w:t>3GPP TS 23.283 [18]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86D0" w14:textId="77777777" w:rsidR="007C174B" w:rsidRPr="002C7CB4" w:rsidRDefault="007C174B" w:rsidP="00A41E86">
            <w:pPr>
              <w:pStyle w:val="TAL"/>
            </w:pPr>
            <w:r w:rsidRPr="002C7CB4">
              <w:t>&gt;&gt; Indication whether use of LMR E2EE is permitted on the MCData group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5E1" w14:textId="77777777" w:rsidR="007C174B" w:rsidRDefault="007C174B" w:rsidP="00A41E86">
            <w:pPr>
              <w:pStyle w:val="TAC"/>
              <w:rPr>
                <w:lang w:val="nl-NL"/>
              </w:rPr>
            </w:pPr>
            <w:r w:rsidRPr="002C7CB4">
              <w:rPr>
                <w:rFonts w:cs="Arial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B0B" w14:textId="77777777" w:rsidR="007C174B" w:rsidRDefault="007C174B" w:rsidP="00A41E86">
            <w:pPr>
              <w:pStyle w:val="TAC"/>
              <w:rPr>
                <w:lang w:val="nl-NL"/>
              </w:rPr>
            </w:pPr>
            <w:r w:rsidRPr="002C7CB4">
              <w:rPr>
                <w:rFonts w:cs="Arial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7AD3" w14:textId="77777777" w:rsidR="007C174B" w:rsidRDefault="007C174B" w:rsidP="00A41E86">
            <w:pPr>
              <w:pStyle w:val="TAC"/>
              <w:rPr>
                <w:lang w:val="nl-NL"/>
              </w:rPr>
            </w:pPr>
            <w:r w:rsidRPr="002C7CB4">
              <w:rPr>
                <w:rFonts w:cs="Arial"/>
              </w:rPr>
              <w:t>Y</w:t>
            </w:r>
          </w:p>
        </w:tc>
      </w:tr>
      <w:tr w:rsidR="007C174B" w14:paraId="194122D0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F46" w14:textId="77777777" w:rsidR="007C174B" w:rsidRPr="002C7CB4" w:rsidRDefault="007C174B" w:rsidP="00A41E86">
            <w:pPr>
              <w:pStyle w:val="TAL"/>
            </w:pPr>
            <w:r w:rsidRPr="002C7CB4">
              <w:t>3GPP TS 23.283 [18]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01E" w14:textId="77777777" w:rsidR="007C174B" w:rsidRPr="002C7CB4" w:rsidRDefault="007C174B" w:rsidP="00A41E86">
            <w:pPr>
              <w:pStyle w:val="TAL"/>
            </w:pPr>
            <w:r w:rsidRPr="002C7CB4">
              <w:t>&gt;&gt; LMR specific identity for MCData group (see NOTE)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0A7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6186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16C4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</w:tr>
      <w:tr w:rsidR="007C174B" w14:paraId="300AFEE5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5595" w14:textId="77777777" w:rsidR="007C174B" w:rsidRPr="002C7CB4" w:rsidRDefault="007C174B" w:rsidP="00A41E86">
            <w:pPr>
              <w:pStyle w:val="TAL"/>
            </w:pPr>
            <w:r w:rsidRPr="002C7CB4">
              <w:t>3GPP TS 23.283 [18]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508" w14:textId="77777777" w:rsidR="007C174B" w:rsidRPr="002C7CB4" w:rsidRDefault="007C174B" w:rsidP="00A41E86">
            <w:pPr>
              <w:pStyle w:val="TAL"/>
            </w:pPr>
            <w:r w:rsidRPr="002C7CB4">
              <w:t>&gt;&gt; Group to key binding (see NOTE)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5025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65EB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D756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</w:tr>
      <w:tr w:rsidR="007C174B" w14:paraId="5304F9BA" w14:textId="77777777" w:rsidTr="00A41E86">
        <w:trPr>
          <w:trHeight w:val="3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6C50" w14:textId="77777777" w:rsidR="007C174B" w:rsidRDefault="007C174B" w:rsidP="00A41E86">
            <w:pPr>
              <w:pStyle w:val="TAN"/>
              <w:rPr>
                <w:lang w:val="nl-NL"/>
              </w:rPr>
            </w:pPr>
            <w:r>
              <w:rPr>
                <w:lang w:val="nl-NL"/>
              </w:rPr>
              <w:t>NOTE:</w:t>
            </w:r>
            <w:r>
              <w:rPr>
                <w:lang w:val="nl-NL"/>
              </w:rPr>
              <w:tab/>
            </w:r>
            <w:r w:rsidRPr="00DA3E3F">
              <w:rPr>
                <w:lang w:val="nl-NL"/>
              </w:rPr>
              <w:t>This is an LMR specific parameter with no meaning within MC services.</w:t>
            </w:r>
          </w:p>
        </w:tc>
      </w:tr>
    </w:tbl>
    <w:p w14:paraId="00ED250C" w14:textId="77777777" w:rsidR="007C174B" w:rsidRDefault="007C174B" w:rsidP="007C174B"/>
    <w:p w14:paraId="24B2F3FC" w14:textId="77777777" w:rsidR="007C174B" w:rsidRDefault="007C174B" w:rsidP="007C174B">
      <w:pPr>
        <w:pStyle w:val="TH"/>
      </w:pPr>
      <w:r>
        <w:t>Table A.4-3: Group configuration data (off 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7C174B" w14:paraId="74B30C93" w14:textId="77777777" w:rsidTr="00A41E8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CDFD" w14:textId="77777777" w:rsidR="007C174B" w:rsidRDefault="007C174B" w:rsidP="00A41E86">
            <w:pPr>
              <w:pStyle w:val="TAH"/>
            </w:pPr>
            <w: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0DCF" w14:textId="77777777" w:rsidR="007C174B" w:rsidRDefault="007C174B" w:rsidP="00A41E86">
            <w:pPr>
              <w:pStyle w:val="TAH"/>
            </w:pPr>
            <w: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472" w14:textId="77777777" w:rsidR="007C174B" w:rsidRDefault="007C174B" w:rsidP="00A41E86">
            <w:pPr>
              <w:pStyle w:val="TAH"/>
            </w:pPr>
            <w:r>
              <w:t>MCData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978" w14:textId="77777777" w:rsidR="007C174B" w:rsidRDefault="007C174B" w:rsidP="00A41E86">
            <w:pPr>
              <w:pStyle w:val="TAH"/>
            </w:pPr>
            <w:r>
              <w:t>MCData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BB3" w14:textId="77777777" w:rsidR="007C174B" w:rsidRDefault="007C174B" w:rsidP="00A41E86">
            <w:pPr>
              <w:pStyle w:val="TAH"/>
            </w:pPr>
            <w:r>
              <w:t>Group management server</w:t>
            </w:r>
          </w:p>
        </w:tc>
      </w:tr>
      <w:tr w:rsidR="007C174B" w14:paraId="7DFC3ABC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487C" w14:textId="77777777" w:rsidR="007C174B" w:rsidRPr="002C7CB4" w:rsidRDefault="007C174B" w:rsidP="00A41E86">
            <w:pPr>
              <w:pStyle w:val="TAL"/>
            </w:pPr>
            <w:r w:rsidRPr="002C7CB4">
              <w:t>Subclause 10.10 of 3GPP TS 23.280 [5]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71DE" w14:textId="77777777" w:rsidR="007C174B" w:rsidRPr="002C7CB4" w:rsidRDefault="007C174B" w:rsidP="00A41E86">
            <w:pPr>
              <w:pStyle w:val="TAL"/>
            </w:pPr>
            <w:r w:rsidRPr="002C7CB4">
              <w:t>&gt;&gt; Default ProSe Per-Packet priority (as specified in 3GPP TS 23.303 [7]) values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406" w14:textId="77777777" w:rsidR="007C174B" w:rsidRPr="002C7CB4" w:rsidRDefault="007C174B" w:rsidP="00A41E86">
            <w:pPr>
              <w:pStyle w:val="TAC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61E" w14:textId="77777777" w:rsidR="007C174B" w:rsidRPr="002C7CB4" w:rsidRDefault="007C174B" w:rsidP="00A41E8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1DD" w14:textId="77777777" w:rsidR="007C174B" w:rsidRPr="002C7CB4" w:rsidRDefault="007C174B" w:rsidP="00A41E86">
            <w:pPr>
              <w:pStyle w:val="TAC"/>
            </w:pPr>
          </w:p>
        </w:tc>
      </w:tr>
      <w:tr w:rsidR="007C174B" w14:paraId="6DF3002E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D73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480E" w14:textId="77777777" w:rsidR="007C174B" w:rsidRPr="002C7CB4" w:rsidRDefault="007C174B" w:rsidP="00A41E86">
            <w:pPr>
              <w:pStyle w:val="TAL"/>
            </w:pPr>
            <w:r w:rsidRPr="002C7CB4">
              <w:t>&gt;&gt;&gt; MCData group call signalling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4C7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B28" w14:textId="77777777" w:rsidR="007C174B" w:rsidRPr="002C7CB4" w:rsidRDefault="007C174B" w:rsidP="00A41E86">
            <w:pPr>
              <w:pStyle w:val="TAC"/>
            </w:pPr>
            <w:r w:rsidRPr="002C7CB4"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E3D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5915A249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37E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924" w14:textId="77777777" w:rsidR="007C174B" w:rsidRPr="002C7CB4" w:rsidRDefault="007C174B" w:rsidP="00A41E86">
            <w:pPr>
              <w:pStyle w:val="TAL"/>
            </w:pPr>
            <w:r w:rsidRPr="002C7CB4">
              <w:t>&gt;&gt;&gt; MCData group call media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EAD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9051" w14:textId="77777777" w:rsidR="007C174B" w:rsidRPr="002C7CB4" w:rsidRDefault="007C174B" w:rsidP="00A41E86">
            <w:pPr>
              <w:pStyle w:val="TAC"/>
            </w:pPr>
            <w:r w:rsidRPr="002C7CB4"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5BCC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</w:tbl>
    <w:p w14:paraId="2DFFAA0E" w14:textId="77777777" w:rsidR="007C174B" w:rsidRDefault="007C174B" w:rsidP="007C174B"/>
    <w:p w14:paraId="120EFAEC" w14:textId="7B606C8B" w:rsidR="007C174B" w:rsidRPr="00C21836" w:rsidRDefault="007C174B" w:rsidP="007C1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135B6F">
        <w:rPr>
          <w:rFonts w:ascii="Arial" w:hAnsi="Arial" w:cs="Arial"/>
          <w:noProof/>
          <w:color w:val="0000FF"/>
          <w:sz w:val="28"/>
          <w:szCs w:val="28"/>
          <w:lang w:val="fr-FR"/>
        </w:rPr>
        <w:t>Second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1D577A64" w14:textId="77777777" w:rsidR="007C174B" w:rsidRDefault="007C174B" w:rsidP="007C174B">
      <w:pPr>
        <w:pStyle w:val="Heading1"/>
        <w:rPr>
          <w:rFonts w:eastAsia="SimSun"/>
        </w:rPr>
      </w:pPr>
      <w:bookmarkStart w:id="101" w:name="_Toc44894155"/>
      <w:r>
        <w:rPr>
          <w:rFonts w:eastAsia="SimSun"/>
        </w:rPr>
        <w:t>A.5</w:t>
      </w:r>
      <w:r>
        <w:rPr>
          <w:rFonts w:eastAsia="SimSun"/>
        </w:rPr>
        <w:tab/>
        <w:t>MCData service configuration data</w:t>
      </w:r>
      <w:bookmarkEnd w:id="101"/>
    </w:p>
    <w:p w14:paraId="3FFF0CAC" w14:textId="77777777" w:rsidR="007C174B" w:rsidRDefault="007C174B" w:rsidP="007C174B">
      <w:pPr>
        <w:rPr>
          <w:rFonts w:eastAsia="SimSun"/>
        </w:rPr>
      </w:pPr>
      <w:r>
        <w:rPr>
          <w:rFonts w:eastAsia="SimSun"/>
        </w:rPr>
        <w:t>The general aspects of MC service configuration are specified in 3GPP TS 23.280 [5]. The MCData service configuration data is stored in the MCData server.</w:t>
      </w:r>
    </w:p>
    <w:p w14:paraId="3695E642" w14:textId="77777777" w:rsidR="007C174B" w:rsidRDefault="007C174B" w:rsidP="007C174B">
      <w:pPr>
        <w:rPr>
          <w:rFonts w:eastAsia="SimSun"/>
        </w:rPr>
      </w:pPr>
      <w:r w:rsidRPr="00CA4386">
        <w:rPr>
          <w:rFonts w:eastAsia="SimSun"/>
        </w:rPr>
        <w:t>Tables A.5-1 and A.5-2 describe the configuration data required to support the use of on-network MC</w:t>
      </w:r>
      <w:r>
        <w:rPr>
          <w:rFonts w:eastAsia="SimSun"/>
        </w:rPr>
        <w:t>Data</w:t>
      </w:r>
      <w:r w:rsidRPr="00CA4386">
        <w:rPr>
          <w:rFonts w:eastAsia="SimSun"/>
        </w:rPr>
        <w:t xml:space="preserve"> service.</w:t>
      </w:r>
      <w:r>
        <w:rPr>
          <w:rFonts w:eastAsia="SimSun"/>
        </w:rPr>
        <w:t xml:space="preserve"> Tables A.5-1 and A.5-3 describe the configuration data required to support the use of off-network MCData service.</w:t>
      </w:r>
      <w:r w:rsidRPr="00CA4386">
        <w:rPr>
          <w:rFonts w:eastAsia="SimSun"/>
        </w:rPr>
        <w:t xml:space="preserve"> </w:t>
      </w:r>
      <w:r>
        <w:rPr>
          <w:rFonts w:eastAsia="SimSun"/>
        </w:rPr>
        <w:t>Data in tables A.5-1 and A.5-3 can be configured offline using the CSC-11 reference point.</w:t>
      </w:r>
    </w:p>
    <w:p w14:paraId="2FAF43F3" w14:textId="77777777" w:rsidR="007C174B" w:rsidRDefault="007C174B" w:rsidP="007C174B">
      <w:pPr>
        <w:rPr>
          <w:rFonts w:eastAsia="SimSun"/>
        </w:rPr>
      </w:pPr>
    </w:p>
    <w:p w14:paraId="71CE902D" w14:textId="77777777" w:rsidR="007C174B" w:rsidRDefault="007C174B" w:rsidP="007C174B">
      <w:pPr>
        <w:pStyle w:val="TH"/>
        <w:rPr>
          <w:rFonts w:eastAsia="SimSun"/>
        </w:rPr>
      </w:pPr>
      <w:r>
        <w:rPr>
          <w:rFonts w:eastAsia="SimSun"/>
        </w:rPr>
        <w:lastRenderedPageBreak/>
        <w:t>Table A.5-1: MCData service configuration data (on and off 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7C174B" w14:paraId="73C8F79F" w14:textId="77777777" w:rsidTr="00A41E8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F274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1965" w14:textId="77777777" w:rsidR="007C174B" w:rsidRDefault="007C174B" w:rsidP="00A41E86">
            <w:pPr>
              <w:pStyle w:val="TAH"/>
              <w:rPr>
                <w:rFonts w:eastAsia="Malgun Gothic"/>
                <w:lang w:eastAsia="ko-KR"/>
              </w:rPr>
            </w:pPr>
            <w:r>
              <w:rPr>
                <w:rFonts w:eastAsia="SimSun"/>
                <w:lang w:eastAsia="en-GB"/>
              </w:rP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F595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052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6F70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 w:hint="eastAsia"/>
                <w:lang w:eastAsia="zh-CN"/>
              </w:rPr>
              <w:t>C</w:t>
            </w:r>
            <w:r>
              <w:rPr>
                <w:rFonts w:eastAsia="SimSun"/>
                <w:lang w:eastAsia="en-GB"/>
              </w:rPr>
              <w:t>onfiguration management server</w:t>
            </w:r>
          </w:p>
        </w:tc>
      </w:tr>
      <w:tr w:rsidR="007C174B" w:rsidDel="00970626" w14:paraId="5A2D1F96" w14:textId="761E4121" w:rsidTr="00A41E86">
        <w:trPr>
          <w:trHeight w:val="341"/>
          <w:del w:id="102" w:author="Jerry Shih 39BIS" w:date="2020-09-22T11:40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A17" w14:textId="3F44D73A" w:rsidR="007C174B" w:rsidRPr="002C7CB4" w:rsidDel="00970626" w:rsidRDefault="007C174B" w:rsidP="00A41E86">
            <w:pPr>
              <w:pStyle w:val="TAL"/>
              <w:rPr>
                <w:del w:id="103" w:author="Jerry Shih 39BIS" w:date="2020-09-22T11:40:00Z"/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3F4" w14:textId="399B57CE" w:rsidR="007C174B" w:rsidRPr="002C7CB4" w:rsidDel="00970626" w:rsidRDefault="007C174B" w:rsidP="00A41E86">
            <w:pPr>
              <w:pStyle w:val="TAL"/>
              <w:rPr>
                <w:del w:id="104" w:author="Jerry Shih 39BIS" w:date="2020-09-22T11:40:00Z"/>
                <w:rFonts w:eastAsia="SimSun"/>
              </w:rPr>
            </w:pPr>
            <w:del w:id="105" w:author="Jerry Shih 39BIS" w:date="2020-09-22T11:40:00Z">
              <w:r w:rsidRPr="002C7CB4" w:rsidDel="00970626">
                <w:delText>Transmission and reception control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4BB" w14:textId="178457CC" w:rsidR="007C174B" w:rsidRPr="002C7CB4" w:rsidDel="00970626" w:rsidRDefault="007C174B" w:rsidP="00A41E86">
            <w:pPr>
              <w:pStyle w:val="TAC"/>
              <w:rPr>
                <w:del w:id="106" w:author="Jerry Shih 39BIS" w:date="2020-09-22T11:40:00Z"/>
                <w:rFonts w:eastAsia="SimSu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4F9" w14:textId="4B28FE68" w:rsidR="007C174B" w:rsidRPr="002C7CB4" w:rsidDel="00970626" w:rsidRDefault="007C174B" w:rsidP="00A41E86">
            <w:pPr>
              <w:pStyle w:val="TAC"/>
              <w:rPr>
                <w:del w:id="107" w:author="Jerry Shih 39BIS" w:date="2020-09-22T11:40:00Z"/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289" w14:textId="7EB4B8B0" w:rsidR="007C174B" w:rsidRPr="002C7CB4" w:rsidDel="00970626" w:rsidRDefault="007C174B" w:rsidP="00A41E86">
            <w:pPr>
              <w:pStyle w:val="TAC"/>
              <w:rPr>
                <w:del w:id="108" w:author="Jerry Shih 39BIS" w:date="2020-09-22T11:40:00Z"/>
                <w:rFonts w:eastAsia="SimSun"/>
              </w:rPr>
            </w:pPr>
          </w:p>
        </w:tc>
      </w:tr>
      <w:tr w:rsidR="007C174B" w:rsidDel="00970626" w14:paraId="5CBD3471" w14:textId="432387DE" w:rsidTr="00A41E86">
        <w:trPr>
          <w:trHeight w:val="341"/>
          <w:del w:id="109" w:author="Jerry Shih 39BIS" w:date="2020-09-22T11:40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1B7" w14:textId="3B0E6577" w:rsidR="007C174B" w:rsidRPr="002C7CB4" w:rsidDel="00970626" w:rsidRDefault="007C174B" w:rsidP="00A41E86">
            <w:pPr>
              <w:pStyle w:val="TAL"/>
              <w:rPr>
                <w:del w:id="110" w:author="Jerry Shih 39BIS" w:date="2020-09-22T11:40:00Z"/>
              </w:rPr>
            </w:pPr>
            <w:bookmarkStart w:id="111" w:name="_Hlk51667237"/>
            <w:del w:id="112" w:author="Jerry Shih 39BIS" w:date="2020-09-22T11:40:00Z">
              <w:r w:rsidRPr="002C7CB4" w:rsidDel="00970626">
                <w:delText>[R-6.2.2.1-002d],</w:delText>
              </w:r>
            </w:del>
          </w:p>
          <w:p w14:paraId="72DFD33F" w14:textId="45DF5808" w:rsidR="007C174B" w:rsidRPr="002C7CB4" w:rsidDel="00970626" w:rsidRDefault="007C174B" w:rsidP="00A41E86">
            <w:pPr>
              <w:pStyle w:val="TAL"/>
              <w:rPr>
                <w:del w:id="113" w:author="Jerry Shih 39BIS" w:date="2020-09-22T11:40:00Z"/>
              </w:rPr>
            </w:pPr>
            <w:del w:id="114" w:author="Jerry Shih 39BIS" w:date="2020-09-22T11:40:00Z">
              <w:r w:rsidRPr="002C7CB4" w:rsidDel="00970626">
                <w:delText>[R-6.2.2.4-003] of 3GPP TS 22.282 [3]</w:delText>
              </w:r>
            </w:del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19D1" w14:textId="082E9C25" w:rsidR="007C174B" w:rsidRPr="002C7CB4" w:rsidDel="00970626" w:rsidRDefault="007C174B" w:rsidP="00A41E86">
            <w:pPr>
              <w:pStyle w:val="TAL"/>
              <w:rPr>
                <w:del w:id="115" w:author="Jerry Shih 39BIS" w:date="2020-09-22T11:40:00Z"/>
              </w:rPr>
            </w:pPr>
            <w:del w:id="116" w:author="Jerry Shih 39BIS" w:date="2020-09-22T11:40:00Z">
              <w:r w:rsidRPr="002C7CB4" w:rsidDel="00970626">
                <w:delText>&gt; Time limit for the temporarily stored data waiting to be delivered to a receiving user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1934" w14:textId="7F28DE53" w:rsidR="007C174B" w:rsidRPr="002C7CB4" w:rsidDel="00970626" w:rsidRDefault="007C174B" w:rsidP="00A41E86">
            <w:pPr>
              <w:pStyle w:val="TAC"/>
              <w:rPr>
                <w:del w:id="117" w:author="Jerry Shih 39BIS" w:date="2020-09-22T11:40:00Z"/>
                <w:rFonts w:eastAsia="SimSun"/>
              </w:rPr>
            </w:pPr>
            <w:del w:id="118" w:author="Jerry Shih 39BIS" w:date="2020-09-22T11:40:00Z">
              <w:r w:rsidRPr="002C7CB4" w:rsidDel="00970626">
                <w:rPr>
                  <w:rFonts w:eastAsia="SimSun"/>
                </w:rPr>
                <w:delText>Y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B528" w14:textId="5DE620C5" w:rsidR="007C174B" w:rsidRPr="002C7CB4" w:rsidDel="00970626" w:rsidRDefault="007C174B" w:rsidP="00A41E86">
            <w:pPr>
              <w:pStyle w:val="TAC"/>
              <w:rPr>
                <w:del w:id="119" w:author="Jerry Shih 39BIS" w:date="2020-09-22T11:40:00Z"/>
                <w:rFonts w:eastAsia="SimSun"/>
              </w:rPr>
            </w:pPr>
            <w:del w:id="120" w:author="Jerry Shih 39BIS" w:date="2020-09-22T11:40:00Z">
              <w:r w:rsidRPr="002C7CB4" w:rsidDel="00970626">
                <w:rPr>
                  <w:rFonts w:eastAsia="SimSun"/>
                </w:rPr>
                <w:delText>Y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47F" w14:textId="608400E7" w:rsidR="007C174B" w:rsidRPr="002C7CB4" w:rsidDel="00970626" w:rsidRDefault="007C174B" w:rsidP="00A41E86">
            <w:pPr>
              <w:pStyle w:val="TAC"/>
              <w:rPr>
                <w:del w:id="121" w:author="Jerry Shih 39BIS" w:date="2020-09-22T11:40:00Z"/>
                <w:rFonts w:eastAsia="SimSun"/>
              </w:rPr>
            </w:pPr>
            <w:del w:id="122" w:author="Jerry Shih 39BIS" w:date="2020-09-22T11:40:00Z">
              <w:r w:rsidRPr="002C7CB4" w:rsidDel="00970626">
                <w:rPr>
                  <w:rFonts w:eastAsia="SimSun"/>
                </w:rPr>
                <w:delText>Y</w:delText>
              </w:r>
            </w:del>
          </w:p>
        </w:tc>
      </w:tr>
      <w:tr w:rsidR="007C174B" w:rsidDel="00970626" w14:paraId="15145985" w14:textId="63524EBD" w:rsidTr="00A41E86">
        <w:trPr>
          <w:trHeight w:val="341"/>
          <w:del w:id="123" w:author="Jerry Shih 39BIS" w:date="2020-09-22T11:40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7C1" w14:textId="2818052A" w:rsidR="007C174B" w:rsidRPr="002C7CB4" w:rsidDel="00970626" w:rsidRDefault="007C174B" w:rsidP="00A41E86">
            <w:pPr>
              <w:pStyle w:val="TAL"/>
              <w:rPr>
                <w:del w:id="124" w:author="Jerry Shih 39BIS" w:date="2020-09-22T11:40:00Z"/>
                <w:rFonts w:eastAsia="SimSun"/>
              </w:rPr>
            </w:pPr>
            <w:del w:id="125" w:author="Jerry Shih 39BIS" w:date="2020-09-22T11:40:00Z">
              <w:r w:rsidRPr="002C7CB4" w:rsidDel="00970626">
                <w:rPr>
                  <w:rFonts w:cs="Arial"/>
                  <w:szCs w:val="18"/>
                </w:rPr>
                <w:delText>[R-6.2.2.3-001]</w:delText>
              </w:r>
              <w:r w:rsidRPr="002C7CB4" w:rsidDel="00970626">
                <w:delText xml:space="preserve"> of 3GPP TS 22.282 [3]</w:delText>
              </w:r>
            </w:del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45C0" w14:textId="72009A98" w:rsidR="007C174B" w:rsidRPr="002C7CB4" w:rsidDel="00970626" w:rsidRDefault="007C174B" w:rsidP="00A41E86">
            <w:pPr>
              <w:pStyle w:val="TAL"/>
              <w:rPr>
                <w:del w:id="126" w:author="Jerry Shih 39BIS" w:date="2020-09-22T11:40:00Z"/>
                <w:rFonts w:eastAsia="SimSun"/>
              </w:rPr>
            </w:pPr>
            <w:del w:id="127" w:author="Jerry Shih 39BIS" w:date="2020-09-22T11:40:00Z">
              <w:r w:rsidRPr="002C7CB4" w:rsidDel="00970626">
                <w:rPr>
                  <w:szCs w:val="18"/>
                </w:rPr>
                <w:delText>&gt; Timer for periodic announcement with the list of available recently invited data group communications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A09" w14:textId="1C37BD2C" w:rsidR="007C174B" w:rsidRPr="002C7CB4" w:rsidDel="00970626" w:rsidRDefault="007C174B" w:rsidP="00A41E86">
            <w:pPr>
              <w:pStyle w:val="TAC"/>
              <w:rPr>
                <w:del w:id="128" w:author="Jerry Shih 39BIS" w:date="2020-09-22T11:40:00Z"/>
                <w:rFonts w:eastAsia="SimSun"/>
              </w:rPr>
            </w:pPr>
            <w:del w:id="129" w:author="Jerry Shih 39BIS" w:date="2020-09-22T11:40:00Z">
              <w:r w:rsidRPr="002C7CB4" w:rsidDel="00970626">
                <w:rPr>
                  <w:rFonts w:eastAsia="SimSun"/>
                </w:rPr>
                <w:delText>Y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2975" w14:textId="2160EF84" w:rsidR="007C174B" w:rsidRPr="002C7CB4" w:rsidDel="00970626" w:rsidRDefault="007C174B" w:rsidP="00A41E86">
            <w:pPr>
              <w:pStyle w:val="TAC"/>
              <w:rPr>
                <w:del w:id="130" w:author="Jerry Shih 39BIS" w:date="2020-09-22T11:40:00Z"/>
                <w:rFonts w:eastAsia="SimSun"/>
              </w:rPr>
            </w:pPr>
            <w:del w:id="131" w:author="Jerry Shih 39BIS" w:date="2020-09-22T11:40:00Z">
              <w:r w:rsidRPr="002C7CB4" w:rsidDel="00970626">
                <w:rPr>
                  <w:rFonts w:eastAsia="SimSun"/>
                </w:rPr>
                <w:delText>Y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2D59" w14:textId="1ED16D14" w:rsidR="007C174B" w:rsidRPr="002C7CB4" w:rsidDel="00970626" w:rsidRDefault="007C174B" w:rsidP="00A41E86">
            <w:pPr>
              <w:pStyle w:val="TAC"/>
              <w:rPr>
                <w:del w:id="132" w:author="Jerry Shih 39BIS" w:date="2020-09-22T11:40:00Z"/>
                <w:rFonts w:eastAsia="SimSun"/>
              </w:rPr>
            </w:pPr>
            <w:del w:id="133" w:author="Jerry Shih 39BIS" w:date="2020-09-22T11:40:00Z">
              <w:r w:rsidRPr="002C7CB4" w:rsidDel="00970626">
                <w:rPr>
                  <w:rFonts w:eastAsia="SimSun"/>
                </w:rPr>
                <w:delText>Y</w:delText>
              </w:r>
            </w:del>
          </w:p>
        </w:tc>
      </w:tr>
      <w:bookmarkEnd w:id="111"/>
    </w:tbl>
    <w:p w14:paraId="48BB00E8" w14:textId="77777777" w:rsidR="007C174B" w:rsidRDefault="007C174B" w:rsidP="007C174B">
      <w:pPr>
        <w:rPr>
          <w:rFonts w:eastAsia="SimSun"/>
        </w:rPr>
      </w:pPr>
    </w:p>
    <w:p w14:paraId="491EA9F5" w14:textId="77777777" w:rsidR="007C174B" w:rsidRDefault="007C174B" w:rsidP="007C174B">
      <w:pPr>
        <w:pStyle w:val="TH"/>
        <w:rPr>
          <w:rFonts w:eastAsia="SimSun"/>
        </w:rPr>
      </w:pPr>
      <w:r>
        <w:rPr>
          <w:rFonts w:eastAsia="SimSun"/>
        </w:rPr>
        <w:t>Table A.5-2: MCData service configuration data (on 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7C174B" w14:paraId="5DC2F567" w14:textId="77777777" w:rsidTr="00A41E8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0880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F0EF" w14:textId="77777777" w:rsidR="007C174B" w:rsidRDefault="007C174B" w:rsidP="00A41E86">
            <w:pPr>
              <w:pStyle w:val="TAH"/>
              <w:rPr>
                <w:rFonts w:eastAsia="Malgun Gothic"/>
                <w:lang w:eastAsia="ko-KR"/>
              </w:rPr>
            </w:pPr>
            <w:r>
              <w:rPr>
                <w:rFonts w:eastAsia="SimSun"/>
                <w:lang w:eastAsia="en-GB"/>
              </w:rP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0A3D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B74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6BE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 w:hint="eastAsia"/>
                <w:lang w:eastAsia="zh-CN"/>
              </w:rPr>
              <w:t>C</w:t>
            </w:r>
            <w:r>
              <w:rPr>
                <w:rFonts w:eastAsia="SimSun"/>
                <w:lang w:eastAsia="en-GB"/>
              </w:rPr>
              <w:t>onfiguration management server</w:t>
            </w:r>
          </w:p>
        </w:tc>
      </w:tr>
      <w:tr w:rsidR="007C174B" w14:paraId="341BB06E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AF8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>
              <w:t>Subclause 6.2.2 of 3GPP TS 22.282 [3]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AD0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 w:rsidRPr="002C7CB4">
              <w:t>Transmission and reception control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D251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C1B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235E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</w:tr>
      <w:tr w:rsidR="007C174B" w14:paraId="08684E33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394A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90BD" w14:textId="77777777" w:rsidR="007C174B" w:rsidRPr="002C7CB4" w:rsidRDefault="007C174B" w:rsidP="00A41E86">
            <w:pPr>
              <w:pStyle w:val="TAL"/>
            </w:pPr>
            <w:r w:rsidRPr="002C7CB4">
              <w:t>&gt; Maximum data size for SDS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018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6EE5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072E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</w:tr>
      <w:tr w:rsidR="007C174B" w14:paraId="1B0C5C0F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FE1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ACD" w14:textId="77777777" w:rsidR="007C174B" w:rsidRPr="002C7CB4" w:rsidRDefault="007C174B" w:rsidP="00A41E86">
            <w:pPr>
              <w:pStyle w:val="TAL"/>
            </w:pPr>
            <w:r w:rsidRPr="002C7CB4">
              <w:t>&gt; Maximum payload data size for SDS over signalling control plane (</w:t>
            </w:r>
            <w:r>
              <w:t>see </w:t>
            </w:r>
            <w:r w:rsidRPr="002C7CB4">
              <w:t>NOTE</w:t>
            </w:r>
            <w:r>
              <w:t> 1</w:t>
            </w:r>
            <w:r w:rsidRPr="002C7CB4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FEE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EB0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CCBE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</w:tr>
      <w:tr w:rsidR="007C174B" w14:paraId="7196050E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66B" w14:textId="77777777" w:rsidR="007C174B" w:rsidRPr="002C7CB4" w:rsidDel="008F03E6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ED7" w14:textId="77777777" w:rsidR="007C174B" w:rsidRPr="002C7CB4" w:rsidRDefault="007C174B" w:rsidP="00A41E86">
            <w:pPr>
              <w:pStyle w:val="TAL"/>
            </w:pPr>
            <w:r w:rsidRPr="002C7CB4">
              <w:t>&gt; Maximum data size for FD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6B06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775651">
              <w:rPr>
                <w:lang w:val="nl-NL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282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775651">
              <w:rPr>
                <w:lang w:val="nl-NL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4A17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775651">
              <w:rPr>
                <w:lang w:val="nl-NL"/>
              </w:rPr>
              <w:t>Y</w:t>
            </w:r>
          </w:p>
        </w:tc>
      </w:tr>
      <w:tr w:rsidR="00970626" w14:paraId="4A3367B4" w14:textId="77777777" w:rsidTr="00970626">
        <w:trPr>
          <w:trHeight w:val="341"/>
          <w:ins w:id="134" w:author="Jerry Shih 39BIS" w:date="2020-09-22T11:40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1935" w14:textId="77777777" w:rsidR="00970626" w:rsidRPr="002C7CB4" w:rsidRDefault="00970626" w:rsidP="00A41E86">
            <w:pPr>
              <w:pStyle w:val="TAL"/>
              <w:rPr>
                <w:ins w:id="135" w:author="Jerry Shih 39BIS" w:date="2020-09-22T11:40:00Z"/>
              </w:rPr>
            </w:pPr>
            <w:ins w:id="136" w:author="Jerry Shih 39BIS" w:date="2020-09-22T11:40:00Z">
              <w:r w:rsidRPr="002C7CB4">
                <w:t>[R-6.2.2.1-002d],</w:t>
              </w:r>
            </w:ins>
          </w:p>
          <w:p w14:paraId="40C8AF78" w14:textId="77777777" w:rsidR="00970626" w:rsidRPr="002C7CB4" w:rsidRDefault="00970626" w:rsidP="00A41E86">
            <w:pPr>
              <w:pStyle w:val="TAL"/>
              <w:rPr>
                <w:ins w:id="137" w:author="Jerry Shih 39BIS" w:date="2020-09-22T11:40:00Z"/>
              </w:rPr>
            </w:pPr>
            <w:ins w:id="138" w:author="Jerry Shih 39BIS" w:date="2020-09-22T11:40:00Z">
              <w:r w:rsidRPr="002C7CB4">
                <w:t>[R-6.2.2.4-003] of 3GPP TS 22.282 [3]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551" w14:textId="77777777" w:rsidR="00970626" w:rsidRPr="002C7CB4" w:rsidRDefault="00970626" w:rsidP="00A41E86">
            <w:pPr>
              <w:pStyle w:val="TAL"/>
              <w:rPr>
                <w:ins w:id="139" w:author="Jerry Shih 39BIS" w:date="2020-09-22T11:40:00Z"/>
              </w:rPr>
            </w:pPr>
            <w:ins w:id="140" w:author="Jerry Shih 39BIS" w:date="2020-09-22T11:40:00Z">
              <w:r w:rsidRPr="002C7CB4">
                <w:t>&gt; Time limit for the temporarily stored data waiting to be delivered to a receiving user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382" w14:textId="071FD6AF" w:rsidR="00970626" w:rsidRPr="00970626" w:rsidRDefault="00970626" w:rsidP="00A41E86">
            <w:pPr>
              <w:pStyle w:val="TAC"/>
              <w:rPr>
                <w:ins w:id="141" w:author="Jerry Shih 39BIS" w:date="2020-09-22T11:40:00Z"/>
                <w:lang w:val="nl-NL"/>
              </w:rPr>
            </w:pPr>
            <w:ins w:id="142" w:author="Jerry Shih 39BIS" w:date="2020-09-22T11:40:00Z">
              <w:r>
                <w:rPr>
                  <w:lang w:val="nl-NL"/>
                </w:rPr>
                <w:t>N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481A" w14:textId="77777777" w:rsidR="00970626" w:rsidRPr="00970626" w:rsidRDefault="00970626" w:rsidP="00A41E86">
            <w:pPr>
              <w:pStyle w:val="TAC"/>
              <w:rPr>
                <w:ins w:id="143" w:author="Jerry Shih 39BIS" w:date="2020-09-22T11:40:00Z"/>
                <w:lang w:val="nl-NL"/>
              </w:rPr>
            </w:pPr>
            <w:ins w:id="144" w:author="Jerry Shih 39BIS" w:date="2020-09-22T11:40:00Z">
              <w:r w:rsidRPr="00970626">
                <w:rPr>
                  <w:lang w:val="nl-NL"/>
                </w:rPr>
                <w:t>Y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7EC" w14:textId="77777777" w:rsidR="00970626" w:rsidRPr="00970626" w:rsidRDefault="00970626" w:rsidP="00A41E86">
            <w:pPr>
              <w:pStyle w:val="TAC"/>
              <w:rPr>
                <w:ins w:id="145" w:author="Jerry Shih 39BIS" w:date="2020-09-22T11:40:00Z"/>
                <w:lang w:val="nl-NL"/>
              </w:rPr>
            </w:pPr>
            <w:ins w:id="146" w:author="Jerry Shih 39BIS" w:date="2020-09-22T11:40:00Z">
              <w:r w:rsidRPr="00970626">
                <w:rPr>
                  <w:lang w:val="nl-NL"/>
                </w:rPr>
                <w:t>Y</w:t>
              </w:r>
            </w:ins>
          </w:p>
        </w:tc>
      </w:tr>
      <w:tr w:rsidR="00970626" w14:paraId="19B7E7D0" w14:textId="77777777" w:rsidTr="00970626">
        <w:trPr>
          <w:trHeight w:val="341"/>
          <w:ins w:id="147" w:author="Jerry Shih 39BIS" w:date="2020-09-22T11:40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E9B" w14:textId="77777777" w:rsidR="00970626" w:rsidRPr="00970626" w:rsidRDefault="00970626" w:rsidP="00A41E86">
            <w:pPr>
              <w:pStyle w:val="TAL"/>
              <w:rPr>
                <w:ins w:id="148" w:author="Jerry Shih 39BIS" w:date="2020-09-22T11:40:00Z"/>
              </w:rPr>
            </w:pPr>
            <w:ins w:id="149" w:author="Jerry Shih 39BIS" w:date="2020-09-22T11:40:00Z">
              <w:r w:rsidRPr="00970626">
                <w:t>[R-6.2.2.3-001]</w:t>
              </w:r>
              <w:r w:rsidRPr="002C7CB4">
                <w:t xml:space="preserve"> of 3GPP TS 22.282 [3]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E75" w14:textId="77777777" w:rsidR="00970626" w:rsidRPr="00970626" w:rsidRDefault="00970626" w:rsidP="00A41E86">
            <w:pPr>
              <w:pStyle w:val="TAL"/>
              <w:rPr>
                <w:ins w:id="150" w:author="Jerry Shih 39BIS" w:date="2020-09-22T11:40:00Z"/>
              </w:rPr>
            </w:pPr>
            <w:ins w:id="151" w:author="Jerry Shih 39BIS" w:date="2020-09-22T11:40:00Z">
              <w:r w:rsidRPr="00970626">
                <w:t>&gt; Timer for periodic announcement with the list of available recently invited data group communications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9A6" w14:textId="02DF3D94" w:rsidR="00970626" w:rsidRPr="00970626" w:rsidRDefault="00970626" w:rsidP="00A41E86">
            <w:pPr>
              <w:pStyle w:val="TAC"/>
              <w:rPr>
                <w:ins w:id="152" w:author="Jerry Shih 39BIS" w:date="2020-09-22T11:40:00Z"/>
                <w:lang w:val="nl-NL"/>
              </w:rPr>
            </w:pPr>
            <w:ins w:id="153" w:author="Jerry Shih 39BIS" w:date="2020-09-22T11:41:00Z">
              <w:r>
                <w:rPr>
                  <w:lang w:val="nl-NL"/>
                </w:rPr>
                <w:t>N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1BEB" w14:textId="77777777" w:rsidR="00970626" w:rsidRPr="00970626" w:rsidRDefault="00970626" w:rsidP="00A41E86">
            <w:pPr>
              <w:pStyle w:val="TAC"/>
              <w:rPr>
                <w:ins w:id="154" w:author="Jerry Shih 39BIS" w:date="2020-09-22T11:40:00Z"/>
                <w:lang w:val="nl-NL"/>
              </w:rPr>
            </w:pPr>
            <w:ins w:id="155" w:author="Jerry Shih 39BIS" w:date="2020-09-22T11:40:00Z">
              <w:r w:rsidRPr="00970626">
                <w:rPr>
                  <w:lang w:val="nl-NL"/>
                </w:rPr>
                <w:t>Y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CE86" w14:textId="77777777" w:rsidR="00970626" w:rsidRPr="00970626" w:rsidRDefault="00970626" w:rsidP="00A41E86">
            <w:pPr>
              <w:pStyle w:val="TAC"/>
              <w:rPr>
                <w:ins w:id="156" w:author="Jerry Shih 39BIS" w:date="2020-09-22T11:40:00Z"/>
                <w:lang w:val="nl-NL"/>
              </w:rPr>
            </w:pPr>
            <w:ins w:id="157" w:author="Jerry Shih 39BIS" w:date="2020-09-22T11:40:00Z">
              <w:r w:rsidRPr="00970626">
                <w:rPr>
                  <w:lang w:val="nl-NL"/>
                </w:rPr>
                <w:t>Y</w:t>
              </w:r>
            </w:ins>
          </w:p>
        </w:tc>
      </w:tr>
      <w:tr w:rsidR="007C174B" w14:paraId="3420EDB4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CD6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A63B" w14:textId="77777777" w:rsidR="007C174B" w:rsidRPr="002C7CB4" w:rsidRDefault="007C174B" w:rsidP="00A41E86">
            <w:pPr>
              <w:pStyle w:val="TAL"/>
            </w:pPr>
            <w:r w:rsidRPr="002C7CB4">
              <w:rPr>
                <w:szCs w:val="18"/>
              </w:rPr>
              <w:t>&gt; Maximum data size for auto-receive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1321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AFD5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5DD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</w:tr>
      <w:tr w:rsidR="007C174B" w14:paraId="5201CDCD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D1A1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303" w14:textId="77777777" w:rsidR="007C174B" w:rsidRPr="002C7CB4" w:rsidRDefault="007C174B" w:rsidP="00A41E86">
            <w:pPr>
              <w:pStyle w:val="TAL"/>
              <w:rPr>
                <w:szCs w:val="18"/>
              </w:rPr>
            </w:pPr>
            <w:r>
              <w:rPr>
                <w:lang w:eastAsia="zh-CN"/>
              </w:rPr>
              <w:t>List of functional alias identities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F16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8B8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9B6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</w:tr>
      <w:tr w:rsidR="007C174B" w14:paraId="57468471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4A4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>
              <w:t>[R-5.9a-005]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206" w14:textId="77777777" w:rsidR="007C174B" w:rsidRPr="002C7CB4" w:rsidRDefault="007C174B" w:rsidP="00A41E86">
            <w:pPr>
              <w:pStyle w:val="TAL"/>
              <w:rPr>
                <w:szCs w:val="18"/>
              </w:rPr>
            </w:pPr>
            <w:r>
              <w:rPr>
                <w:lang w:eastAsia="zh-CN"/>
              </w:rPr>
              <w:t>&gt; Functional alias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DBC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eastAsia="zh-C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D8B2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5BC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val="nl-NL" w:eastAsia="zh-CN"/>
              </w:rPr>
              <w:t>Y</w:t>
            </w:r>
          </w:p>
        </w:tc>
      </w:tr>
      <w:tr w:rsidR="007C174B" w14:paraId="2673AD0B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744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>
              <w:t xml:space="preserve">[R-5.9a-005] of 3GPP TS 22.280 [17]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AF9" w14:textId="77777777" w:rsidR="007C174B" w:rsidRPr="002C7CB4" w:rsidRDefault="007C174B" w:rsidP="00A41E86">
            <w:pPr>
              <w:pStyle w:val="TAL"/>
              <w:rPr>
                <w:szCs w:val="18"/>
              </w:rPr>
            </w:pPr>
            <w:r>
              <w:rPr>
                <w:lang w:eastAsia="zh-CN"/>
              </w:rPr>
              <w:t>&gt;&gt; Limit number of simultaneous activations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968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5381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4299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val="nl-NL" w:eastAsia="zh-CN"/>
              </w:rPr>
              <w:t>Y</w:t>
            </w:r>
          </w:p>
        </w:tc>
      </w:tr>
      <w:tr w:rsidR="007C174B" w14:paraId="41588D48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115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>
              <w:t>[R-5.9a-005]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469" w14:textId="77777777" w:rsidR="007C174B" w:rsidRPr="002C7CB4" w:rsidRDefault="007C174B" w:rsidP="00A41E86">
            <w:pPr>
              <w:pStyle w:val="TAL"/>
              <w:rPr>
                <w:szCs w:val="18"/>
              </w:rPr>
            </w:pPr>
            <w:r>
              <w:rPr>
                <w:lang w:eastAsia="zh-CN"/>
              </w:rPr>
              <w:t>&gt;&gt; This functional alias can be taken over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B90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eastAsia="zh-C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782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3F70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val="nl-NL" w:eastAsia="zh-CN"/>
              </w:rPr>
              <w:t>Y</w:t>
            </w:r>
          </w:p>
        </w:tc>
      </w:tr>
      <w:tr w:rsidR="007C174B" w14:paraId="1C95D6C7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070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E5C" w14:textId="77777777" w:rsidR="007C174B" w:rsidRPr="002C7CB4" w:rsidRDefault="007C174B" w:rsidP="00A41E86">
            <w:pPr>
              <w:pStyle w:val="TAL"/>
              <w:rPr>
                <w:szCs w:val="18"/>
              </w:rPr>
            </w:pPr>
            <w:r>
              <w:rPr>
                <w:lang w:val="nl-NL" w:eastAsia="zh-CN"/>
              </w:rPr>
              <w:t>&gt;&gt; List of users</w:t>
            </w:r>
            <w:r>
              <w:rPr>
                <w:rFonts w:cs="Arial"/>
                <w:szCs w:val="18"/>
              </w:rPr>
              <w:t xml:space="preserve"> who can activate this functional alias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5B0F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DE9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06DB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</w:tr>
      <w:tr w:rsidR="007C174B" w14:paraId="1D3FDDCE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5441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>
              <w:t>[R-5.9a-005]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11CA" w14:textId="77777777" w:rsidR="007C174B" w:rsidRPr="002C7CB4" w:rsidRDefault="007C174B" w:rsidP="00A41E86">
            <w:pPr>
              <w:pStyle w:val="TAL"/>
              <w:rPr>
                <w:szCs w:val="18"/>
              </w:rPr>
            </w:pPr>
            <w:r>
              <w:rPr>
                <w:lang w:val="nl-NL" w:eastAsia="zh-CN"/>
              </w:rPr>
              <w:t>&gt;&gt;&gt; MCData 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337E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eastAsia="zh-C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30E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FAB6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val="nl-NL" w:eastAsia="zh-CN"/>
              </w:rPr>
              <w:t>Y</w:t>
            </w:r>
          </w:p>
        </w:tc>
      </w:tr>
      <w:tr w:rsidR="007C174B" w14:paraId="056A39AB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D877" w14:textId="77777777" w:rsidR="007C174B" w:rsidRDefault="007C174B" w:rsidP="00A41E86">
            <w:pPr>
              <w:pStyle w:val="TAL"/>
            </w:pPr>
            <w:r>
              <w:rPr>
                <w:rFonts w:cs="Arial"/>
                <w:szCs w:val="18"/>
              </w:rPr>
              <w:t>[R-5.9a-016]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22A5" w14:textId="77777777" w:rsidR="007C174B" w:rsidRDefault="007C174B" w:rsidP="00A41E86">
            <w:pPr>
              <w:pStyle w:val="TAL"/>
              <w:rPr>
                <w:lang w:val="nl-NL" w:eastAsia="zh-CN"/>
              </w:rPr>
            </w:pPr>
            <w:r>
              <w:rPr>
                <w:rFonts w:cs="Arial"/>
                <w:szCs w:val="18"/>
              </w:rPr>
              <w:t>&gt;&gt; Communication priority (see</w:t>
            </w:r>
            <w:r>
              <w:rPr>
                <w:rFonts w:cs="Arial"/>
                <w:szCs w:val="18"/>
                <w:lang w:val="en-US"/>
              </w:rPr>
              <w:t> </w:t>
            </w:r>
            <w:r>
              <w:rPr>
                <w:rFonts w:cs="Arial"/>
                <w:szCs w:val="18"/>
              </w:rPr>
              <w:t>NOTE</w:t>
            </w:r>
            <w:r>
              <w:rPr>
                <w:rFonts w:cs="Arial"/>
                <w:szCs w:val="18"/>
                <w:lang w:val="en-US"/>
              </w:rPr>
              <w:t> </w:t>
            </w:r>
            <w:r>
              <w:rPr>
                <w:rFonts w:cs="Arial"/>
                <w:szCs w:val="18"/>
              </w:rPr>
              <w:t>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6D7" w14:textId="77777777" w:rsidR="007C174B" w:rsidRDefault="007C174B" w:rsidP="00A41E86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1C88" w14:textId="77777777" w:rsidR="007C174B" w:rsidRDefault="007C174B" w:rsidP="00A41E86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2DB" w14:textId="77777777" w:rsidR="007C174B" w:rsidRDefault="007C174B" w:rsidP="00A41E86">
            <w:pPr>
              <w:pStyle w:val="TAC"/>
              <w:rPr>
                <w:lang w:val="nl-NL" w:eastAsia="zh-CN"/>
              </w:rPr>
            </w:pPr>
            <w:r>
              <w:rPr>
                <w:rFonts w:cs="Arial"/>
                <w:szCs w:val="18"/>
              </w:rPr>
              <w:t>Y</w:t>
            </w:r>
          </w:p>
        </w:tc>
      </w:tr>
      <w:tr w:rsidR="007C174B" w14:paraId="46318CDF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D35" w14:textId="77777777" w:rsidR="007C174B" w:rsidRDefault="007C174B" w:rsidP="00A41E86">
            <w:pPr>
              <w:pStyle w:val="TAL"/>
            </w:pPr>
            <w:r>
              <w:rPr>
                <w:rFonts w:eastAsia="SimSun"/>
              </w:rPr>
              <w:t>[R-5.10-001a]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BAE9" w14:textId="77777777" w:rsidR="007C174B" w:rsidRDefault="007C174B" w:rsidP="00A41E86">
            <w:pPr>
              <w:pStyle w:val="TAL"/>
              <w:rPr>
                <w:lang w:val="nl-NL" w:eastAsia="zh-CN"/>
              </w:rPr>
            </w:pPr>
            <w:r>
              <w:rPr>
                <w:szCs w:val="18"/>
              </w:rPr>
              <w:t>Maximum number of successful simultaneous service authorizations of clients from a user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29F" w14:textId="77777777" w:rsidR="007C174B" w:rsidRDefault="007C174B" w:rsidP="00A41E86">
            <w:pPr>
              <w:pStyle w:val="TAC"/>
              <w:rPr>
                <w:lang w:eastAsia="zh-CN"/>
              </w:rPr>
            </w:pPr>
            <w:r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4FC5" w14:textId="77777777" w:rsidR="007C174B" w:rsidRDefault="007C174B" w:rsidP="00A41E86">
            <w:pPr>
              <w:pStyle w:val="TAC"/>
              <w:rPr>
                <w:lang w:eastAsia="zh-CN"/>
              </w:rPr>
            </w:pPr>
            <w:r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286" w14:textId="77777777" w:rsidR="007C174B" w:rsidRDefault="007C174B" w:rsidP="00A41E86">
            <w:pPr>
              <w:pStyle w:val="TAC"/>
              <w:rPr>
                <w:lang w:val="nl-NL" w:eastAsia="zh-CN"/>
              </w:rPr>
            </w:pPr>
            <w:r>
              <w:rPr>
                <w:rFonts w:eastAsia="SimSun"/>
              </w:rPr>
              <w:t>Y</w:t>
            </w:r>
          </w:p>
        </w:tc>
      </w:tr>
      <w:tr w:rsidR="007C174B" w14:paraId="6E0EFE21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7B5" w14:textId="77777777" w:rsidR="007C174B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6CA4" w14:textId="77777777" w:rsidR="007C174B" w:rsidRDefault="007C174B" w:rsidP="00A41E86">
            <w:pPr>
              <w:pStyle w:val="TAL"/>
              <w:rPr>
                <w:szCs w:val="18"/>
              </w:rPr>
            </w:pPr>
            <w:r w:rsidRPr="00DC3809">
              <w:t xml:space="preserve">MCData </w:t>
            </w:r>
            <w:r>
              <w:t>notification</w:t>
            </w:r>
            <w:r w:rsidRPr="00DC3809">
              <w:t xml:space="preserve"> server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D360" w14:textId="77777777" w:rsidR="007C174B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F732" w14:textId="77777777" w:rsidR="007C174B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387" w14:textId="77777777" w:rsidR="007C174B" w:rsidRDefault="007C174B" w:rsidP="00A41E86">
            <w:pPr>
              <w:pStyle w:val="TAC"/>
              <w:rPr>
                <w:rFonts w:eastAsia="SimSun"/>
              </w:rPr>
            </w:pPr>
          </w:p>
        </w:tc>
      </w:tr>
      <w:tr w:rsidR="007C174B" w14:paraId="78C9C5F2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AE5" w14:textId="77777777" w:rsidR="007C174B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40B" w14:textId="77777777" w:rsidR="007C174B" w:rsidRDefault="007C174B" w:rsidP="00A41E86">
            <w:pPr>
              <w:pStyle w:val="TAL"/>
              <w:rPr>
                <w:szCs w:val="18"/>
              </w:rPr>
            </w:pPr>
            <w:r w:rsidRPr="00DC3809">
              <w:t>&gt; Server URI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D19" w14:textId="77777777" w:rsidR="007C174B" w:rsidRDefault="007C174B" w:rsidP="00A41E86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1D46" w14:textId="77777777" w:rsidR="007C174B" w:rsidRDefault="007C174B" w:rsidP="00A41E86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46C" w14:textId="77777777" w:rsidR="007C174B" w:rsidRDefault="007C174B" w:rsidP="00A41E86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Y</w:t>
            </w:r>
          </w:p>
        </w:tc>
      </w:tr>
      <w:tr w:rsidR="007C174B" w14:paraId="12FB381C" w14:textId="77777777" w:rsidTr="00A41E86">
        <w:trPr>
          <w:trHeight w:val="34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D8A3" w14:textId="77777777" w:rsidR="007C174B" w:rsidRDefault="007C174B" w:rsidP="00A41E86">
            <w:pPr>
              <w:pStyle w:val="TAN"/>
            </w:pPr>
            <w:r w:rsidRPr="002C7CB4">
              <w:t>NOTE</w:t>
            </w:r>
            <w:r>
              <w:t> 1</w:t>
            </w:r>
            <w:r w:rsidRPr="002C7CB4">
              <w:t>:</w:t>
            </w:r>
            <w:r w:rsidRPr="002C7CB4">
              <w:tab/>
              <w:t>The maximum payload data size for SDS over signalling control plane shall be less than or equal to the maximum data size for SDS.</w:t>
            </w:r>
            <w:r>
              <w:t xml:space="preserve"> </w:t>
            </w:r>
          </w:p>
          <w:p w14:paraId="1472CBA5" w14:textId="77777777" w:rsidR="007C174B" w:rsidRPr="002C7CB4" w:rsidRDefault="007C174B" w:rsidP="00A41E86">
            <w:pPr>
              <w:pStyle w:val="TAN"/>
              <w:rPr>
                <w:rFonts w:eastAsia="SimSun"/>
              </w:rPr>
            </w:pPr>
            <w:r>
              <w:t>NOTE 2:</w:t>
            </w:r>
            <w:r>
              <w:tab/>
            </w:r>
            <w:r>
              <w:rPr>
                <w:rFonts w:eastAsia="SimSun"/>
              </w:rPr>
              <w:t>The usage of this parameter by the MCData server is up to implementation.</w:t>
            </w:r>
          </w:p>
        </w:tc>
      </w:tr>
    </w:tbl>
    <w:p w14:paraId="4AA4425E" w14:textId="77777777" w:rsidR="007C174B" w:rsidRDefault="007C174B" w:rsidP="007C174B">
      <w:pPr>
        <w:rPr>
          <w:rFonts w:eastAsia="SimSun"/>
        </w:rPr>
      </w:pPr>
    </w:p>
    <w:p w14:paraId="1A92F2D5" w14:textId="77777777" w:rsidR="007C174B" w:rsidRDefault="007C174B" w:rsidP="007C174B">
      <w:pPr>
        <w:pStyle w:val="TH"/>
        <w:rPr>
          <w:rFonts w:eastAsia="SimSun"/>
        </w:rPr>
      </w:pPr>
      <w:r>
        <w:rPr>
          <w:rFonts w:eastAsia="SimSun"/>
        </w:rPr>
        <w:lastRenderedPageBreak/>
        <w:t>Table A.5-3: MCData service configuration data (off 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7C174B" w14:paraId="0DBD7C8E" w14:textId="77777777" w:rsidTr="00A41E8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9153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DC9F" w14:textId="77777777" w:rsidR="007C174B" w:rsidRDefault="007C174B" w:rsidP="00A41E86">
            <w:pPr>
              <w:pStyle w:val="TAH"/>
              <w:rPr>
                <w:rFonts w:eastAsia="Malgun Gothic"/>
                <w:lang w:eastAsia="ko-KR"/>
              </w:rPr>
            </w:pPr>
            <w:r>
              <w:rPr>
                <w:rFonts w:eastAsia="SimSun"/>
                <w:lang w:eastAsia="en-GB"/>
              </w:rP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6D77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6CA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E32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 w:hint="eastAsia"/>
                <w:lang w:eastAsia="zh-CN"/>
              </w:rPr>
              <w:t>C</w:t>
            </w:r>
            <w:r>
              <w:rPr>
                <w:rFonts w:eastAsia="SimSun"/>
                <w:lang w:eastAsia="en-GB"/>
              </w:rPr>
              <w:t>onfiguration management server</w:t>
            </w:r>
          </w:p>
        </w:tc>
      </w:tr>
      <w:tr w:rsidR="007C174B" w14:paraId="3CD6BBA5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364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 w:rsidRPr="002C7CB4">
              <w:t>Subclause 10.10 of 3GPP TS 23.280 [5]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F453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 w:rsidRPr="002C7CB4">
              <w:t>Default ProSe Per-Packet priority (as specified in 3GPP TS 23.303 [7]) values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FFB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7322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5C0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</w:tr>
      <w:tr w:rsidR="007C174B" w14:paraId="405FFCCC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7B11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1A6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 w:rsidRPr="002C7CB4">
              <w:t>&gt; MCData one-to-one call signalling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492B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4A0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4F8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</w:tr>
      <w:tr w:rsidR="007C174B" w14:paraId="4C13DD7C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FDF1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EC9A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 w:rsidRPr="002C7CB4">
              <w:t>&gt; MCData one-to-one call media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B8EB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FB91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E9A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</w:tr>
    </w:tbl>
    <w:p w14:paraId="596FF4CC" w14:textId="370F20CF" w:rsidR="007C174B" w:rsidRDefault="007C174B">
      <w:pPr>
        <w:rPr>
          <w:noProof/>
        </w:rPr>
      </w:pPr>
    </w:p>
    <w:p w14:paraId="5A6A71D9" w14:textId="77777777" w:rsidR="007C174B" w:rsidRDefault="007C174B">
      <w:pPr>
        <w:rPr>
          <w:noProof/>
        </w:rPr>
      </w:pPr>
    </w:p>
    <w:sectPr w:rsidR="007C174B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614FA" w14:textId="77777777" w:rsidR="00F93BCA" w:rsidRDefault="00F93BCA">
      <w:r>
        <w:separator/>
      </w:r>
    </w:p>
  </w:endnote>
  <w:endnote w:type="continuationSeparator" w:id="0">
    <w:p w14:paraId="043C2648" w14:textId="77777777" w:rsidR="00F93BCA" w:rsidRDefault="00F9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5210" w14:textId="77777777" w:rsidR="00DB66A6" w:rsidRDefault="00DB6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3C61" w14:textId="77777777" w:rsidR="00DB66A6" w:rsidRDefault="00DB66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ECF10" w14:textId="77777777" w:rsidR="00DB66A6" w:rsidRDefault="00DB6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46AA5" w14:textId="77777777" w:rsidR="00F93BCA" w:rsidRDefault="00F93BCA">
      <w:r>
        <w:separator/>
      </w:r>
    </w:p>
  </w:footnote>
  <w:footnote w:type="continuationSeparator" w:id="0">
    <w:p w14:paraId="69C7981D" w14:textId="77777777" w:rsidR="00F93BCA" w:rsidRDefault="00F9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7B6E" w14:textId="77777777" w:rsidR="00DB66A6" w:rsidRDefault="00DB6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B333" w14:textId="77777777" w:rsidR="00DB66A6" w:rsidRDefault="00DB66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A258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6F7A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062"/>
    <w:multiLevelType w:val="hybridMultilevel"/>
    <w:tmpl w:val="01B83232"/>
    <w:lvl w:ilvl="0" w:tplc="06AAF5B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ry Shih 39BIS">
    <w15:presenceInfo w15:providerId="None" w15:userId="Jerry Shih 39B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0C13"/>
    <w:rsid w:val="00046EA0"/>
    <w:rsid w:val="000A6394"/>
    <w:rsid w:val="000B7FED"/>
    <w:rsid w:val="000C038A"/>
    <w:rsid w:val="000C6598"/>
    <w:rsid w:val="00102201"/>
    <w:rsid w:val="00135B6F"/>
    <w:rsid w:val="0013772C"/>
    <w:rsid w:val="00145D43"/>
    <w:rsid w:val="00192C46"/>
    <w:rsid w:val="001960D5"/>
    <w:rsid w:val="001A08B3"/>
    <w:rsid w:val="001A7B60"/>
    <w:rsid w:val="001B52F0"/>
    <w:rsid w:val="001B7A65"/>
    <w:rsid w:val="001E41F3"/>
    <w:rsid w:val="00210DBC"/>
    <w:rsid w:val="0026004D"/>
    <w:rsid w:val="002640DD"/>
    <w:rsid w:val="00267FCE"/>
    <w:rsid w:val="00270D8E"/>
    <w:rsid w:val="00275D12"/>
    <w:rsid w:val="00284FEB"/>
    <w:rsid w:val="002860C4"/>
    <w:rsid w:val="00291333"/>
    <w:rsid w:val="002A16F9"/>
    <w:rsid w:val="002B5741"/>
    <w:rsid w:val="002E03E8"/>
    <w:rsid w:val="002F52C8"/>
    <w:rsid w:val="00305409"/>
    <w:rsid w:val="003609EF"/>
    <w:rsid w:val="0036231A"/>
    <w:rsid w:val="00374DD4"/>
    <w:rsid w:val="003E1A36"/>
    <w:rsid w:val="0041032D"/>
    <w:rsid w:val="00410371"/>
    <w:rsid w:val="004242F1"/>
    <w:rsid w:val="00484FED"/>
    <w:rsid w:val="004B75B7"/>
    <w:rsid w:val="004F1DF8"/>
    <w:rsid w:val="0051580D"/>
    <w:rsid w:val="0052621C"/>
    <w:rsid w:val="00547111"/>
    <w:rsid w:val="0057712F"/>
    <w:rsid w:val="00592D74"/>
    <w:rsid w:val="00595F09"/>
    <w:rsid w:val="005E2C44"/>
    <w:rsid w:val="005F3308"/>
    <w:rsid w:val="006133A7"/>
    <w:rsid w:val="00621188"/>
    <w:rsid w:val="006257ED"/>
    <w:rsid w:val="00671D44"/>
    <w:rsid w:val="00695808"/>
    <w:rsid w:val="006B46FB"/>
    <w:rsid w:val="006E21FB"/>
    <w:rsid w:val="00722948"/>
    <w:rsid w:val="00792342"/>
    <w:rsid w:val="007977A8"/>
    <w:rsid w:val="007B2BF6"/>
    <w:rsid w:val="007B512A"/>
    <w:rsid w:val="007B66E6"/>
    <w:rsid w:val="007C174B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C76B6"/>
    <w:rsid w:val="008F686C"/>
    <w:rsid w:val="009148DE"/>
    <w:rsid w:val="00914E5E"/>
    <w:rsid w:val="00941E30"/>
    <w:rsid w:val="009507BB"/>
    <w:rsid w:val="009664A9"/>
    <w:rsid w:val="009701FE"/>
    <w:rsid w:val="00970626"/>
    <w:rsid w:val="009777D9"/>
    <w:rsid w:val="00991B88"/>
    <w:rsid w:val="009A5753"/>
    <w:rsid w:val="009A579D"/>
    <w:rsid w:val="009E3297"/>
    <w:rsid w:val="009F734F"/>
    <w:rsid w:val="00A246B6"/>
    <w:rsid w:val="00A25615"/>
    <w:rsid w:val="00A360D1"/>
    <w:rsid w:val="00A47E70"/>
    <w:rsid w:val="00A50CF0"/>
    <w:rsid w:val="00A7671C"/>
    <w:rsid w:val="00A906FC"/>
    <w:rsid w:val="00AA2CBC"/>
    <w:rsid w:val="00AC5820"/>
    <w:rsid w:val="00AD1CD8"/>
    <w:rsid w:val="00AF55BE"/>
    <w:rsid w:val="00B00A20"/>
    <w:rsid w:val="00B23299"/>
    <w:rsid w:val="00B258BB"/>
    <w:rsid w:val="00B31347"/>
    <w:rsid w:val="00B67B97"/>
    <w:rsid w:val="00B968C8"/>
    <w:rsid w:val="00BA3EC5"/>
    <w:rsid w:val="00BA51D9"/>
    <w:rsid w:val="00BB5DFC"/>
    <w:rsid w:val="00BC2A68"/>
    <w:rsid w:val="00BD279D"/>
    <w:rsid w:val="00BD6BB8"/>
    <w:rsid w:val="00C46498"/>
    <w:rsid w:val="00C66BA2"/>
    <w:rsid w:val="00C73B24"/>
    <w:rsid w:val="00C95985"/>
    <w:rsid w:val="00CC5026"/>
    <w:rsid w:val="00CC68D0"/>
    <w:rsid w:val="00D03F9A"/>
    <w:rsid w:val="00D06D51"/>
    <w:rsid w:val="00D24991"/>
    <w:rsid w:val="00D45D52"/>
    <w:rsid w:val="00D50255"/>
    <w:rsid w:val="00D52F7C"/>
    <w:rsid w:val="00D66520"/>
    <w:rsid w:val="00D76C78"/>
    <w:rsid w:val="00DA75AE"/>
    <w:rsid w:val="00DB66A6"/>
    <w:rsid w:val="00DC6BB9"/>
    <w:rsid w:val="00DE34CF"/>
    <w:rsid w:val="00E13F3D"/>
    <w:rsid w:val="00E34898"/>
    <w:rsid w:val="00EB09B7"/>
    <w:rsid w:val="00EE7D7C"/>
    <w:rsid w:val="00F25D98"/>
    <w:rsid w:val="00F300FB"/>
    <w:rsid w:val="00F51B22"/>
    <w:rsid w:val="00F53476"/>
    <w:rsid w:val="00F54355"/>
    <w:rsid w:val="00F74A35"/>
    <w:rsid w:val="00F93BCA"/>
    <w:rsid w:val="00FB0A62"/>
    <w:rsid w:val="00FB6386"/>
    <w:rsid w:val="00FE0197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7C174B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7C174B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7C174B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135B6F"/>
  </w:style>
  <w:style w:type="paragraph" w:customStyle="1" w:styleId="Guidance">
    <w:name w:val="Guidance"/>
    <w:basedOn w:val="Normal"/>
    <w:rsid w:val="00135B6F"/>
    <w:rPr>
      <w:i/>
      <w:color w:val="0000FF"/>
    </w:rPr>
  </w:style>
  <w:style w:type="character" w:customStyle="1" w:styleId="BalloonTextChar">
    <w:name w:val="Balloon Text Char"/>
    <w:link w:val="BalloonText"/>
    <w:uiPriority w:val="99"/>
    <w:rsid w:val="00135B6F"/>
    <w:rPr>
      <w:rFonts w:ascii="Tahoma" w:hAnsi="Tahoma" w:cs="Tahoma"/>
      <w:sz w:val="16"/>
      <w:szCs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135B6F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135B6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135B6F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135B6F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35B6F"/>
    <w:rPr>
      <w:rFonts w:ascii="Arial" w:hAnsi="Arial"/>
      <w:sz w:val="32"/>
      <w:lang w:val="en-GB" w:eastAsia="en-US"/>
    </w:rPr>
  </w:style>
  <w:style w:type="character" w:customStyle="1" w:styleId="TFChar">
    <w:name w:val="TF Char"/>
    <w:link w:val="TF"/>
    <w:locked/>
    <w:rsid w:val="00135B6F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135B6F"/>
    <w:rPr>
      <w:rFonts w:ascii="Arial" w:hAnsi="Arial"/>
      <w:sz w:val="24"/>
      <w:lang w:val="en-GB" w:eastAsia="en-US"/>
    </w:rPr>
  </w:style>
  <w:style w:type="character" w:customStyle="1" w:styleId="Heading8Char">
    <w:name w:val="Heading 8 Char"/>
    <w:link w:val="Heading8"/>
    <w:rsid w:val="00135B6F"/>
    <w:rPr>
      <w:rFonts w:ascii="Arial" w:hAnsi="Arial"/>
      <w:sz w:val="36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135B6F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135B6F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135B6F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135B6F"/>
    <w:rPr>
      <w:rFonts w:ascii="Times New Roman" w:hAnsi="Times New Roman"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135B6F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135B6F"/>
    <w:rPr>
      <w:rFonts w:ascii="Tahoma" w:hAnsi="Tahoma" w:cs="Tahoma"/>
      <w:shd w:val="clear" w:color="auto" w:fill="000080"/>
      <w:lang w:val="en-GB" w:eastAsia="en-US"/>
    </w:rPr>
  </w:style>
  <w:style w:type="character" w:customStyle="1" w:styleId="HeaderChar">
    <w:name w:val="Header Char"/>
    <w:link w:val="Header"/>
    <w:uiPriority w:val="99"/>
    <w:rsid w:val="00135B6F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uiPriority w:val="99"/>
    <w:rsid w:val="00135B6F"/>
    <w:rPr>
      <w:rFonts w:ascii="Arial" w:hAnsi="Arial"/>
      <w:b/>
      <w:i/>
      <w:noProof/>
      <w:sz w:val="18"/>
      <w:lang w:val="en-GB" w:eastAsia="en-US"/>
    </w:rPr>
  </w:style>
  <w:style w:type="character" w:customStyle="1" w:styleId="glyph">
    <w:name w:val="glyph"/>
    <w:rsid w:val="00135B6F"/>
  </w:style>
  <w:style w:type="character" w:customStyle="1" w:styleId="Heading6Char">
    <w:name w:val="Heading 6 Char"/>
    <w:link w:val="Heading6"/>
    <w:rsid w:val="00135B6F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2E38-F3F1-4DF2-BF49-062F1C01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16</Pages>
  <Words>3656</Words>
  <Characters>20840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24448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Jerry Shih 39BIS2</cp:lastModifiedBy>
  <cp:revision>3</cp:revision>
  <cp:lastPrinted>1900-01-01T05:00:00Z</cp:lastPrinted>
  <dcterms:created xsi:type="dcterms:W3CDTF">2020-10-20T12:19:00Z</dcterms:created>
  <dcterms:modified xsi:type="dcterms:W3CDTF">2020-10-20T12:20:00Z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