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41601FFF" w:rsidR="002F52C8" w:rsidRDefault="002F52C8" w:rsidP="002F52C8">
      <w:pPr>
        <w:pStyle w:val="CRCoverPage"/>
        <w:tabs>
          <w:tab w:val="right" w:pos="9639"/>
        </w:tabs>
        <w:spacing w:after="0"/>
        <w:rPr>
          <w:b/>
          <w:noProof/>
          <w:sz w:val="24"/>
        </w:rPr>
      </w:pPr>
      <w:r>
        <w:rPr>
          <w:b/>
          <w:noProof/>
          <w:sz w:val="24"/>
        </w:rPr>
        <w:t xml:space="preserve">3GPP TSG-SA WG6 Meeting </w:t>
      </w:r>
      <w:r w:rsidR="00813C7F">
        <w:rPr>
          <w:b/>
          <w:noProof/>
          <w:sz w:val="24"/>
        </w:rPr>
        <w:t>#39-bis-e</w:t>
      </w:r>
      <w:r>
        <w:rPr>
          <w:b/>
          <w:noProof/>
          <w:sz w:val="24"/>
        </w:rPr>
        <w:tab/>
        <w:t>S6-20</w:t>
      </w:r>
      <w:r w:rsidR="00916405">
        <w:rPr>
          <w:b/>
          <w:noProof/>
          <w:sz w:val="24"/>
        </w:rPr>
        <w:t>1899</w:t>
      </w:r>
    </w:p>
    <w:p w14:paraId="75406C71" w14:textId="671ED06E"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813C7F">
        <w:rPr>
          <w:b/>
          <w:noProof/>
          <w:sz w:val="24"/>
        </w:rPr>
        <w:t>12</w:t>
      </w:r>
      <w:r w:rsidR="00813C7F">
        <w:rPr>
          <w:b/>
          <w:noProof/>
          <w:sz w:val="24"/>
          <w:vertAlign w:val="superscript"/>
        </w:rPr>
        <w:t>th</w:t>
      </w:r>
      <w:r w:rsidR="00813C7F">
        <w:rPr>
          <w:rFonts w:cs="Arial"/>
          <w:b/>
          <w:bCs/>
          <w:sz w:val="22"/>
        </w:rPr>
        <w:t xml:space="preserve"> – 20</w:t>
      </w:r>
      <w:r w:rsidR="00813C7F">
        <w:rPr>
          <w:rFonts w:cs="Arial"/>
          <w:b/>
          <w:bCs/>
          <w:sz w:val="22"/>
          <w:vertAlign w:val="superscript"/>
        </w:rPr>
        <w:t>th</w:t>
      </w:r>
      <w:r w:rsidR="00813C7F">
        <w:rPr>
          <w:rFonts w:cs="Arial"/>
          <w:b/>
          <w:bCs/>
          <w:sz w:val="22"/>
        </w:rPr>
        <w:t xml:space="preserve"> October </w:t>
      </w:r>
      <w:r w:rsidR="00813C7F">
        <w:rPr>
          <w:b/>
          <w:noProof/>
          <w:sz w:val="24"/>
        </w:rPr>
        <w:t>2020</w:t>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A906FC">
        <w:rPr>
          <w:rFonts w:cs="Arial"/>
          <w:b/>
          <w:bCs/>
          <w:sz w:val="22"/>
        </w:rPr>
        <w:tab/>
      </w:r>
      <w:r w:rsidR="002F52C8">
        <w:rPr>
          <w:b/>
          <w:noProof/>
          <w:sz w:val="24"/>
        </w:rPr>
        <w:t>(revision of S6-</w:t>
      </w:r>
      <w:r w:rsidR="00E25198">
        <w:rPr>
          <w:b/>
          <w:noProof/>
          <w:sz w:val="24"/>
        </w:rPr>
        <w:t>201710</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4C2CE1C9" w:rsidR="001E41F3" w:rsidRPr="00877DB4" w:rsidRDefault="00877DB4" w:rsidP="00877DB4">
            <w:pPr>
              <w:pStyle w:val="CRCoverPage"/>
              <w:spacing w:after="0"/>
              <w:jc w:val="center"/>
              <w:rPr>
                <w:b/>
                <w:bCs/>
                <w:noProof/>
                <w:sz w:val="28"/>
                <w:szCs w:val="28"/>
              </w:rPr>
            </w:pPr>
            <w:r w:rsidRPr="00877DB4">
              <w:rPr>
                <w:b/>
                <w:bCs/>
                <w:sz w:val="28"/>
                <w:szCs w:val="28"/>
              </w:rPr>
              <w:t>23.282</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352DC2D4" w:rsidR="001E41F3" w:rsidRPr="009A132F" w:rsidRDefault="009A132F" w:rsidP="009A132F">
            <w:pPr>
              <w:pStyle w:val="CRCoverPage"/>
              <w:spacing w:after="0"/>
              <w:jc w:val="center"/>
              <w:rPr>
                <w:b/>
                <w:bCs/>
                <w:noProof/>
                <w:sz w:val="28"/>
                <w:szCs w:val="28"/>
              </w:rPr>
            </w:pPr>
            <w:r w:rsidRPr="009A132F">
              <w:rPr>
                <w:b/>
                <w:bCs/>
                <w:sz w:val="28"/>
                <w:szCs w:val="28"/>
              </w:rPr>
              <w:t>0242</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28FF42C1" w:rsidR="001E41F3" w:rsidRPr="00410371" w:rsidRDefault="00F478A7"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Rev</w:t>
            </w:r>
            <w:r w:rsidR="00E25198">
              <w:rPr>
                <w:b/>
                <w:noProof/>
                <w:sz w:val="28"/>
              </w:rPr>
              <w:t>1</w:t>
            </w:r>
            <w:r>
              <w:rPr>
                <w:b/>
                <w:noProof/>
                <w:sz w:val="28"/>
              </w:rPr>
              <w:fldChar w:fldCharType="end"/>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5A6FF46C" w:rsidR="001E41F3" w:rsidRPr="00877DB4" w:rsidRDefault="00877DB4">
            <w:pPr>
              <w:pStyle w:val="CRCoverPage"/>
              <w:spacing w:after="0"/>
              <w:jc w:val="center"/>
              <w:rPr>
                <w:b/>
                <w:bCs/>
                <w:noProof/>
                <w:sz w:val="28"/>
                <w:szCs w:val="28"/>
              </w:rPr>
            </w:pPr>
            <w:r w:rsidRPr="00877DB4">
              <w:rPr>
                <w:b/>
                <w:bCs/>
                <w:sz w:val="28"/>
                <w:szCs w:val="28"/>
              </w:rPr>
              <w:t>17.4.0</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C08B904" w:rsidR="00F25D98" w:rsidRDefault="00877DB4"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5AEBA46" w:rsidR="00F25D98" w:rsidRDefault="00877DB4"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6F41644F" w:rsidR="001E41F3" w:rsidRDefault="00C80C7E">
            <w:pPr>
              <w:pStyle w:val="CRCoverPage"/>
              <w:spacing w:after="0"/>
              <w:ind w:left="100"/>
              <w:rPr>
                <w:noProof/>
              </w:rPr>
            </w:pPr>
            <w:r>
              <w:rPr>
                <w:noProof/>
              </w:rPr>
              <w:t>Align Annex B with changes to “auto-send”</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61EEFFED" w:rsidR="001E41F3" w:rsidRDefault="00447106">
            <w:pPr>
              <w:pStyle w:val="CRCoverPage"/>
              <w:spacing w:after="0"/>
              <w:ind w:left="100"/>
              <w:rPr>
                <w:noProof/>
              </w:rPr>
            </w:pPr>
            <w:r>
              <w:rPr>
                <w:noProof/>
              </w:rPr>
              <w:t>At&amp;t</w:t>
            </w:r>
            <w:r w:rsidR="00347E03">
              <w:rPr>
                <w:noProof/>
              </w:rPr>
              <w:t>, FirstNet</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1CA43F8A" w:rsidR="001E41F3" w:rsidRDefault="00447106">
            <w:pPr>
              <w:pStyle w:val="CRCoverPage"/>
              <w:spacing w:after="0"/>
              <w:ind w:left="100"/>
              <w:rPr>
                <w:noProof/>
              </w:rPr>
            </w:pPr>
            <w:r>
              <w:rPr>
                <w:noProof/>
              </w:rPr>
              <w:t>eMCData</w:t>
            </w:r>
            <w:r w:rsidR="00F67F92">
              <w:rPr>
                <w:noProof/>
              </w:rPr>
              <w:t>2</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595292A4" w:rsidR="001E41F3" w:rsidRDefault="00877DB4">
            <w:pPr>
              <w:pStyle w:val="CRCoverPage"/>
              <w:spacing w:after="0"/>
              <w:ind w:left="100"/>
              <w:rPr>
                <w:noProof/>
              </w:rPr>
            </w:pPr>
            <w:r>
              <w:t>2020-09-22</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7C5E5545" w:rsidR="001E41F3" w:rsidRDefault="00F67F92" w:rsidP="00D24991">
            <w:pPr>
              <w:pStyle w:val="CRCoverPage"/>
              <w:spacing w:after="0"/>
              <w:ind w:left="100" w:right="-609"/>
              <w:rPr>
                <w:b/>
                <w:noProof/>
              </w:rPr>
            </w:pPr>
            <w:r>
              <w:rPr>
                <w:b/>
                <w:noProof/>
              </w:rPr>
              <w:t>A</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0E67B42E" w:rsidR="001E41F3" w:rsidRDefault="002F52C8">
            <w:pPr>
              <w:pStyle w:val="CRCoverPage"/>
              <w:spacing w:after="0"/>
              <w:ind w:left="100"/>
              <w:rPr>
                <w:noProof/>
              </w:rPr>
            </w:pPr>
            <w:r>
              <w:t>Rel-</w:t>
            </w:r>
            <w:r w:rsidR="00877DB4">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58F30A7C" w:rsidR="001E41F3" w:rsidRDefault="00C80C7E">
            <w:pPr>
              <w:pStyle w:val="CRCoverPage"/>
              <w:spacing w:after="0"/>
              <w:ind w:left="100"/>
              <w:rPr>
                <w:noProof/>
              </w:rPr>
            </w:pPr>
            <w:r>
              <w:rPr>
                <w:noProof/>
              </w:rPr>
              <w:t>Align</w:t>
            </w:r>
            <w:r w:rsidR="00447106">
              <w:rPr>
                <w:noProof/>
              </w:rPr>
              <w:t xml:space="preserve"> Annex B with </w:t>
            </w:r>
            <w:r>
              <w:rPr>
                <w:noProof/>
              </w:rPr>
              <w:t>changes to</w:t>
            </w:r>
            <w:r w:rsidR="00447106">
              <w:rPr>
                <w:noProof/>
              </w:rPr>
              <w:t xml:space="preserve"> </w:t>
            </w:r>
            <w:r>
              <w:rPr>
                <w:noProof/>
              </w:rPr>
              <w:t>“auto-send”</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8D8DFA" w14:textId="1FBDAEA6" w:rsidR="00497576" w:rsidRDefault="00447106" w:rsidP="008C208B">
            <w:pPr>
              <w:pStyle w:val="CRCoverPage"/>
              <w:spacing w:after="0"/>
              <w:ind w:left="100"/>
              <w:rPr>
                <w:noProof/>
              </w:rPr>
            </w:pPr>
            <w:r>
              <w:rPr>
                <w:noProof/>
              </w:rPr>
              <w:t>The auto-send concept was replaced by messages sent over signaling control plane in SA6#17 meeting</w:t>
            </w:r>
            <w:r w:rsidR="00B56EBB">
              <w:rPr>
                <w:noProof/>
              </w:rPr>
              <w:t xml:space="preserve"> (S6-170804)</w:t>
            </w:r>
            <w:r>
              <w:rPr>
                <w:noProof/>
              </w:rPr>
              <w:t xml:space="preserve"> in May 2017 and we have never updated the relevent text in Annex B</w:t>
            </w:r>
            <w:r w:rsidR="00B56EBB">
              <w:rPr>
                <w:noProof/>
              </w:rPr>
              <w:t xml:space="preserve">. </w:t>
            </w:r>
            <w:r w:rsidR="00763FF9">
              <w:rPr>
                <w:noProof/>
              </w:rPr>
              <w:t>This CR intend</w:t>
            </w:r>
            <w:r w:rsidR="00E0526C">
              <w:rPr>
                <w:noProof/>
              </w:rPr>
              <w:t>s</w:t>
            </w:r>
            <w:r w:rsidR="00763FF9">
              <w:rPr>
                <w:noProof/>
              </w:rPr>
              <w:t xml:space="preserve"> to align with that change and also </w:t>
            </w:r>
            <w:r w:rsidR="008C208B">
              <w:rPr>
                <w:noProof/>
              </w:rPr>
              <w:t xml:space="preserve">with </w:t>
            </w:r>
            <w:r w:rsidR="00763FF9">
              <w:rPr>
                <w:noProof/>
              </w:rPr>
              <w:t xml:space="preserve">the </w:t>
            </w:r>
            <w:r w:rsidR="008C208B">
              <w:rPr>
                <w:noProof/>
              </w:rPr>
              <w:t xml:space="preserve">existing </w:t>
            </w:r>
            <w:r w:rsidR="00763FF9">
              <w:rPr>
                <w:noProof/>
              </w:rPr>
              <w:t>procedures in the TS.</w:t>
            </w:r>
          </w:p>
          <w:p w14:paraId="650D3B30" w14:textId="18E52372" w:rsidR="00497576" w:rsidRDefault="00497576">
            <w:pPr>
              <w:pStyle w:val="CRCoverPage"/>
              <w:spacing w:after="0"/>
              <w:ind w:left="100"/>
              <w:rPr>
                <w:noProof/>
              </w:rPr>
            </w:pP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4227CAA1" w:rsidR="001E41F3" w:rsidRDefault="00B376DD">
            <w:pPr>
              <w:pStyle w:val="CRCoverPage"/>
              <w:spacing w:after="0"/>
              <w:ind w:left="100"/>
              <w:rPr>
                <w:noProof/>
              </w:rPr>
            </w:pPr>
            <w:r>
              <w:rPr>
                <w:noProof/>
              </w:rPr>
              <w:t>The stage 3 might not have correct interpretation of the current spec.</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0919C6EB" w:rsidR="001E41F3" w:rsidRDefault="00447106">
            <w:pPr>
              <w:pStyle w:val="CRCoverPage"/>
              <w:spacing w:after="0"/>
              <w:ind w:left="100"/>
              <w:rPr>
                <w:noProof/>
              </w:rPr>
            </w:pPr>
            <w:r>
              <w:rPr>
                <w:noProof/>
              </w:rPr>
              <w:t>B.1</w:t>
            </w:r>
            <w:r w:rsidR="009843B6">
              <w:rPr>
                <w:noProof/>
              </w:rPr>
              <w:t>, B.2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0B9567CB" w:rsidR="001E41F3" w:rsidRDefault="00B376DD">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7DBBA066" w:rsidR="001E41F3" w:rsidRDefault="00B376DD">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2205581A" w:rsidR="001E41F3" w:rsidRDefault="00B376DD">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662011FE" w:rsidR="001E41F3" w:rsidRDefault="0081354A">
            <w:pPr>
              <w:pStyle w:val="CRCoverPage"/>
              <w:spacing w:after="0"/>
              <w:ind w:left="100"/>
              <w:rPr>
                <w:noProof/>
              </w:rPr>
            </w:pPr>
            <w:r>
              <w:rPr>
                <w:noProof/>
              </w:rPr>
              <w:t>This a</w:t>
            </w:r>
            <w:r w:rsidR="00317A67">
              <w:rPr>
                <w:noProof/>
              </w:rPr>
              <w:t xml:space="preserve"> mirror CR </w:t>
            </w:r>
            <w:r w:rsidR="004E5983">
              <w:rPr>
                <w:noProof/>
              </w:rPr>
              <w:t>of the</w:t>
            </w:r>
            <w:r w:rsidR="00317A67">
              <w:rPr>
                <w:noProof/>
              </w:rPr>
              <w:t xml:space="preserve"> R16</w:t>
            </w:r>
            <w:r w:rsidR="004E5983">
              <w:rPr>
                <w:noProof/>
              </w:rPr>
              <w:t xml:space="preserve"> CR</w:t>
            </w:r>
            <w:bookmarkStart w:id="2" w:name="_GoBack"/>
            <w:bookmarkEnd w:id="2"/>
            <w:r w:rsidR="00317A67">
              <w:rPr>
                <w:noProof/>
              </w:rPr>
              <w:t xml:space="preserve"> in S6-201</w:t>
            </w:r>
            <w:r>
              <w:rPr>
                <w:noProof/>
              </w:rPr>
              <w:t>901</w:t>
            </w:r>
            <w:r w:rsidR="00317A67">
              <w:rPr>
                <w:noProof/>
              </w:rPr>
              <w:t>.</w:t>
            </w: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73A469D" w14:textId="505EA6D0" w:rsidR="001E41F3" w:rsidRDefault="001E41F3">
      <w:pPr>
        <w:rPr>
          <w:noProof/>
        </w:rPr>
      </w:pPr>
    </w:p>
    <w:p w14:paraId="5660577B" w14:textId="77777777" w:rsidR="00877DB4" w:rsidRPr="00C21836" w:rsidRDefault="00877DB4" w:rsidP="00877DB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5A324A7C" w14:textId="77777777" w:rsidR="00877DB4" w:rsidRDefault="00877DB4">
      <w:pPr>
        <w:rPr>
          <w:noProof/>
        </w:rPr>
      </w:pPr>
    </w:p>
    <w:p w14:paraId="144EAEE2" w14:textId="2997E001" w:rsidR="009843B6" w:rsidRPr="009843B6" w:rsidRDefault="009843B6" w:rsidP="00C3153C">
      <w:pPr>
        <w:pStyle w:val="Heading8"/>
        <w:rPr>
          <w:b/>
          <w:bCs/>
        </w:rPr>
      </w:pPr>
      <w:r>
        <w:t>Annex B (informative):</w:t>
      </w:r>
    </w:p>
    <w:p w14:paraId="41C3B701" w14:textId="75BDFAE2" w:rsidR="00C3153C" w:rsidRDefault="00C3153C" w:rsidP="00C3153C">
      <w:pPr>
        <w:pStyle w:val="Heading8"/>
      </w:pPr>
      <w:r>
        <w:t>Transmission control for MCData</w:t>
      </w:r>
    </w:p>
    <w:p w14:paraId="0C508805" w14:textId="77777777" w:rsidR="00C3153C" w:rsidRDefault="00C3153C" w:rsidP="00C3153C">
      <w:pPr>
        <w:pStyle w:val="Heading1"/>
      </w:pPr>
      <w:bookmarkStart w:id="3" w:name="_Toc424654562"/>
      <w:bookmarkStart w:id="4" w:name="_Toc428365160"/>
      <w:bookmarkStart w:id="5" w:name="_Toc433209859"/>
      <w:bookmarkStart w:id="6" w:name="_Toc454349384"/>
      <w:bookmarkStart w:id="7" w:name="_Toc44894157"/>
      <w:r>
        <w:t>B.1</w:t>
      </w:r>
      <w:r w:rsidRPr="003B0F41">
        <w:tab/>
      </w:r>
      <w:r>
        <w:t>Overview of transmission control process</w:t>
      </w:r>
      <w:bookmarkEnd w:id="3"/>
      <w:bookmarkEnd w:id="4"/>
      <w:bookmarkEnd w:id="5"/>
      <w:bookmarkEnd w:id="6"/>
      <w:bookmarkEnd w:id="7"/>
    </w:p>
    <w:p w14:paraId="087ED574" w14:textId="45EBCD5E" w:rsidR="00C3153C" w:rsidRDefault="00C3153C" w:rsidP="00C3153C">
      <w:r>
        <w:t xml:space="preserve">The MCData server may receive several simultaneous requests for data transmission, which may be associated with different types of communication e.g. group, private, 1-to-many. For each communication, </w:t>
      </w:r>
      <w:del w:id="8" w:author="Jerry Shih 39BIS" w:date="2020-09-21T09:57:00Z">
        <w:r w:rsidDel="001B25DA">
          <w:delText xml:space="preserve">the </w:delText>
        </w:r>
      </w:del>
      <w:r>
        <w:t xml:space="preserve">how the requests are processed may be different. The requests that are not authorized shall be rejected by the transmission control function. For </w:t>
      </w:r>
      <w:del w:id="9" w:author="Jerry Shih 39BIS" w:date="2020-09-21T09:57:00Z">
        <w:r w:rsidDel="001B25DA">
          <w:delText>auto-send</w:delText>
        </w:r>
      </w:del>
      <w:ins w:id="10" w:author="Jerry Shih 39BIS" w:date="2020-09-21T09:57:00Z">
        <w:r w:rsidR="001B25DA">
          <w:t xml:space="preserve">message </w:t>
        </w:r>
      </w:ins>
      <w:r>
        <w:t>requests</w:t>
      </w:r>
      <w:ins w:id="11" w:author="Jerry Shih 39BIS" w:date="2020-09-21T09:58:00Z">
        <w:r w:rsidR="001B25DA">
          <w:t xml:space="preserve"> o</w:t>
        </w:r>
      </w:ins>
      <w:ins w:id="12" w:author="Jerry Shih 39BIS" w:date="2020-09-21T10:00:00Z">
        <w:r w:rsidR="001B25DA">
          <w:t>ver</w:t>
        </w:r>
      </w:ins>
      <w:ins w:id="13" w:author="Jerry Shih 39BIS" w:date="2020-09-21T09:58:00Z">
        <w:r w:rsidR="001B25DA">
          <w:t xml:space="preserve"> the signalling control plane</w:t>
        </w:r>
      </w:ins>
      <w:r>
        <w:t xml:space="preserve">, the processing should be immediate and is delivered to the recipients either via unicast or broadcast. However, for </w:t>
      </w:r>
      <w:ins w:id="14" w:author="Jerry Shih 39BIS" w:date="2020-09-21T10:00:00Z">
        <w:r w:rsidR="001B25DA">
          <w:t xml:space="preserve">message </w:t>
        </w:r>
      </w:ins>
      <w:r>
        <w:t xml:space="preserve">requests </w:t>
      </w:r>
      <w:del w:id="15" w:author="Jerry Shih 39BIS" w:date="2020-09-21T10:00:00Z">
        <w:r w:rsidDel="001B25DA">
          <w:delText>exceeding the auto-send limits</w:delText>
        </w:r>
      </w:del>
      <w:ins w:id="16" w:author="Jerry Shih 39BIS" w:date="2020-09-21T10:00:00Z">
        <w:r w:rsidR="001B25DA">
          <w:t xml:space="preserve">over </w:t>
        </w:r>
      </w:ins>
      <w:ins w:id="17" w:author="Jerry Shih 39BIS" w:date="2020-09-30T13:12:00Z">
        <w:r w:rsidR="00EE4590">
          <w:t xml:space="preserve">the </w:t>
        </w:r>
      </w:ins>
      <w:ins w:id="18" w:author="Jerry Shih 39BIS" w:date="2020-09-21T10:00:00Z">
        <w:r w:rsidR="001B25DA">
          <w:t>media plane</w:t>
        </w:r>
      </w:ins>
      <w:r>
        <w:t>, transmission control arbitration (see Annex B.2) will be necessary. Subsequent to transmission control arbitration, and subject to the policy e.g. store and forward, the data is either delivered directly to the recipient MCData user</w:t>
      </w:r>
      <w:del w:id="19" w:author="Jerry Shih 39BIS" w:date="2020-09-21T10:01:00Z">
        <w:r w:rsidDel="001B25DA">
          <w:delText>,</w:delText>
        </w:r>
      </w:del>
      <w:r>
        <w:t xml:space="preserve"> or stored in the network repository and a corresponding URL is delivered. The end-to-end transmission control process is illustrated in figure B.1-1.</w:t>
      </w:r>
    </w:p>
    <w:p w14:paraId="04CF6802" w14:textId="77777777" w:rsidR="00C3153C" w:rsidRPr="00F5683B" w:rsidRDefault="00C3153C" w:rsidP="00C3153C">
      <w:pPr>
        <w:pStyle w:val="EditorsNote"/>
        <w:rPr>
          <w:lang w:eastAsia="zh-CN"/>
        </w:rPr>
      </w:pPr>
      <w:r>
        <w:rPr>
          <w:rFonts w:hint="eastAsia"/>
          <w:lang w:eastAsia="zh-CN"/>
        </w:rPr>
        <w:t>Editor</w:t>
      </w:r>
      <w:r w:rsidRPr="00E96319">
        <w:t>'</w:t>
      </w:r>
      <w:r>
        <w:rPr>
          <w:rFonts w:hint="eastAsia"/>
          <w:lang w:eastAsia="zh-CN"/>
        </w:rPr>
        <w:t xml:space="preserve">s </w:t>
      </w:r>
      <w:r>
        <w:rPr>
          <w:lang w:eastAsia="zh-CN"/>
        </w:rPr>
        <w:t>n</w:t>
      </w:r>
      <w:r>
        <w:rPr>
          <w:rFonts w:hint="eastAsia"/>
          <w:lang w:eastAsia="zh-CN"/>
        </w:rPr>
        <w:t xml:space="preserve">ote: </w:t>
      </w:r>
      <w:r>
        <w:rPr>
          <w:lang w:eastAsia="zh-CN"/>
        </w:rPr>
        <w:t>The aspects related to data streaming and accuracy of the process is FFS.</w:t>
      </w:r>
    </w:p>
    <w:bookmarkStart w:id="20" w:name="_MON_1538288897"/>
    <w:bookmarkEnd w:id="20"/>
    <w:p w14:paraId="23D5D64A" w14:textId="444FF83A" w:rsidR="00C3153C" w:rsidRDefault="001B16E3" w:rsidP="00C3153C">
      <w:pPr>
        <w:pStyle w:val="TH"/>
        <w:rPr>
          <w:ins w:id="21" w:author="Jerry Shih 39BIS" w:date="2020-09-21T10:01:00Z"/>
        </w:rPr>
      </w:pPr>
      <w:del w:id="22" w:author="Jerry Shih 39BIS" w:date="2020-09-21T11:26:00Z">
        <w:r w:rsidDel="001B16E3">
          <w:object w:dxaOrig="9663" w:dyaOrig="6538" w14:anchorId="5FB87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26pt" o:ole="">
              <v:imagedata r:id="rId17" o:title=""/>
            </v:shape>
            <o:OLEObject Type="Embed" ProgID="Word.Document.8" ShapeID="_x0000_i1025" DrawAspect="Content" ObjectID="_1664350173" r:id="rId18">
              <o:FieldCodes>\s</o:FieldCodes>
            </o:OLEObject>
          </w:object>
        </w:r>
      </w:del>
    </w:p>
    <w:p w14:paraId="056D8429" w14:textId="0B557444" w:rsidR="001B25DA" w:rsidRDefault="0079029C" w:rsidP="0005661A">
      <w:pPr>
        <w:pStyle w:val="TH"/>
      </w:pPr>
      <w:ins w:id="23" w:author="Jerry Shih 39BIS" w:date="2020-09-24T17:59:00Z">
        <w:r>
          <w:object w:dxaOrig="10666" w:dyaOrig="6871" w14:anchorId="30FC632C">
            <v:shape id="_x0000_i1026" type="#_x0000_t75" style="width:481.5pt;height:310pt" o:ole="">
              <v:imagedata r:id="rId19" o:title=""/>
            </v:shape>
            <o:OLEObject Type="Embed" ProgID="Visio.Drawing.11" ShapeID="_x0000_i1026" DrawAspect="Content" ObjectID="_1664350174" r:id="rId20"/>
          </w:object>
        </w:r>
      </w:ins>
    </w:p>
    <w:p w14:paraId="5D8AAC3F" w14:textId="77777777" w:rsidR="00C3153C" w:rsidRPr="00F009FE" w:rsidRDefault="00C3153C" w:rsidP="00C3153C">
      <w:pPr>
        <w:pStyle w:val="TF"/>
      </w:pPr>
      <w:r>
        <w:t>Figure B.1-1</w:t>
      </w:r>
      <w:r w:rsidRPr="00600B96">
        <w:t xml:space="preserve">: </w:t>
      </w:r>
      <w:r>
        <w:t>Transmission control process</w:t>
      </w:r>
    </w:p>
    <w:p w14:paraId="2BFEE526" w14:textId="77777777" w:rsidR="00C3153C" w:rsidRPr="005D0A05" w:rsidRDefault="00C3153C" w:rsidP="00C3153C">
      <w:pPr>
        <w:pStyle w:val="Heading1"/>
        <w:rPr>
          <w:rFonts w:eastAsia="SimSun"/>
        </w:rPr>
      </w:pPr>
      <w:bookmarkStart w:id="24" w:name="_Toc454349387"/>
      <w:bookmarkStart w:id="25" w:name="_Toc44894158"/>
      <w:r>
        <w:lastRenderedPageBreak/>
        <w:t xml:space="preserve">    B</w:t>
      </w:r>
      <w:r w:rsidRPr="005D0A05">
        <w:t>.2</w:t>
      </w:r>
      <w:r w:rsidRPr="005D0A05">
        <w:tab/>
      </w:r>
      <w:r>
        <w:t>Transmission control arbitration</w:t>
      </w:r>
      <w:bookmarkEnd w:id="24"/>
      <w:bookmarkEnd w:id="25"/>
    </w:p>
    <w:p w14:paraId="6CA9AABC" w14:textId="13ED1FEB" w:rsidR="00C3153C" w:rsidRDefault="00C3153C" w:rsidP="00C3153C">
      <w:r>
        <w:rPr>
          <w:noProof/>
          <w:lang w:val="en-US"/>
        </w:rPr>
        <w:t xml:space="preserve">The transmission control arbitration is a central function of </w:t>
      </w:r>
      <w:ins w:id="26" w:author="Jerry Shih 39BIS" w:date="2020-09-30T13:15:00Z">
        <w:r w:rsidR="00EE4590">
          <w:rPr>
            <w:noProof/>
            <w:lang w:val="en-US"/>
          </w:rPr>
          <w:t xml:space="preserve">the </w:t>
        </w:r>
      </w:ins>
      <w:r>
        <w:rPr>
          <w:noProof/>
          <w:lang w:val="en-US"/>
        </w:rPr>
        <w:t>transmission control process</w:t>
      </w:r>
      <w:ins w:id="27" w:author="Jerry Shih 39BIS" w:date="2020-09-24T14:47:00Z">
        <w:r w:rsidR="00632493">
          <w:rPr>
            <w:noProof/>
            <w:lang w:val="en-US"/>
          </w:rPr>
          <w:t xml:space="preserve"> and is implementation specific</w:t>
        </w:r>
      </w:ins>
      <w:r>
        <w:rPr>
          <w:noProof/>
          <w:lang w:val="en-US"/>
        </w:rPr>
        <w:t>. In a typical deployment, multiple or simultaneous requests can be received at the transmission control arbitration function. Each of these requests may be categorized into different request types with different queuing priorities, and therefore each request type will be maintained with separate queues. Each request shall not be present in more than one queue at any given time. The queue types and the order of queues may be configured by the MCData administrator, as described below.</w:t>
      </w:r>
    </w:p>
    <w:p w14:paraId="4407D686" w14:textId="77777777" w:rsidR="00C3153C" w:rsidRPr="000A088C" w:rsidRDefault="00C3153C" w:rsidP="00C3153C">
      <w:pPr>
        <w:pStyle w:val="B1"/>
        <w:rPr>
          <w:rFonts w:eastAsia="SimSun"/>
          <w:lang w:eastAsia="zh-CN"/>
        </w:rPr>
      </w:pPr>
      <w:r>
        <w:rPr>
          <w:rFonts w:eastAsia="SimSun"/>
          <w:lang w:eastAsia="zh-CN"/>
        </w:rPr>
        <w:t>-</w:t>
      </w:r>
      <w:r>
        <w:rPr>
          <w:rFonts w:eastAsia="SimSun"/>
          <w:lang w:eastAsia="zh-CN"/>
        </w:rPr>
        <w:tab/>
      </w:r>
      <w:r w:rsidRPr="000A088C">
        <w:rPr>
          <w:rFonts w:eastAsia="SimSun"/>
          <w:lang w:eastAsia="zh-CN"/>
        </w:rPr>
        <w:t>Transmission control queue: It is the primary queue from which the request is processed for transmission e.g. emergency communication requests may result in this queue</w:t>
      </w:r>
      <w:r>
        <w:rPr>
          <w:rFonts w:eastAsia="SimSun"/>
          <w:lang w:eastAsia="zh-CN"/>
        </w:rPr>
        <w:t xml:space="preserve"> and processed at the highest priority.</w:t>
      </w:r>
    </w:p>
    <w:p w14:paraId="7BBD9FA1" w14:textId="77777777" w:rsidR="00C3153C" w:rsidRPr="000A088C" w:rsidRDefault="00C3153C" w:rsidP="00C3153C">
      <w:pPr>
        <w:pStyle w:val="B1"/>
        <w:rPr>
          <w:rFonts w:eastAsia="SimSun"/>
          <w:lang w:eastAsia="zh-CN"/>
        </w:rPr>
      </w:pPr>
      <w:r>
        <w:rPr>
          <w:rFonts w:eastAsia="SimSun"/>
          <w:lang w:eastAsia="zh-CN"/>
        </w:rPr>
        <w:t>-</w:t>
      </w:r>
      <w:r>
        <w:rPr>
          <w:rFonts w:eastAsia="SimSun"/>
          <w:lang w:eastAsia="zh-CN"/>
        </w:rPr>
        <w:tab/>
      </w:r>
      <w:r w:rsidRPr="000A088C">
        <w:rPr>
          <w:rFonts w:eastAsia="SimSun"/>
          <w:lang w:eastAsia="zh-CN"/>
        </w:rPr>
        <w:t>Communication type queue: This queue may be sorted in the order of the communication type associated with the request. For example, the group communication requests may always take precedence over one-to-many or private communication requests.</w:t>
      </w:r>
    </w:p>
    <w:p w14:paraId="34A1D23C" w14:textId="77777777" w:rsidR="00C3153C" w:rsidRDefault="00C3153C" w:rsidP="00C3153C">
      <w:pPr>
        <w:pStyle w:val="B1"/>
        <w:rPr>
          <w:rFonts w:eastAsia="SimSun"/>
          <w:lang w:eastAsia="zh-CN"/>
        </w:rPr>
      </w:pPr>
      <w:r>
        <w:rPr>
          <w:rFonts w:eastAsia="SimSun"/>
          <w:lang w:eastAsia="zh-CN"/>
        </w:rPr>
        <w:t>-</w:t>
      </w:r>
      <w:r>
        <w:rPr>
          <w:rFonts w:eastAsia="SimSun"/>
          <w:lang w:eastAsia="zh-CN"/>
        </w:rPr>
        <w:tab/>
      </w:r>
      <w:r w:rsidRPr="000A088C">
        <w:rPr>
          <w:rFonts w:eastAsia="SimSun"/>
          <w:lang w:eastAsia="zh-CN"/>
        </w:rPr>
        <w:t>S</w:t>
      </w:r>
      <w:r>
        <w:rPr>
          <w:rFonts w:eastAsia="SimSun"/>
          <w:lang w:eastAsia="zh-CN"/>
        </w:rPr>
        <w:t>tatic attribute queue: This queue may be formed based on the static attributes associated with the request e.g. group priority, user priority, which may be pre-configured by the MCData administrator.</w:t>
      </w:r>
    </w:p>
    <w:p w14:paraId="3F0B0D41" w14:textId="77777777" w:rsidR="00C3153C" w:rsidRPr="00F61BED" w:rsidRDefault="00C3153C" w:rsidP="00C3153C">
      <w:pPr>
        <w:pStyle w:val="B1"/>
        <w:rPr>
          <w:rFonts w:eastAsia="SimSun"/>
          <w:lang w:eastAsia="zh-CN"/>
        </w:rPr>
      </w:pPr>
      <w:r>
        <w:rPr>
          <w:rFonts w:eastAsia="SimSun"/>
          <w:lang w:eastAsia="zh-CN"/>
        </w:rPr>
        <w:t>-</w:t>
      </w:r>
      <w:r>
        <w:rPr>
          <w:rFonts w:eastAsia="SimSun"/>
          <w:lang w:eastAsia="zh-CN"/>
        </w:rPr>
        <w:tab/>
        <w:t>Dynamic attribute queue: This queue may be formed based on the dynamic attributes associated with the request e.g. location of the sending user, content size, etc.</w:t>
      </w:r>
    </w:p>
    <w:p w14:paraId="26085F11" w14:textId="0FCCBB03" w:rsidR="00C3153C" w:rsidRPr="00F5683B" w:rsidRDefault="00C3153C" w:rsidP="00C3153C">
      <w:pPr>
        <w:pStyle w:val="EditorsNote"/>
        <w:rPr>
          <w:lang w:eastAsia="zh-CN"/>
        </w:rPr>
      </w:pPr>
      <w:del w:id="28" w:author="Jerry Shih 39BIS" w:date="2020-09-24T14:47:00Z">
        <w:r w:rsidDel="00632493">
          <w:rPr>
            <w:rFonts w:hint="eastAsia"/>
            <w:lang w:eastAsia="zh-CN"/>
          </w:rPr>
          <w:delText>Editor</w:delText>
        </w:r>
        <w:r w:rsidRPr="00E96319" w:rsidDel="00632493">
          <w:delText>'</w:delText>
        </w:r>
        <w:r w:rsidDel="00632493">
          <w:rPr>
            <w:rFonts w:hint="eastAsia"/>
            <w:lang w:eastAsia="zh-CN"/>
          </w:rPr>
          <w:delText xml:space="preserve">s </w:delText>
        </w:r>
        <w:r w:rsidDel="00632493">
          <w:rPr>
            <w:lang w:eastAsia="zh-CN"/>
          </w:rPr>
          <w:delText>n</w:delText>
        </w:r>
        <w:r w:rsidDel="00632493">
          <w:rPr>
            <w:rFonts w:hint="eastAsia"/>
            <w:lang w:eastAsia="zh-CN"/>
          </w:rPr>
          <w:delText xml:space="preserve">ote: </w:delText>
        </w:r>
        <w:r w:rsidDel="00632493">
          <w:rPr>
            <w:lang w:eastAsia="zh-CN"/>
          </w:rPr>
          <w:delText>The queue categories and the order of the queues is FFS.</w:delText>
        </w:r>
      </w:del>
    </w:p>
    <w:p w14:paraId="7C017A29" w14:textId="77777777" w:rsidR="00C3153C" w:rsidRDefault="00C3153C">
      <w:pPr>
        <w:rPr>
          <w:noProof/>
        </w:rPr>
      </w:pPr>
    </w:p>
    <w:sectPr w:rsidR="00C3153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CB4C" w14:textId="77777777" w:rsidR="00F478A7" w:rsidRDefault="00F478A7">
      <w:r>
        <w:separator/>
      </w:r>
    </w:p>
  </w:endnote>
  <w:endnote w:type="continuationSeparator" w:id="0">
    <w:p w14:paraId="6C6B13A5" w14:textId="77777777" w:rsidR="00F478A7" w:rsidRDefault="00F4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B65B" w14:textId="77777777" w:rsidR="00C3153C" w:rsidRDefault="00C31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81B2" w14:textId="77777777" w:rsidR="00C3153C" w:rsidRDefault="00C31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32AF" w14:textId="77777777" w:rsidR="00C3153C" w:rsidRDefault="00C3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982B" w14:textId="77777777" w:rsidR="00F478A7" w:rsidRDefault="00F478A7">
      <w:r>
        <w:separator/>
      </w:r>
    </w:p>
  </w:footnote>
  <w:footnote w:type="continuationSeparator" w:id="0">
    <w:p w14:paraId="0A518057" w14:textId="77777777" w:rsidR="00F478A7" w:rsidRDefault="00F4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04A2" w14:textId="77777777" w:rsidR="00C3153C" w:rsidRDefault="00C31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47F4" w14:textId="77777777" w:rsidR="00C3153C" w:rsidRDefault="00C31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ry Shih 39BIS">
    <w15:presenceInfo w15:providerId="None" w15:userId="Jerry Shih 3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61A"/>
    <w:rsid w:val="000A6394"/>
    <w:rsid w:val="000B7FED"/>
    <w:rsid w:val="000C038A"/>
    <w:rsid w:val="000C6598"/>
    <w:rsid w:val="00145D43"/>
    <w:rsid w:val="00192C46"/>
    <w:rsid w:val="001A08B3"/>
    <w:rsid w:val="001A7B60"/>
    <w:rsid w:val="001B16E3"/>
    <w:rsid w:val="001B25DA"/>
    <w:rsid w:val="001B52F0"/>
    <w:rsid w:val="001B7A65"/>
    <w:rsid w:val="001E41F3"/>
    <w:rsid w:val="001E71F2"/>
    <w:rsid w:val="00211B3E"/>
    <w:rsid w:val="0024253A"/>
    <w:rsid w:val="0026004D"/>
    <w:rsid w:val="002640DD"/>
    <w:rsid w:val="00275D12"/>
    <w:rsid w:val="00284FEB"/>
    <w:rsid w:val="002860C4"/>
    <w:rsid w:val="002A16F9"/>
    <w:rsid w:val="002B5741"/>
    <w:rsid w:val="002F52C8"/>
    <w:rsid w:val="003014FD"/>
    <w:rsid w:val="00305409"/>
    <w:rsid w:val="00317A67"/>
    <w:rsid w:val="00346E6D"/>
    <w:rsid w:val="00347E03"/>
    <w:rsid w:val="003609EF"/>
    <w:rsid w:val="0036231A"/>
    <w:rsid w:val="00374DD4"/>
    <w:rsid w:val="003E1A36"/>
    <w:rsid w:val="00410371"/>
    <w:rsid w:val="004242F1"/>
    <w:rsid w:val="00447106"/>
    <w:rsid w:val="004811FC"/>
    <w:rsid w:val="00484FED"/>
    <w:rsid w:val="00497576"/>
    <w:rsid w:val="004B75B7"/>
    <w:rsid w:val="004E5983"/>
    <w:rsid w:val="0051580D"/>
    <w:rsid w:val="0052621C"/>
    <w:rsid w:val="00547111"/>
    <w:rsid w:val="0057712F"/>
    <w:rsid w:val="00592D74"/>
    <w:rsid w:val="005949F4"/>
    <w:rsid w:val="005A7EAD"/>
    <w:rsid w:val="005E2C44"/>
    <w:rsid w:val="005F5742"/>
    <w:rsid w:val="00621188"/>
    <w:rsid w:val="006257ED"/>
    <w:rsid w:val="00632493"/>
    <w:rsid w:val="00671D44"/>
    <w:rsid w:val="00695808"/>
    <w:rsid w:val="006B46FB"/>
    <w:rsid w:val="006E21FB"/>
    <w:rsid w:val="00763FF9"/>
    <w:rsid w:val="0079029C"/>
    <w:rsid w:val="00792342"/>
    <w:rsid w:val="007977A8"/>
    <w:rsid w:val="007B2BF6"/>
    <w:rsid w:val="007B512A"/>
    <w:rsid w:val="007C2097"/>
    <w:rsid w:val="007D6A07"/>
    <w:rsid w:val="007F7259"/>
    <w:rsid w:val="008040A8"/>
    <w:rsid w:val="0081354A"/>
    <w:rsid w:val="00813C7F"/>
    <w:rsid w:val="008279FA"/>
    <w:rsid w:val="008626E7"/>
    <w:rsid w:val="00870EE7"/>
    <w:rsid w:val="00877DB4"/>
    <w:rsid w:val="008863B9"/>
    <w:rsid w:val="008A2A09"/>
    <w:rsid w:val="008A45A6"/>
    <w:rsid w:val="008B406D"/>
    <w:rsid w:val="008C208B"/>
    <w:rsid w:val="008C76B6"/>
    <w:rsid w:val="008F686C"/>
    <w:rsid w:val="00913879"/>
    <w:rsid w:val="009148DE"/>
    <w:rsid w:val="00916405"/>
    <w:rsid w:val="00941E30"/>
    <w:rsid w:val="009777D9"/>
    <w:rsid w:val="009843B6"/>
    <w:rsid w:val="00991B88"/>
    <w:rsid w:val="009A132F"/>
    <w:rsid w:val="009A5753"/>
    <w:rsid w:val="009A579D"/>
    <w:rsid w:val="009B22D8"/>
    <w:rsid w:val="009D2FD7"/>
    <w:rsid w:val="009E3297"/>
    <w:rsid w:val="009F734F"/>
    <w:rsid w:val="00A246B6"/>
    <w:rsid w:val="00A25615"/>
    <w:rsid w:val="00A360D1"/>
    <w:rsid w:val="00A47E70"/>
    <w:rsid w:val="00A50CF0"/>
    <w:rsid w:val="00A7671C"/>
    <w:rsid w:val="00A906FC"/>
    <w:rsid w:val="00AA2CBC"/>
    <w:rsid w:val="00AC5820"/>
    <w:rsid w:val="00AD1CD8"/>
    <w:rsid w:val="00AF55BE"/>
    <w:rsid w:val="00B00BEF"/>
    <w:rsid w:val="00B23299"/>
    <w:rsid w:val="00B258BB"/>
    <w:rsid w:val="00B376DD"/>
    <w:rsid w:val="00B56EBB"/>
    <w:rsid w:val="00B67B97"/>
    <w:rsid w:val="00B968C8"/>
    <w:rsid w:val="00BA3EC5"/>
    <w:rsid w:val="00BA51D9"/>
    <w:rsid w:val="00BB5DFC"/>
    <w:rsid w:val="00BD279D"/>
    <w:rsid w:val="00BD6BB8"/>
    <w:rsid w:val="00C3153C"/>
    <w:rsid w:val="00C62DB6"/>
    <w:rsid w:val="00C66BA2"/>
    <w:rsid w:val="00C80C7E"/>
    <w:rsid w:val="00C95985"/>
    <w:rsid w:val="00CA6CBA"/>
    <w:rsid w:val="00CB5CD4"/>
    <w:rsid w:val="00CC5026"/>
    <w:rsid w:val="00CC68D0"/>
    <w:rsid w:val="00D03F9A"/>
    <w:rsid w:val="00D06D51"/>
    <w:rsid w:val="00D11046"/>
    <w:rsid w:val="00D24991"/>
    <w:rsid w:val="00D50255"/>
    <w:rsid w:val="00D66520"/>
    <w:rsid w:val="00DD473F"/>
    <w:rsid w:val="00DE34CF"/>
    <w:rsid w:val="00E0526C"/>
    <w:rsid w:val="00E13F3D"/>
    <w:rsid w:val="00E25198"/>
    <w:rsid w:val="00E34898"/>
    <w:rsid w:val="00EB09B7"/>
    <w:rsid w:val="00EE4590"/>
    <w:rsid w:val="00EE7D7C"/>
    <w:rsid w:val="00F25D98"/>
    <w:rsid w:val="00F300FB"/>
    <w:rsid w:val="00F478A7"/>
    <w:rsid w:val="00F54355"/>
    <w:rsid w:val="00F67F92"/>
    <w:rsid w:val="00F739A3"/>
    <w:rsid w:val="00F74A35"/>
    <w:rsid w:val="00FB2FD2"/>
    <w:rsid w:val="00FB6386"/>
    <w:rsid w:val="00FE159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C3153C"/>
    <w:rPr>
      <w:rFonts w:ascii="Times New Roman" w:hAnsi="Times New Roman"/>
      <w:color w:val="FF0000"/>
      <w:lang w:val="en-GB" w:eastAsia="en-US"/>
    </w:rPr>
  </w:style>
  <w:style w:type="character" w:customStyle="1" w:styleId="B1Char">
    <w:name w:val="B1 Char"/>
    <w:link w:val="B1"/>
    <w:locked/>
    <w:rsid w:val="00C3153C"/>
    <w:rPr>
      <w:rFonts w:ascii="Times New Roman" w:hAnsi="Times New Roman"/>
      <w:lang w:val="en-GB" w:eastAsia="en-US"/>
    </w:rPr>
  </w:style>
  <w:style w:type="character" w:customStyle="1" w:styleId="TFChar">
    <w:name w:val="TF Char"/>
    <w:link w:val="TF"/>
    <w:locked/>
    <w:rsid w:val="00C3153C"/>
    <w:rPr>
      <w:rFonts w:ascii="Arial" w:hAnsi="Arial"/>
      <w:b/>
      <w:lang w:val="en-GB" w:eastAsia="en-US"/>
    </w:rPr>
  </w:style>
  <w:style w:type="character" w:customStyle="1" w:styleId="THChar">
    <w:name w:val="TH Char"/>
    <w:link w:val="TH"/>
    <w:locked/>
    <w:rsid w:val="00C3153C"/>
    <w:rPr>
      <w:rFonts w:ascii="Arial" w:hAnsi="Arial"/>
      <w:b/>
      <w:lang w:val="en-GB" w:eastAsia="en-US"/>
    </w:rPr>
  </w:style>
  <w:style w:type="paragraph" w:styleId="Revision">
    <w:name w:val="Revision"/>
    <w:hidden/>
    <w:uiPriority w:val="99"/>
    <w:semiHidden/>
    <w:rsid w:val="001B16E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Word_97_-_2003_Document.doc"/><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6039-D8EC-4C7D-8EDC-0DC2B266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Jerry Shih 39BIS2</cp:lastModifiedBy>
  <cp:revision>8</cp:revision>
  <cp:lastPrinted>1900-01-01T05:00:00Z</cp:lastPrinted>
  <dcterms:created xsi:type="dcterms:W3CDTF">2020-10-12T11:47:00Z</dcterms:created>
  <dcterms:modified xsi:type="dcterms:W3CDTF">2020-10-16T14:43:00Z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