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94EFD" w14:textId="0C973134" w:rsidR="00206D9E" w:rsidRDefault="00206D9E" w:rsidP="00206D9E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WG6 Meeting #39-bis-e</w:t>
      </w:r>
      <w:r>
        <w:rPr>
          <w:b/>
          <w:noProof/>
          <w:sz w:val="24"/>
        </w:rPr>
        <w:tab/>
        <w:t>S6-</w:t>
      </w:r>
      <w:r w:rsidR="007A522D">
        <w:rPr>
          <w:b/>
          <w:noProof/>
          <w:sz w:val="24"/>
        </w:rPr>
        <w:t>20</w:t>
      </w:r>
      <w:r w:rsidR="00CA78A2">
        <w:rPr>
          <w:b/>
          <w:noProof/>
          <w:sz w:val="24"/>
        </w:rPr>
        <w:t>1</w:t>
      </w:r>
      <w:bookmarkStart w:id="0" w:name="_GoBack"/>
      <w:bookmarkEnd w:id="0"/>
      <w:r w:rsidR="00CA78A2">
        <w:rPr>
          <w:b/>
          <w:noProof/>
          <w:sz w:val="24"/>
        </w:rPr>
        <w:t>895</w:t>
      </w:r>
    </w:p>
    <w:p w14:paraId="75406C71" w14:textId="785B8AD0" w:rsidR="001E41F3" w:rsidRDefault="00206D9E" w:rsidP="00206D9E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e-meeting, 12</w:t>
      </w:r>
      <w:r w:rsidRPr="00206D9E">
        <w:rPr>
          <w:b/>
          <w:noProof/>
          <w:sz w:val="24"/>
        </w:rPr>
        <w:t>th – 20th October</w:t>
      </w:r>
      <w:r>
        <w:rPr>
          <w:b/>
          <w:noProof/>
          <w:sz w:val="24"/>
        </w:rPr>
        <w:t xml:space="preserve"> 2020</w:t>
      </w:r>
      <w:r w:rsidRPr="00206D9E">
        <w:rPr>
          <w:b/>
          <w:noProof/>
          <w:sz w:val="24"/>
        </w:rPr>
        <w:tab/>
      </w:r>
      <w:r>
        <w:rPr>
          <w:b/>
          <w:noProof/>
          <w:sz w:val="24"/>
        </w:rPr>
        <w:t>(revision of S6-</w:t>
      </w:r>
      <w:r w:rsidR="00CE7F17">
        <w:rPr>
          <w:b/>
          <w:noProof/>
          <w:sz w:val="24"/>
        </w:rPr>
        <w:t>201761</w:t>
      </w:r>
      <w:r>
        <w:rPr>
          <w:b/>
          <w:noProof/>
          <w:sz w:val="24"/>
        </w:rPr>
        <w:t>)</w:t>
      </w:r>
    </w:p>
    <w:p w14:paraId="00FE2987" w14:textId="77777777" w:rsidR="00206D9E" w:rsidRPr="00206D9E" w:rsidRDefault="00206D9E" w:rsidP="00206D9E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78DD340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D1C92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281912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EDF94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F15E8B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AB70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D01534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68D75D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BEDBBC1" w14:textId="2B37D565" w:rsidR="001E41F3" w:rsidRPr="00410371" w:rsidRDefault="005C0AB4" w:rsidP="005256D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5256D8">
                <w:rPr>
                  <w:b/>
                  <w:noProof/>
                  <w:sz w:val="28"/>
                </w:rPr>
                <w:t>23.280</w:t>
              </w:r>
            </w:fldSimple>
          </w:p>
        </w:tc>
        <w:tc>
          <w:tcPr>
            <w:tcW w:w="709" w:type="dxa"/>
          </w:tcPr>
          <w:p w14:paraId="3A48930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D3CA0E7" w14:textId="7F79CDE0" w:rsidR="001E41F3" w:rsidRPr="00410371" w:rsidRDefault="007A522D" w:rsidP="007A522D">
            <w:pPr>
              <w:pStyle w:val="CRCoverPage"/>
              <w:spacing w:after="0"/>
              <w:rPr>
                <w:noProof/>
              </w:rPr>
            </w:pPr>
            <w:r w:rsidRPr="007A522D">
              <w:rPr>
                <w:b/>
                <w:noProof/>
                <w:sz w:val="28"/>
              </w:rPr>
              <w:t>0275</w:t>
            </w:r>
          </w:p>
        </w:tc>
        <w:tc>
          <w:tcPr>
            <w:tcW w:w="709" w:type="dxa"/>
          </w:tcPr>
          <w:p w14:paraId="69F563F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6097884" w14:textId="24F70137" w:rsidR="001E41F3" w:rsidRPr="00410371" w:rsidRDefault="00CE7F17" w:rsidP="00CE7F1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34611BB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C724648" w14:textId="4F94BFDA" w:rsidR="001E41F3" w:rsidRPr="00410371" w:rsidRDefault="005C0AB4" w:rsidP="008D097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A120CF">
                <w:rPr>
                  <w:b/>
                  <w:noProof/>
                  <w:sz w:val="28"/>
                </w:rPr>
                <w:t>17.</w:t>
              </w:r>
              <w:r w:rsidR="008D097C">
                <w:rPr>
                  <w:b/>
                  <w:noProof/>
                  <w:sz w:val="28"/>
                </w:rPr>
                <w:t>4</w:t>
              </w:r>
              <w:r w:rsidR="00A120CF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6FEEE1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C9ABC7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E3CF7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BB1B1E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3C9F22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795CA4E" w14:textId="77777777" w:rsidTr="00547111">
        <w:tc>
          <w:tcPr>
            <w:tcW w:w="9641" w:type="dxa"/>
            <w:gridSpan w:val="9"/>
          </w:tcPr>
          <w:p w14:paraId="6B02702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87F047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2D73507" w14:textId="77777777" w:rsidTr="00A7671C">
        <w:tc>
          <w:tcPr>
            <w:tcW w:w="2835" w:type="dxa"/>
          </w:tcPr>
          <w:p w14:paraId="2BDAA21F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D8A39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AD7822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8A9CDF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550545B" w14:textId="1542DB76" w:rsidR="00F25D98" w:rsidRDefault="002A371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5C0DAD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2980AE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DE7EF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5C8C917" w14:textId="776C6A9C" w:rsidR="00F25D98" w:rsidRDefault="002A371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519ED77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7F12C58" w14:textId="77777777" w:rsidTr="00547111">
        <w:tc>
          <w:tcPr>
            <w:tcW w:w="9640" w:type="dxa"/>
            <w:gridSpan w:val="11"/>
          </w:tcPr>
          <w:p w14:paraId="1EB7B03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D68A4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A3EDC1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8D8FE7" w14:textId="25DCD8EB" w:rsidR="001E41F3" w:rsidRDefault="007D0035" w:rsidP="007D0035">
            <w:pPr>
              <w:pStyle w:val="CRCoverPage"/>
              <w:spacing w:after="0"/>
              <w:ind w:left="100"/>
              <w:rPr>
                <w:noProof/>
              </w:rPr>
            </w:pPr>
            <w:r>
              <w:t>MC service emergency alert clarifications</w:t>
            </w:r>
          </w:p>
        </w:tc>
      </w:tr>
      <w:tr w:rsidR="001E41F3" w14:paraId="5D2AC6C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848FB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689BD2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6B163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17B36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14B4A38" w14:textId="20A34369" w:rsidR="001E41F3" w:rsidRDefault="003C495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FirstNet</w:t>
            </w:r>
          </w:p>
        </w:tc>
      </w:tr>
      <w:tr w:rsidR="001E41F3" w14:paraId="6D80E98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402DF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F8151" w14:textId="77777777" w:rsidR="001E41F3" w:rsidRDefault="002F52C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S6</w:t>
            </w:r>
          </w:p>
        </w:tc>
      </w:tr>
      <w:tr w:rsidR="001E41F3" w14:paraId="5B18480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8C99F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C821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A0188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904F6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443A705" w14:textId="53C485FC" w:rsidR="001E41F3" w:rsidRDefault="003C495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enh3MCPTT</w:t>
            </w:r>
          </w:p>
        </w:tc>
        <w:tc>
          <w:tcPr>
            <w:tcW w:w="567" w:type="dxa"/>
            <w:tcBorders>
              <w:left w:val="nil"/>
            </w:tcBorders>
          </w:tcPr>
          <w:p w14:paraId="226B3AEB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6C0038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F53B6FF" w14:textId="339BF195" w:rsidR="001E41F3" w:rsidRDefault="004A3351" w:rsidP="00F70088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</w:t>
            </w:r>
            <w:r w:rsidR="00F70088">
              <w:t>10</w:t>
            </w:r>
            <w:r>
              <w:t>-</w:t>
            </w:r>
            <w:r w:rsidR="00F70088">
              <w:t>1</w:t>
            </w:r>
            <w:r w:rsidR="00CE7F17">
              <w:t>6</w:t>
            </w:r>
          </w:p>
        </w:tc>
      </w:tr>
      <w:tr w:rsidR="001E41F3" w14:paraId="50DCC4E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D995E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F57EA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AD3A8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4F6D72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CAA005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B396F2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07AB8F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F15EC63" w14:textId="6385C050" w:rsidR="001E41F3" w:rsidRDefault="007B4DA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71A6EF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1F4A13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769A706" w14:textId="29D45C6D" w:rsidR="001E41F3" w:rsidRDefault="002F52C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4A3351">
              <w:t>17</w:t>
            </w:r>
          </w:p>
        </w:tc>
      </w:tr>
      <w:tr w:rsidR="001E41F3" w14:paraId="5FC664C4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569896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CC804D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06F55B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A385FF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7CD23B2" w14:textId="77777777" w:rsidTr="00547111">
        <w:tc>
          <w:tcPr>
            <w:tcW w:w="1843" w:type="dxa"/>
          </w:tcPr>
          <w:p w14:paraId="59148B8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43A334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73620F" w14:textId="77777777" w:rsidTr="008D097C">
        <w:trPr>
          <w:trHeight w:val="254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DF50C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059DC" w14:textId="5401C62A" w:rsidR="005256D8" w:rsidRDefault="005256D8" w:rsidP="00D219F5">
            <w:pPr>
              <w:pStyle w:val="CRCoverPage"/>
              <w:spacing w:after="0"/>
              <w:ind w:left="100"/>
            </w:pPr>
            <w:r>
              <w:t xml:space="preserve">A note in the </w:t>
            </w:r>
            <w:r w:rsidRPr="00526FC3">
              <w:t xml:space="preserve">MC service </w:t>
            </w:r>
            <w:r>
              <w:t xml:space="preserve">group </w:t>
            </w:r>
            <w:r w:rsidRPr="00526FC3">
              <w:t>emergency alert cancel</w:t>
            </w:r>
            <w:r w:rsidRPr="00AB5FED">
              <w:t xml:space="preserve"> </w:t>
            </w:r>
            <w:r>
              <w:t>procedure has caused some confusion in Stage 3.  The note needs clarification.</w:t>
            </w:r>
          </w:p>
          <w:p w14:paraId="50CC42D3" w14:textId="715E8EE2" w:rsidR="005256D8" w:rsidRDefault="005256D8" w:rsidP="00D219F5">
            <w:pPr>
              <w:pStyle w:val="CRCoverPage"/>
              <w:spacing w:after="0"/>
              <w:ind w:left="100"/>
            </w:pPr>
            <w:r>
              <w:t xml:space="preserve"> </w:t>
            </w:r>
          </w:p>
          <w:p w14:paraId="492A0E4C" w14:textId="631C1E43" w:rsidR="005D3AA2" w:rsidRDefault="005256D8" w:rsidP="007276FB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 note in the </w:t>
            </w:r>
            <w:r w:rsidR="007276FB" w:rsidRPr="00526FC3">
              <w:t xml:space="preserve">MC service </w:t>
            </w:r>
            <w:r w:rsidR="007276FB">
              <w:t xml:space="preserve">individual </w:t>
            </w:r>
            <w:r w:rsidR="007276FB" w:rsidRPr="00526FC3">
              <w:t>emergency alert initiation</w:t>
            </w:r>
            <w:r w:rsidR="007276FB">
              <w:t xml:space="preserve"> procedure that states that the </w:t>
            </w:r>
            <w:r w:rsidR="007276FB">
              <w:rPr>
                <w:lang w:eastAsia="ko-KR"/>
              </w:rPr>
              <w:t xml:space="preserve">emergency state of the user is retained by the system </w:t>
            </w:r>
            <w:r w:rsidR="007276FB">
              <w:t>until cancelled is not supported by Stage 1 requirements</w:t>
            </w:r>
            <w:r w:rsidR="009401E9">
              <w:rPr>
                <w:noProof/>
              </w:rPr>
              <w:t>.</w:t>
            </w:r>
            <w:r w:rsidR="007276FB">
              <w:rPr>
                <w:noProof/>
              </w:rPr>
              <w:t xml:space="preserve">  The note is deleted and the corresponding note in the </w:t>
            </w:r>
            <w:r w:rsidR="007276FB" w:rsidRPr="00526FC3">
              <w:t xml:space="preserve">MC service </w:t>
            </w:r>
            <w:r w:rsidR="007276FB">
              <w:t xml:space="preserve">individual </w:t>
            </w:r>
            <w:r w:rsidR="007276FB" w:rsidRPr="00526FC3">
              <w:t xml:space="preserve">emergency alert </w:t>
            </w:r>
            <w:r w:rsidR="007276FB">
              <w:t>cancellation procedure is also deleted</w:t>
            </w:r>
            <w:r w:rsidR="007276FB">
              <w:rPr>
                <w:noProof/>
              </w:rPr>
              <w:t>.</w:t>
            </w:r>
            <w:r w:rsidR="008D097C">
              <w:rPr>
                <w:noProof/>
              </w:rPr>
              <w:t xml:space="preserve"> </w:t>
            </w:r>
          </w:p>
        </w:tc>
      </w:tr>
      <w:tr w:rsidR="001E41F3" w14:paraId="418CAC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85BB3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6CA1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A48E0F" w14:textId="77777777" w:rsidTr="00D219F5">
        <w:trPr>
          <w:trHeight w:val="535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BC0B6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50D3B30" w14:textId="2FE60995" w:rsidR="001E41F3" w:rsidRDefault="00D219F5" w:rsidP="007276FB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The </w:t>
            </w:r>
            <w:r w:rsidR="007276FB" w:rsidRPr="00526FC3">
              <w:t xml:space="preserve">MC service </w:t>
            </w:r>
            <w:r w:rsidR="007276FB">
              <w:t xml:space="preserve">group </w:t>
            </w:r>
            <w:r w:rsidR="00311DBC">
              <w:t xml:space="preserve">and individual </w:t>
            </w:r>
            <w:r w:rsidR="007276FB" w:rsidRPr="00526FC3">
              <w:t>emergency alert cancel</w:t>
            </w:r>
            <w:r w:rsidR="007276FB" w:rsidRPr="00AB5FED">
              <w:t xml:space="preserve"> </w:t>
            </w:r>
            <w:r w:rsidR="007276FB">
              <w:t>procedure</w:t>
            </w:r>
            <w:r w:rsidR="00311DBC">
              <w:t>s</w:t>
            </w:r>
            <w:r w:rsidR="007276FB">
              <w:t xml:space="preserve"> and the </w:t>
            </w:r>
            <w:r w:rsidR="007276FB" w:rsidRPr="00526FC3">
              <w:t xml:space="preserve">MC service </w:t>
            </w:r>
            <w:r w:rsidR="007276FB">
              <w:t xml:space="preserve">individual </w:t>
            </w:r>
            <w:r w:rsidR="007276FB" w:rsidRPr="00526FC3">
              <w:t>emergency alert initiation</w:t>
            </w:r>
            <w:r w:rsidR="007276FB">
              <w:t xml:space="preserve"> procedure are</w:t>
            </w:r>
            <w:r w:rsidR="007276FB">
              <w:rPr>
                <w:noProof/>
              </w:rPr>
              <w:t xml:space="preserve"> modified to provide </w:t>
            </w:r>
            <w:r w:rsidR="00311DBC">
              <w:rPr>
                <w:noProof/>
              </w:rPr>
              <w:t>clarifications</w:t>
            </w:r>
            <w:r w:rsidR="001D1BC8">
              <w:rPr>
                <w:noProof/>
              </w:rPr>
              <w:t xml:space="preserve"> and to remove unsupported elements</w:t>
            </w:r>
            <w:r>
              <w:rPr>
                <w:noProof/>
              </w:rPr>
              <w:t>.</w:t>
            </w:r>
          </w:p>
        </w:tc>
      </w:tr>
      <w:tr w:rsidR="001E41F3" w14:paraId="3F22CC8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EAA5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AD52C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685D1F4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0CCD1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244C09" w14:textId="721AD715" w:rsidR="001E41F3" w:rsidRDefault="00D219F5" w:rsidP="001D1BC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Stage 3 will continue to be confused about emergency </w:t>
            </w:r>
            <w:r w:rsidR="007276FB">
              <w:rPr>
                <w:noProof/>
              </w:rPr>
              <w:t>operation</w:t>
            </w:r>
            <w:r w:rsidR="005D3AA2">
              <w:rPr>
                <w:noProof/>
              </w:rPr>
              <w:t>.</w:t>
            </w:r>
          </w:p>
        </w:tc>
      </w:tr>
      <w:tr w:rsidR="001E41F3" w14:paraId="12000EDB" w14:textId="77777777" w:rsidTr="00547111">
        <w:tc>
          <w:tcPr>
            <w:tcW w:w="2694" w:type="dxa"/>
            <w:gridSpan w:val="2"/>
          </w:tcPr>
          <w:p w14:paraId="66D471E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F238D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2585BA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746A0B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90F01C" w14:textId="128D423F" w:rsidR="001E41F3" w:rsidRDefault="005256D8" w:rsidP="005256D8">
            <w:pPr>
              <w:pStyle w:val="CRCoverPage"/>
              <w:spacing w:after="0"/>
              <w:ind w:left="100"/>
              <w:rPr>
                <w:noProof/>
              </w:rPr>
            </w:pPr>
            <w:r w:rsidRPr="00526FC3">
              <w:t>10.10.1.2.2</w:t>
            </w:r>
            <w:r>
              <w:t>.2</w:t>
            </w:r>
          </w:p>
        </w:tc>
      </w:tr>
      <w:tr w:rsidR="001E41F3" w14:paraId="3B0DF54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C01A2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B9701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A11A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8867B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06C3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4365E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4A9EB92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5BF1B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1717D3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8D907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BEC4A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FC649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7ABE19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7F9B3C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2FBA7B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DE07E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5E280C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73849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3B3AD4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0BCE7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2A9DE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5E9351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64650D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98EED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01074D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6047A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B24EE3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C947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298CE0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28648A7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D357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C7F81D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E2C7ACF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9DF986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B7A4EC4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C610812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04D9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5D4D08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17F5E0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E47E57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9C4DE86" w14:textId="77777777" w:rsidR="00A015AD" w:rsidRPr="00C21836" w:rsidRDefault="00A015AD" w:rsidP="00A01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58A01942" w14:textId="77777777" w:rsidR="007E5015" w:rsidRPr="00526FC3" w:rsidRDefault="007E5015" w:rsidP="007E5015">
      <w:pPr>
        <w:pStyle w:val="Heading6"/>
      </w:pPr>
      <w:bookmarkStart w:id="3" w:name="_Toc51836204"/>
      <w:bookmarkStart w:id="4" w:name="_Toc433209743"/>
      <w:bookmarkStart w:id="5" w:name="_Toc460616016"/>
      <w:bookmarkStart w:id="6" w:name="_Toc460616877"/>
      <w:bookmarkStart w:id="7" w:name="_Toc11744158"/>
      <w:bookmarkStart w:id="8" w:name="_Toc44891251"/>
      <w:bookmarkStart w:id="9" w:name="_Toc433209769"/>
      <w:bookmarkStart w:id="10" w:name="_Toc460616065"/>
      <w:bookmarkStart w:id="11" w:name="_Toc460616926"/>
      <w:bookmarkStart w:id="12" w:name="_Toc51281129"/>
      <w:r w:rsidRPr="00526FC3">
        <w:t>10.10.1.2.2</w:t>
      </w:r>
      <w:r>
        <w:t>.2</w:t>
      </w:r>
      <w:r w:rsidRPr="00526FC3">
        <w:tab/>
        <w:t xml:space="preserve">MC service </w:t>
      </w:r>
      <w:r>
        <w:t xml:space="preserve">group </w:t>
      </w:r>
      <w:r w:rsidRPr="00526FC3">
        <w:t>emergency alert cancel</w:t>
      </w:r>
      <w:bookmarkEnd w:id="3"/>
    </w:p>
    <w:p w14:paraId="10F5D0DF" w14:textId="77777777" w:rsidR="007E5015" w:rsidRPr="00526FC3" w:rsidRDefault="007E5015" w:rsidP="007E5015">
      <w:r>
        <w:t>F</w:t>
      </w:r>
      <w:r w:rsidRPr="00526FC3">
        <w:t>igure 10.10.1.2.2</w:t>
      </w:r>
      <w:r>
        <w:t>.2</w:t>
      </w:r>
      <w:r w:rsidRPr="00526FC3">
        <w:t xml:space="preserve">-1 </w:t>
      </w:r>
      <w:r>
        <w:t xml:space="preserve">illustrates the </w:t>
      </w:r>
      <w:r w:rsidRPr="00526FC3">
        <w:t>procedure for the MC service client cancelling an MC service emergency alert with an MC service group i.e., MC service users on MC service client 1, MC service client 2 and MC service client 3 belong to the same MC service group which is defined on MC service group management server.</w:t>
      </w:r>
    </w:p>
    <w:p w14:paraId="415AB0F6" w14:textId="77777777" w:rsidR="007E5015" w:rsidRPr="00526FC3" w:rsidRDefault="007E5015" w:rsidP="007E5015">
      <w:pPr>
        <w:pStyle w:val="NO"/>
      </w:pPr>
      <w:r w:rsidRPr="00526FC3">
        <w:t>NOTE 1:</w:t>
      </w:r>
      <w:r w:rsidRPr="00526FC3">
        <w:tab/>
        <w:t>For simplicity, a single MC service server is shown in place of a user home MC service server and a group hosting MC service server.</w:t>
      </w:r>
    </w:p>
    <w:p w14:paraId="4F439ED0" w14:textId="77777777" w:rsidR="007E5015" w:rsidRPr="00526FC3" w:rsidRDefault="007E5015" w:rsidP="007E5015">
      <w:r w:rsidRPr="00526FC3">
        <w:t>Pre-conditions:</w:t>
      </w:r>
    </w:p>
    <w:p w14:paraId="70307C68" w14:textId="77777777" w:rsidR="007E5015" w:rsidRPr="00526FC3" w:rsidRDefault="007E5015" w:rsidP="007E5015">
      <w:pPr>
        <w:pStyle w:val="B1"/>
      </w:pPr>
      <w:r w:rsidRPr="00526FC3">
        <w:t>1.</w:t>
      </w:r>
      <w:r w:rsidRPr="00526FC3">
        <w:tab/>
        <w:t>The MC service client 1 had previously successfully initiated an MC service emergency alert</w:t>
      </w:r>
      <w:r>
        <w:t xml:space="preserve"> targeted to a group</w:t>
      </w:r>
      <w:r w:rsidRPr="00526FC3">
        <w:t xml:space="preserve">. </w:t>
      </w:r>
    </w:p>
    <w:p w14:paraId="0F21A2BC" w14:textId="77777777" w:rsidR="007E5015" w:rsidRPr="00526FC3" w:rsidRDefault="007E5015" w:rsidP="007E5015">
      <w:pPr>
        <w:pStyle w:val="B1"/>
      </w:pPr>
      <w:r w:rsidRPr="00526FC3">
        <w:t>2.</w:t>
      </w:r>
      <w:r w:rsidRPr="00526FC3">
        <w:tab/>
        <w:t>The MC service client 1 is still in the emergency state.</w:t>
      </w:r>
    </w:p>
    <w:p w14:paraId="186CD101" w14:textId="77777777" w:rsidR="007E5015" w:rsidRPr="00526FC3" w:rsidRDefault="007E5015" w:rsidP="007E5015">
      <w:pPr>
        <w:pStyle w:val="B1"/>
      </w:pPr>
      <w:r w:rsidRPr="00526FC3">
        <w:t>3.</w:t>
      </w:r>
      <w:r w:rsidRPr="00526FC3">
        <w:tab/>
        <w:t>The initiating MC service client 1 has affiliated with the MC service group designated as the MC service emergency group.</w:t>
      </w:r>
    </w:p>
    <w:p w14:paraId="219ACA83" w14:textId="77777777" w:rsidR="007E5015" w:rsidRPr="00526FC3" w:rsidRDefault="007E5015" w:rsidP="007E5015">
      <w:pPr>
        <w:pStyle w:val="TH"/>
      </w:pPr>
      <w:r>
        <w:object w:dxaOrig="7836" w:dyaOrig="5041" w14:anchorId="604F2D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pt;height:252.5pt" o:ole="">
            <v:imagedata r:id="rId12" o:title=""/>
          </v:shape>
          <o:OLEObject Type="Embed" ProgID="Visio.Drawing.11" ShapeID="_x0000_i1025" DrawAspect="Content" ObjectID="_1664343786" r:id="rId13"/>
        </w:object>
      </w:r>
    </w:p>
    <w:p w14:paraId="4A57D171" w14:textId="77777777" w:rsidR="007E5015" w:rsidRPr="00526FC3" w:rsidRDefault="007E5015" w:rsidP="007E5015">
      <w:pPr>
        <w:pStyle w:val="TF"/>
      </w:pPr>
      <w:r w:rsidRPr="00526FC3">
        <w:t>Figure 10.10.1.2.2</w:t>
      </w:r>
      <w:r>
        <w:t>.2</w:t>
      </w:r>
      <w:r w:rsidRPr="00526FC3">
        <w:t xml:space="preserve">-1 MC service </w:t>
      </w:r>
      <w:r>
        <w:t xml:space="preserve">group </w:t>
      </w:r>
      <w:r w:rsidRPr="00526FC3">
        <w:t>emergency alert cancel</w:t>
      </w:r>
    </w:p>
    <w:p w14:paraId="260AAB54" w14:textId="77777777" w:rsidR="007E5015" w:rsidRPr="00526FC3" w:rsidRDefault="007E5015" w:rsidP="007E5015">
      <w:pPr>
        <w:pStyle w:val="B1"/>
      </w:pPr>
      <w:r w:rsidRPr="00526FC3">
        <w:t>1.</w:t>
      </w:r>
      <w:r w:rsidRPr="00526FC3">
        <w:tab/>
        <w:t xml:space="preserve">The </w:t>
      </w:r>
      <w:r>
        <w:t xml:space="preserve">MC service </w:t>
      </w:r>
      <w:r w:rsidRPr="00526FC3">
        <w:t>user at the MC service client 1 initiates an MC service emergency alert cancel</w:t>
      </w:r>
      <w:r>
        <w:t xml:space="preserve"> to inform the server that MC service client 1 is no longer in the emergency state</w:t>
      </w:r>
      <w:r w:rsidRPr="00526FC3">
        <w:t xml:space="preserve">. </w:t>
      </w:r>
    </w:p>
    <w:p w14:paraId="025B6FBD" w14:textId="4A5160A9" w:rsidR="007E5015" w:rsidRPr="00526FC3" w:rsidRDefault="007E5015" w:rsidP="007E5015">
      <w:pPr>
        <w:pStyle w:val="NO"/>
      </w:pPr>
      <w:r w:rsidRPr="00526FC3">
        <w:t>NOTE 2:</w:t>
      </w:r>
      <w:r w:rsidRPr="00526FC3">
        <w:tab/>
        <w:t xml:space="preserve">The MC service emergency alert cancel request </w:t>
      </w:r>
      <w:ins w:id="13" w:author="William O Janky" w:date="2020-09-29T15:14:00Z">
        <w:r>
          <w:t>can carry</w:t>
        </w:r>
      </w:ins>
      <w:del w:id="14" w:author="William O Janky" w:date="2020-09-29T15:14:00Z">
        <w:r w:rsidRPr="00526FC3" w:rsidDel="007E5015">
          <w:delText>carries</w:delText>
        </w:r>
      </w:del>
      <w:r w:rsidRPr="00526FC3">
        <w:t xml:space="preserve"> an indication to also request that the in-progress emergency </w:t>
      </w:r>
      <w:r>
        <w:t>of the group</w:t>
      </w:r>
      <w:r w:rsidRPr="00526FC3">
        <w:t xml:space="preserve"> is to be cancelled. The MC service server can accept or deny the request to cancel the in-progress emergency state of the group as a whole, separately from accepting or denying the request to cancel the emergency alert at MC service client 1. </w:t>
      </w:r>
      <w:del w:id="15" w:author="William O Janky" w:date="2020-10-02T14:03:00Z">
        <w:r w:rsidRPr="00526FC3" w:rsidDel="007757A1">
          <w:rPr>
            <w:noProof/>
          </w:rPr>
          <w:delText>Additionally, a</w:delText>
        </w:r>
      </w:del>
      <w:ins w:id="16" w:author="William O Janky" w:date="2020-10-02T14:03:00Z">
        <w:r w:rsidR="007757A1">
          <w:rPr>
            <w:noProof/>
          </w:rPr>
          <w:t>A</w:t>
        </w:r>
      </w:ins>
      <w:r w:rsidRPr="00526FC3">
        <w:rPr>
          <w:noProof/>
        </w:rPr>
        <w:t xml:space="preserve">n authorized user </w:t>
      </w:r>
      <w:ins w:id="17" w:author="William O Janky" w:date="2020-10-02T14:04:00Z">
        <w:r w:rsidR="007757A1">
          <w:rPr>
            <w:noProof/>
          </w:rPr>
          <w:t xml:space="preserve">(e.g. dispatcher, supervisor) </w:t>
        </w:r>
      </w:ins>
      <w:r w:rsidRPr="00526FC3">
        <w:rPr>
          <w:noProof/>
        </w:rPr>
        <w:t xml:space="preserve">can cancel either or both the </w:t>
      </w:r>
      <w:r w:rsidRPr="00526FC3">
        <w:t xml:space="preserve">in-progress </w:t>
      </w:r>
      <w:r w:rsidRPr="00526FC3">
        <w:rPr>
          <w:noProof/>
        </w:rPr>
        <w:t>emergency state of the group and</w:t>
      </w:r>
      <w:r w:rsidRPr="00526FC3">
        <w:t xml:space="preserve"> the </w:t>
      </w:r>
      <w:del w:id="18" w:author="William O Janky" w:date="2020-09-29T15:14:00Z">
        <w:r w:rsidRPr="00526FC3" w:rsidDel="007E5015">
          <w:delText xml:space="preserve">initiator's </w:delText>
        </w:r>
      </w:del>
      <w:r w:rsidRPr="00526FC3">
        <w:t>MC service emergency alert</w:t>
      </w:r>
      <w:ins w:id="19" w:author="William O Janky" w:date="2020-09-29T15:14:00Z">
        <w:r>
          <w:t xml:space="preserve"> of another use</w:t>
        </w:r>
      </w:ins>
      <w:ins w:id="20" w:author="William O Janky" w:date="2020-09-29T15:15:00Z">
        <w:r>
          <w:t>r</w:t>
        </w:r>
      </w:ins>
      <w:r w:rsidRPr="00526FC3">
        <w:rPr>
          <w:noProof/>
        </w:rPr>
        <w:t>.</w:t>
      </w:r>
      <w:ins w:id="21" w:author="William O Janky" w:date="2020-10-02T14:04:00Z">
        <w:r w:rsidR="007757A1">
          <w:rPr>
            <w:noProof/>
          </w:rPr>
          <w:t xml:space="preserve"> A MC service user </w:t>
        </w:r>
      </w:ins>
      <w:ins w:id="22" w:author="William O Janky" w:date="2020-10-02T14:05:00Z">
        <w:r w:rsidR="007757A1">
          <w:rPr>
            <w:noProof/>
          </w:rPr>
          <w:t xml:space="preserve">is always authorized to </w:t>
        </w:r>
      </w:ins>
      <w:ins w:id="23" w:author="William O Janky" w:date="2020-10-02T14:04:00Z">
        <w:r w:rsidR="007757A1">
          <w:rPr>
            <w:noProof/>
          </w:rPr>
          <w:t>cancel</w:t>
        </w:r>
      </w:ins>
      <w:ins w:id="24" w:author="William O Janky" w:date="2020-10-02T14:06:00Z">
        <w:r w:rsidR="007757A1">
          <w:rPr>
            <w:noProof/>
          </w:rPr>
          <w:t xml:space="preserve"> </w:t>
        </w:r>
      </w:ins>
      <w:ins w:id="25" w:author="William O Janky" w:date="2020-10-02T14:04:00Z">
        <w:r w:rsidR="007757A1">
          <w:rPr>
            <w:noProof/>
          </w:rPr>
          <w:t>the</w:t>
        </w:r>
      </w:ins>
      <w:ins w:id="26" w:author="William O Janky" w:date="2020-10-02T14:06:00Z">
        <w:r w:rsidR="007757A1">
          <w:rPr>
            <w:noProof/>
          </w:rPr>
          <w:t xml:space="preserve"> </w:t>
        </w:r>
      </w:ins>
      <w:ins w:id="27" w:author="William O Janky" w:date="2020-10-02T14:04:00Z">
        <w:r w:rsidR="007757A1">
          <w:rPr>
            <w:noProof/>
          </w:rPr>
          <w:t>emergency state</w:t>
        </w:r>
      </w:ins>
      <w:ins w:id="28" w:author="William O Janky" w:date="2020-10-02T14:05:00Z">
        <w:r w:rsidR="007757A1">
          <w:rPr>
            <w:noProof/>
          </w:rPr>
          <w:t xml:space="preserve"> of the</w:t>
        </w:r>
      </w:ins>
      <w:ins w:id="29" w:author="William O Janky" w:date="2020-10-02T14:06:00Z">
        <w:r w:rsidR="007757A1">
          <w:rPr>
            <w:noProof/>
          </w:rPr>
          <w:t>ir</w:t>
        </w:r>
      </w:ins>
      <w:ins w:id="30" w:author="William O Janky" w:date="2020-10-02T14:05:00Z">
        <w:r w:rsidR="007757A1">
          <w:rPr>
            <w:noProof/>
          </w:rPr>
          <w:t xml:space="preserve"> </w:t>
        </w:r>
      </w:ins>
      <w:ins w:id="31" w:author="William O Janky" w:date="2020-10-02T14:08:00Z">
        <w:r w:rsidR="009247E3">
          <w:rPr>
            <w:noProof/>
          </w:rPr>
          <w:t xml:space="preserve">own </w:t>
        </w:r>
      </w:ins>
      <w:ins w:id="32" w:author="William O Janky" w:date="2020-10-02T14:05:00Z">
        <w:r w:rsidR="007757A1">
          <w:rPr>
            <w:noProof/>
          </w:rPr>
          <w:t>client</w:t>
        </w:r>
      </w:ins>
      <w:ins w:id="33" w:author="William O Janky" w:date="2020-10-02T14:04:00Z">
        <w:r w:rsidR="007757A1">
          <w:rPr>
            <w:noProof/>
          </w:rPr>
          <w:t>.</w:t>
        </w:r>
      </w:ins>
      <w:ins w:id="34" w:author="William O Janky" w:date="2020-10-02T14:27:00Z">
        <w:r w:rsidR="002E075E" w:rsidRPr="002E075E">
          <w:t xml:space="preserve"> </w:t>
        </w:r>
      </w:ins>
      <w:ins w:id="35" w:author="Bill Janky" w:date="2020-10-13T10:34:00Z">
        <w:r w:rsidR="000911DE">
          <w:t xml:space="preserve">Determination </w:t>
        </w:r>
      </w:ins>
      <w:ins w:id="36" w:author="William O Janky" w:date="2020-10-02T14:27:00Z">
        <w:r w:rsidR="002E075E">
          <w:t>of authorized users is implementation dependent.</w:t>
        </w:r>
      </w:ins>
    </w:p>
    <w:p w14:paraId="08DA5E4F" w14:textId="77777777" w:rsidR="007E5015" w:rsidRPr="00526FC3" w:rsidRDefault="007E5015" w:rsidP="007E5015">
      <w:pPr>
        <w:pStyle w:val="B1"/>
      </w:pPr>
      <w:r w:rsidRPr="00526FC3">
        <w:t>2.</w:t>
      </w:r>
      <w:r w:rsidRPr="00526FC3">
        <w:tab/>
        <w:t xml:space="preserve">MC service client 1 requests the MC service server to send an MC service emergency alert cancel to the MC service group to which MC service client 1 had previously sent the emergency alert. </w:t>
      </w:r>
    </w:p>
    <w:p w14:paraId="3C60BC77" w14:textId="77777777" w:rsidR="007E5015" w:rsidRPr="00526FC3" w:rsidRDefault="007E5015" w:rsidP="007E5015">
      <w:pPr>
        <w:pStyle w:val="B1"/>
      </w:pPr>
      <w:r w:rsidRPr="00526FC3">
        <w:t>3.</w:t>
      </w:r>
      <w:r w:rsidRPr="00526FC3">
        <w:tab/>
        <w:t>MC service server resolves the MC service group ID to determine the members of that MC service group and their affiliation status, based on the information from group management server.</w:t>
      </w:r>
    </w:p>
    <w:p w14:paraId="662B01CD" w14:textId="77777777" w:rsidR="007E5015" w:rsidRPr="00526FC3" w:rsidRDefault="007E5015" w:rsidP="007E5015">
      <w:pPr>
        <w:pStyle w:val="B1"/>
      </w:pPr>
      <w:r w:rsidRPr="00526FC3">
        <w:t>4.</w:t>
      </w:r>
      <w:r w:rsidRPr="00526FC3">
        <w:tab/>
        <w:t xml:space="preserve">The MC service server sends the MC service emergency alert cancel response to the MC service client 1 to confirm the MC service emergency alert cancel request. MC service client 1 </w:t>
      </w:r>
      <w:r>
        <w:t>clears</w:t>
      </w:r>
      <w:r w:rsidRPr="00526FC3">
        <w:t xml:space="preserve"> its emergency state.</w:t>
      </w:r>
    </w:p>
    <w:p w14:paraId="1AF10B90" w14:textId="77777777" w:rsidR="007E5015" w:rsidRPr="00526FC3" w:rsidRDefault="007E5015" w:rsidP="007E5015">
      <w:pPr>
        <w:pStyle w:val="B1"/>
      </w:pPr>
      <w:r w:rsidRPr="00526FC3">
        <w:lastRenderedPageBreak/>
        <w:t>5.</w:t>
      </w:r>
      <w:r w:rsidRPr="00526FC3">
        <w:tab/>
        <w:t xml:space="preserve">The MC service server sends an MC service emergency alert cancel request towards the MC service clients of each of those affiliated MC service group members. </w:t>
      </w:r>
    </w:p>
    <w:p w14:paraId="2C5550FB" w14:textId="77777777" w:rsidR="007E5015" w:rsidRPr="00526FC3" w:rsidRDefault="007E5015" w:rsidP="007E5015">
      <w:pPr>
        <w:pStyle w:val="B1"/>
      </w:pPr>
      <w:r w:rsidRPr="00526FC3">
        <w:t>6.</w:t>
      </w:r>
      <w:r w:rsidRPr="00526FC3">
        <w:tab/>
        <w:t>MC service users are notified of the MC service emergency alert cancellation of MC service client 1.</w:t>
      </w:r>
    </w:p>
    <w:p w14:paraId="60107377" w14:textId="77777777" w:rsidR="007E5015" w:rsidRPr="00526FC3" w:rsidRDefault="007E5015" w:rsidP="007E5015">
      <w:pPr>
        <w:pStyle w:val="B1"/>
      </w:pPr>
      <w:r w:rsidRPr="00526FC3">
        <w:t>7.</w:t>
      </w:r>
      <w:r w:rsidRPr="00526FC3">
        <w:tab/>
      </w:r>
      <w:r>
        <w:t>For a unicast MC service emergency alert cancel, t</w:t>
      </w:r>
      <w:r w:rsidRPr="00AB5FED">
        <w:t>he receiving MC</w:t>
      </w:r>
      <w:r>
        <w:t xml:space="preserve"> service</w:t>
      </w:r>
      <w:r w:rsidRPr="00AB5FED">
        <w:t xml:space="preserve"> clients send the MC</w:t>
      </w:r>
      <w:r>
        <w:t xml:space="preserve"> service</w:t>
      </w:r>
      <w:r w:rsidRPr="00AB5FED">
        <w:t xml:space="preserve"> emergency </w:t>
      </w:r>
      <w:r>
        <w:t xml:space="preserve">alert </w:t>
      </w:r>
      <w:r w:rsidRPr="00AB5FED">
        <w:t>cancel response to the MC</w:t>
      </w:r>
      <w:r>
        <w:t xml:space="preserve"> service</w:t>
      </w:r>
      <w:r w:rsidRPr="00AB5FED">
        <w:t xml:space="preserve"> server to acknowledge the MC</w:t>
      </w:r>
      <w:r>
        <w:t xml:space="preserve"> service</w:t>
      </w:r>
      <w:r w:rsidRPr="00AB5FED">
        <w:t xml:space="preserve"> emergency </w:t>
      </w:r>
      <w:r>
        <w:t xml:space="preserve">alert </w:t>
      </w:r>
      <w:r w:rsidRPr="00AB5FED">
        <w:t>cancel. For a multicast</w:t>
      </w:r>
      <w:r>
        <w:t xml:space="preserve"> </w:t>
      </w:r>
      <w:r w:rsidRPr="00D2624C">
        <w:t>MC</w:t>
      </w:r>
      <w:r>
        <w:t xml:space="preserve"> service</w:t>
      </w:r>
      <w:r w:rsidRPr="00D2624C">
        <w:t xml:space="preserve"> emergency alert cancel</w:t>
      </w:r>
      <w:r w:rsidRPr="00AB5FED">
        <w:t>, these acknowledgements are not sent</w:t>
      </w:r>
      <w:r w:rsidRPr="00307D00">
        <w:t xml:space="preserve"> </w:t>
      </w:r>
      <w:r>
        <w:t>unless the MC service clients have been configured to do so</w:t>
      </w:r>
      <w:r w:rsidRPr="00AB5FED">
        <w:t>.</w:t>
      </w:r>
    </w:p>
    <w:p w14:paraId="642E091F" w14:textId="77777777" w:rsidR="007E5015" w:rsidRPr="00C21836" w:rsidRDefault="007E5015" w:rsidP="007E5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End of First Change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* * * *</w:t>
      </w:r>
    </w:p>
    <w:p w14:paraId="3F093A65" w14:textId="455197FF" w:rsidR="007E5015" w:rsidRDefault="007E5015" w:rsidP="007E5015"/>
    <w:p w14:paraId="635CFB94" w14:textId="77777777" w:rsidR="007276FB" w:rsidRPr="00C21836" w:rsidRDefault="007276FB" w:rsidP="0072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Second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p w14:paraId="6640E9FA" w14:textId="77777777" w:rsidR="007276FB" w:rsidRDefault="007276FB" w:rsidP="007E5015"/>
    <w:p w14:paraId="47189F64" w14:textId="77777777" w:rsidR="007276FB" w:rsidRPr="00526FC3" w:rsidRDefault="007276FB" w:rsidP="007276FB">
      <w:pPr>
        <w:pStyle w:val="Heading5"/>
      </w:pPr>
      <w:bookmarkStart w:id="37" w:name="_Toc51836201"/>
      <w:r w:rsidRPr="00526FC3">
        <w:t>10.10.1.2.</w:t>
      </w:r>
      <w:r>
        <w:t>1.3</w:t>
      </w:r>
      <w:r w:rsidRPr="00526FC3">
        <w:tab/>
        <w:t xml:space="preserve">MC service </w:t>
      </w:r>
      <w:r>
        <w:t xml:space="preserve">individual </w:t>
      </w:r>
      <w:r w:rsidRPr="00526FC3">
        <w:t>emergency alert initiation</w:t>
      </w:r>
      <w:bookmarkEnd w:id="37"/>
    </w:p>
    <w:p w14:paraId="16A78AC9" w14:textId="77777777" w:rsidR="007276FB" w:rsidRDefault="007276FB" w:rsidP="007276FB">
      <w:r>
        <w:t>F</w:t>
      </w:r>
      <w:r w:rsidRPr="00526FC3">
        <w:t>igure 10.10.1.2.1</w:t>
      </w:r>
      <w:r>
        <w:t>.3</w:t>
      </w:r>
      <w:r w:rsidRPr="00526FC3">
        <w:t xml:space="preserve">-1 </w:t>
      </w:r>
      <w:r>
        <w:t>illustrates the</w:t>
      </w:r>
      <w:r w:rsidRPr="00526FC3">
        <w:t xml:space="preserve"> procedure for the MC service client initiating an MC service </w:t>
      </w:r>
      <w:r>
        <w:t xml:space="preserve">individual </w:t>
      </w:r>
      <w:r w:rsidRPr="00526FC3">
        <w:t>em</w:t>
      </w:r>
      <w:r>
        <w:t>ergency alert.  This emergency alert can be sent at the time of emergency private call initiation as specified in subclause</w:t>
      </w:r>
      <w:r>
        <w:rPr>
          <w:lang w:eastAsia="zh-CN"/>
        </w:rPr>
        <w:t> 10.7.2.4.1 of</w:t>
      </w:r>
      <w:r>
        <w:t xml:space="preserve"> TS 23.379 [16], or it can also be sent standalone as described below.</w:t>
      </w:r>
    </w:p>
    <w:p w14:paraId="3483F120" w14:textId="77777777" w:rsidR="007276FB" w:rsidRPr="00526FC3" w:rsidRDefault="007276FB" w:rsidP="007276FB">
      <w:r w:rsidRPr="00526FC3">
        <w:t>Pre-conditions:</w:t>
      </w:r>
    </w:p>
    <w:p w14:paraId="44C623A1" w14:textId="77777777" w:rsidR="007276FB" w:rsidRDefault="007276FB" w:rsidP="007276FB">
      <w:pPr>
        <w:pStyle w:val="B1"/>
      </w:pPr>
      <w:r>
        <w:t>1.</w:t>
      </w:r>
      <w:r>
        <w:tab/>
      </w:r>
      <w:r w:rsidRPr="00526FC3">
        <w:t xml:space="preserve">The MC service </w:t>
      </w:r>
      <w:r>
        <w:t>ID of MC service client 2 is previously defined to be used for emergency communications by MC service client 1</w:t>
      </w:r>
      <w:r w:rsidRPr="00526FC3">
        <w:t xml:space="preserve">. </w:t>
      </w:r>
    </w:p>
    <w:p w14:paraId="0051AA83" w14:textId="77777777" w:rsidR="007276FB" w:rsidRDefault="007276FB" w:rsidP="007276FB">
      <w:pPr>
        <w:pStyle w:val="B1"/>
        <w:rPr>
          <w:lang w:eastAsia="zh-CN"/>
        </w:rPr>
      </w:pPr>
      <w:r>
        <w:rPr>
          <w:lang w:eastAsia="zh-CN"/>
        </w:rPr>
        <w:t>2.</w:t>
      </w:r>
      <w:r>
        <w:rPr>
          <w:lang w:eastAsia="zh-CN"/>
        </w:rPr>
        <w:tab/>
        <w:t>Optionally, MC service client 1 may use an activated functional alias for individual communication.</w:t>
      </w:r>
    </w:p>
    <w:p w14:paraId="580720F4" w14:textId="77777777" w:rsidR="007276FB" w:rsidRPr="00526FC3" w:rsidRDefault="007276FB" w:rsidP="007276FB">
      <w:pPr>
        <w:pStyle w:val="B1"/>
      </w:pPr>
      <w:r>
        <w:rPr>
          <w:lang w:eastAsia="zh-CN"/>
        </w:rPr>
        <w:t>3.</w:t>
      </w:r>
      <w:r>
        <w:rPr>
          <w:lang w:eastAsia="zh-CN"/>
        </w:rPr>
        <w:tab/>
        <w:t>The MC service server may have subscribed to the MC service functional alias controlling server within the MC system for functional alias activation/de-activation updates.</w:t>
      </w:r>
    </w:p>
    <w:bookmarkStart w:id="38" w:name="_MON_1660461524"/>
    <w:bookmarkEnd w:id="38"/>
    <w:p w14:paraId="248827C8" w14:textId="77777777" w:rsidR="007276FB" w:rsidRPr="00526FC3" w:rsidRDefault="007276FB" w:rsidP="007276FB">
      <w:pPr>
        <w:pStyle w:val="TH"/>
      </w:pPr>
      <w:r>
        <w:object w:dxaOrig="6300" w:dyaOrig="5340" w14:anchorId="16D6BCE0">
          <v:shape id="_x0000_i1026" type="#_x0000_t75" style="width:315.5pt;height:267.5pt" o:ole="">
            <v:imagedata r:id="rId14" o:title=""/>
          </v:shape>
          <o:OLEObject Type="Embed" ProgID="Visio.Drawing.11" ShapeID="_x0000_i1026" DrawAspect="Content" ObjectID="_1664343787" r:id="rId15"/>
        </w:object>
      </w:r>
    </w:p>
    <w:p w14:paraId="166ADE2E" w14:textId="77777777" w:rsidR="007276FB" w:rsidRPr="00526FC3" w:rsidRDefault="007276FB" w:rsidP="007276FB">
      <w:pPr>
        <w:pStyle w:val="TF"/>
      </w:pPr>
      <w:r w:rsidRPr="00526FC3">
        <w:t>Figure 10.10.1.2.1</w:t>
      </w:r>
      <w:r>
        <w:t>.3</w:t>
      </w:r>
      <w:r w:rsidRPr="00526FC3">
        <w:t xml:space="preserve">-1 MC service </w:t>
      </w:r>
      <w:r>
        <w:t xml:space="preserve">individual </w:t>
      </w:r>
      <w:r w:rsidRPr="00526FC3">
        <w:t>emergency alert</w:t>
      </w:r>
    </w:p>
    <w:p w14:paraId="1CDA38DF" w14:textId="77777777" w:rsidR="007276FB" w:rsidRPr="00526FC3" w:rsidRDefault="007276FB" w:rsidP="007276FB">
      <w:pPr>
        <w:pStyle w:val="B1"/>
      </w:pPr>
      <w:r w:rsidRPr="00526FC3">
        <w:t>1.</w:t>
      </w:r>
      <w:r w:rsidRPr="00526FC3">
        <w:tab/>
        <w:t xml:space="preserve">The </w:t>
      </w:r>
      <w:r>
        <w:t xml:space="preserve">MC service </w:t>
      </w:r>
      <w:r w:rsidRPr="00526FC3">
        <w:t xml:space="preserve">user at the MC service client 1 initiates an MC service </w:t>
      </w:r>
      <w:r w:rsidRPr="00AA1184">
        <w:t>individual</w:t>
      </w:r>
      <w:r>
        <w:t xml:space="preserve"> </w:t>
      </w:r>
      <w:r w:rsidRPr="00526FC3">
        <w:t xml:space="preserve">emergency alert. MC service client 1 sets its MC service emergency state. </w:t>
      </w:r>
      <w:r>
        <w:t xml:space="preserve">The MC service user at MC service client 1 may select a functional </w:t>
      </w:r>
      <w:r>
        <w:lastRenderedPageBreak/>
        <w:t xml:space="preserve">alias </w:t>
      </w:r>
      <w:r w:rsidRPr="00AA1184">
        <w:t xml:space="preserve">to be used for the MC service individual emergency alert. MCPTT client 1 retains the </w:t>
      </w:r>
      <w:r w:rsidRPr="00AA1184">
        <w:rPr>
          <w:lang w:eastAsia="en-GB"/>
        </w:rPr>
        <w:t>MC service emergency</w:t>
      </w:r>
      <w:r w:rsidRPr="00526FC3">
        <w:t xml:space="preserve"> state until explicitly cancelled</w:t>
      </w:r>
      <w:r>
        <w:t xml:space="preserve"> by the user of MC service client 1</w:t>
      </w:r>
      <w:r w:rsidRPr="00526FC3">
        <w:t xml:space="preserve">. </w:t>
      </w:r>
    </w:p>
    <w:p w14:paraId="7AC4724A" w14:textId="77777777" w:rsidR="007276FB" w:rsidRPr="00526FC3" w:rsidRDefault="007276FB" w:rsidP="007276FB">
      <w:pPr>
        <w:pStyle w:val="B1"/>
      </w:pPr>
      <w:r w:rsidRPr="00526FC3">
        <w:t>2.</w:t>
      </w:r>
      <w:r w:rsidRPr="00526FC3">
        <w:tab/>
        <w:t>MC service client 1 requests the MC service server to send an MC service emergency alert request t</w:t>
      </w:r>
      <w:r>
        <w:t xml:space="preserve">o </w:t>
      </w:r>
      <w:r w:rsidRPr="00526FC3">
        <w:t xml:space="preserve">MC service </w:t>
      </w:r>
      <w:r>
        <w:t xml:space="preserve">client 2 that has been </w:t>
      </w:r>
      <w:r w:rsidRPr="00526FC3">
        <w:t xml:space="preserve">designated as the </w:t>
      </w:r>
      <w:r>
        <w:t xml:space="preserve">target of </w:t>
      </w:r>
      <w:r w:rsidRPr="00526FC3">
        <w:t xml:space="preserve">MC service emergency </w:t>
      </w:r>
      <w:r>
        <w:t>communication by MC service client 1</w:t>
      </w:r>
      <w:r w:rsidRPr="00526FC3">
        <w:t xml:space="preserve">. </w:t>
      </w:r>
    </w:p>
    <w:p w14:paraId="5D617253" w14:textId="77777777" w:rsidR="007276FB" w:rsidRPr="00526FC3" w:rsidRDefault="007276FB" w:rsidP="007276FB">
      <w:pPr>
        <w:pStyle w:val="B1"/>
      </w:pPr>
      <w:r w:rsidRPr="00526FC3">
        <w:t>3.</w:t>
      </w:r>
      <w:r w:rsidRPr="00526FC3">
        <w:tab/>
        <w:t xml:space="preserve">MC service server checks whether the MC service user of MC service client 1 is authorized for initiation of </w:t>
      </w:r>
      <w:r>
        <w:t xml:space="preserve">an </w:t>
      </w:r>
      <w:r w:rsidRPr="00526FC3">
        <w:t xml:space="preserve">MC service </w:t>
      </w:r>
      <w:r>
        <w:t xml:space="preserve">individual </w:t>
      </w:r>
      <w:r w:rsidRPr="00526FC3">
        <w:t>emergency alerts.</w:t>
      </w:r>
      <w:r>
        <w:t xml:space="preserve"> The MC service server checks whether the provided functional alias, if present, can be used and has been activated for the user.</w:t>
      </w:r>
    </w:p>
    <w:p w14:paraId="7E6BB44A" w14:textId="77777777" w:rsidR="007276FB" w:rsidRPr="00526FC3" w:rsidRDefault="007276FB" w:rsidP="007276FB">
      <w:pPr>
        <w:pStyle w:val="B1"/>
      </w:pPr>
      <w:r>
        <w:t>4</w:t>
      </w:r>
      <w:r w:rsidRPr="00526FC3">
        <w:t>.</w:t>
      </w:r>
      <w:r w:rsidRPr="00526FC3">
        <w:tab/>
        <w:t>The MC service server sends the MC service emergency alert response to the MC service user 1 to confirm the MC service emergency alert request.</w:t>
      </w:r>
    </w:p>
    <w:p w14:paraId="04F0686F" w14:textId="77777777" w:rsidR="007276FB" w:rsidRPr="00AB5FED" w:rsidRDefault="007276FB" w:rsidP="007276FB">
      <w:pPr>
        <w:pStyle w:val="NO"/>
      </w:pPr>
      <w:r>
        <w:t>NOTE 1:</w:t>
      </w:r>
      <w:r>
        <w:tab/>
        <w:t>While MC service client 1 is in the emergency state, all MC service group and private calls initiated by MC service client 1 are initiated as MC service emergency calls.</w:t>
      </w:r>
    </w:p>
    <w:p w14:paraId="15E30D05" w14:textId="77777777" w:rsidR="007276FB" w:rsidRPr="00526FC3" w:rsidRDefault="007276FB" w:rsidP="007276FB">
      <w:pPr>
        <w:pStyle w:val="B1"/>
      </w:pPr>
      <w:r>
        <w:t>5</w:t>
      </w:r>
      <w:r w:rsidRPr="00526FC3">
        <w:t>.</w:t>
      </w:r>
      <w:r w:rsidRPr="00526FC3">
        <w:tab/>
        <w:t>The MC service server sends an MC service emergency alert request toward</w:t>
      </w:r>
      <w:r>
        <w:t xml:space="preserve"> </w:t>
      </w:r>
      <w:r w:rsidRPr="00526FC3">
        <w:t>MC service client</w:t>
      </w:r>
      <w:r>
        <w:t xml:space="preserve"> 2</w:t>
      </w:r>
      <w:r w:rsidRPr="00526FC3">
        <w:t>. The MC service emergency alert request message shall contain the following information: Location, MC service ID</w:t>
      </w:r>
      <w:r>
        <w:t xml:space="preserve">, </w:t>
      </w:r>
      <w:r w:rsidRPr="00526FC3">
        <w:t>and the MC service user's mission critical organization name.</w:t>
      </w:r>
      <w:r>
        <w:t xml:space="preserve"> If in step 2, the MC service client 1 does not include the location information in the MC service emergency alert request to the MC service server, the MC service server acquires the location information of the MC service </w:t>
      </w:r>
      <w:r w:rsidRPr="00AB5FED">
        <w:t>user at the MC</w:t>
      </w:r>
      <w:r>
        <w:t xml:space="preserve"> service</w:t>
      </w:r>
      <w:r w:rsidRPr="00AB5FED">
        <w:t xml:space="preserve"> client 1 </w:t>
      </w:r>
      <w:r>
        <w:t>from the location management server. If the location information is included in step 2, then the MC service server uses the location information from MC service client 1.</w:t>
      </w:r>
    </w:p>
    <w:p w14:paraId="4277301D" w14:textId="77777777" w:rsidR="007276FB" w:rsidRDefault="007276FB" w:rsidP="007276FB">
      <w:pPr>
        <w:pStyle w:val="B1"/>
      </w:pPr>
      <w:r>
        <w:t>6</w:t>
      </w:r>
      <w:r w:rsidRPr="00526FC3">
        <w:t>.</w:t>
      </w:r>
      <w:r w:rsidRPr="00526FC3">
        <w:tab/>
        <w:t>MC service user</w:t>
      </w:r>
      <w:r>
        <w:t xml:space="preserve"> of MC service client 2 is </w:t>
      </w:r>
      <w:r w:rsidRPr="00526FC3">
        <w:t>notified of the MC service emergency</w:t>
      </w:r>
      <w:r>
        <w:t xml:space="preserve"> alert</w:t>
      </w:r>
      <w:r w:rsidRPr="00526FC3">
        <w:t>.</w:t>
      </w:r>
      <w:r>
        <w:t xml:space="preserve"> The functional alias of the initiating MC service user may be displayed.</w:t>
      </w:r>
    </w:p>
    <w:p w14:paraId="717DA452" w14:textId="77777777" w:rsidR="007276FB" w:rsidRPr="00AB5FED" w:rsidRDefault="007276FB" w:rsidP="007276FB">
      <w:pPr>
        <w:pStyle w:val="NO"/>
      </w:pPr>
      <w:r w:rsidRPr="00AA1184">
        <w:t>NOTE 2:</w:t>
      </w:r>
      <w:r w:rsidRPr="00AA1184">
        <w:tab/>
        <w:t>MC service client 2 does not set its emergency state as a result of receiving the MC service emergency alert.</w:t>
      </w:r>
    </w:p>
    <w:p w14:paraId="7C15CB2E" w14:textId="77777777" w:rsidR="007276FB" w:rsidRPr="00526FC3" w:rsidRDefault="007276FB" w:rsidP="007276FB">
      <w:pPr>
        <w:pStyle w:val="B1"/>
      </w:pPr>
      <w:r>
        <w:t>7</w:t>
      </w:r>
      <w:r w:rsidRPr="00526FC3">
        <w:t>.</w:t>
      </w:r>
      <w:r w:rsidRPr="00526FC3">
        <w:tab/>
        <w:t>The receiving MC service client</w:t>
      </w:r>
      <w:r>
        <w:t xml:space="preserve"> </w:t>
      </w:r>
      <w:r w:rsidRPr="00AA1184">
        <w:t>2</w:t>
      </w:r>
      <w:r>
        <w:t xml:space="preserve"> </w:t>
      </w:r>
      <w:r w:rsidRPr="00526FC3">
        <w:t>send</w:t>
      </w:r>
      <w:r>
        <w:t>s</w:t>
      </w:r>
      <w:r w:rsidRPr="00526FC3">
        <w:t xml:space="preserve"> the MC service emergency alert response to the MC service server to acknowledge the MC service emergency alert.</w:t>
      </w:r>
    </w:p>
    <w:p w14:paraId="6B20AB67" w14:textId="77777777" w:rsidR="007276FB" w:rsidRDefault="007276FB" w:rsidP="007276FB">
      <w:pPr>
        <w:pStyle w:val="NO"/>
      </w:pPr>
      <w:r w:rsidRPr="00526FC3">
        <w:t>NOTE </w:t>
      </w:r>
      <w:r>
        <w:t>3</w:t>
      </w:r>
      <w:r w:rsidRPr="00526FC3">
        <w:t>:</w:t>
      </w:r>
      <w:r w:rsidRPr="00526FC3">
        <w:tab/>
        <w:t xml:space="preserve">The MC service client 1 need not initiate a </w:t>
      </w:r>
      <w:r>
        <w:t xml:space="preserve">private </w:t>
      </w:r>
      <w:r w:rsidRPr="00526FC3">
        <w:t>call</w:t>
      </w:r>
      <w:r>
        <w:t xml:space="preserve"> to MC service client 2.</w:t>
      </w:r>
    </w:p>
    <w:p w14:paraId="5F5C8CD2" w14:textId="6ED5D3A8" w:rsidR="007276FB" w:rsidDel="007276FB" w:rsidRDefault="007276FB" w:rsidP="007276FB">
      <w:pPr>
        <w:pStyle w:val="NO"/>
        <w:rPr>
          <w:del w:id="39" w:author="William O Janky" w:date="2020-09-29T15:33:00Z"/>
          <w:lang w:eastAsia="ko-KR"/>
        </w:rPr>
      </w:pPr>
      <w:del w:id="40" w:author="William O Janky" w:date="2020-09-29T15:33:00Z">
        <w:r w:rsidDel="007276FB">
          <w:rPr>
            <w:lang w:eastAsia="ko-KR"/>
          </w:rPr>
          <w:delText>NOTE 4:</w:delText>
        </w:r>
        <w:r w:rsidDel="007276FB">
          <w:rPr>
            <w:lang w:eastAsia="ko-KR"/>
          </w:rPr>
          <w:tab/>
          <w:delText xml:space="preserve">The initiating MC service user's MC service emergency state is retained by the system until cancelled as </w:delText>
        </w:r>
        <w:r w:rsidDel="007276FB">
          <w:delText>specified in subclause</w:delText>
        </w:r>
        <w:r w:rsidDel="007276FB">
          <w:rPr>
            <w:lang w:eastAsia="zh-CN"/>
          </w:rPr>
          <w:delText> </w:delText>
        </w:r>
        <w:r w:rsidDel="007276FB">
          <w:delText>10.10.1.2.2.3</w:delText>
        </w:r>
        <w:r w:rsidDel="007276FB">
          <w:rPr>
            <w:lang w:eastAsia="ko-KR"/>
          </w:rPr>
          <w:delText>.</w:delText>
        </w:r>
      </w:del>
    </w:p>
    <w:p w14:paraId="73657926" w14:textId="4F63A536" w:rsidR="007276FB" w:rsidRDefault="007276FB" w:rsidP="007E5015"/>
    <w:p w14:paraId="0F006F02" w14:textId="42D4BA60" w:rsidR="007276FB" w:rsidRPr="00C21836" w:rsidRDefault="007276FB" w:rsidP="0072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End of Second Change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* * * *</w:t>
      </w:r>
    </w:p>
    <w:p w14:paraId="3CC5E574" w14:textId="77777777" w:rsidR="007276FB" w:rsidRDefault="007276FB" w:rsidP="007E5015"/>
    <w:p w14:paraId="4ED20916" w14:textId="7BC895EB" w:rsidR="007E5015" w:rsidRPr="00C21836" w:rsidRDefault="007E5015" w:rsidP="007E5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 w:rsidR="007276FB">
        <w:rPr>
          <w:rFonts w:ascii="Arial" w:hAnsi="Arial" w:cs="Arial"/>
          <w:noProof/>
          <w:color w:val="0000FF"/>
          <w:sz w:val="28"/>
          <w:szCs w:val="28"/>
          <w:lang w:val="fr-FR"/>
        </w:rPr>
        <w:t>Third</w:t>
      </w:r>
      <w:r w:rsidR="007276FB"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Change * * * *</w:t>
      </w:r>
    </w:p>
    <w:p w14:paraId="5114B9B1" w14:textId="77777777" w:rsidR="007276FB" w:rsidRDefault="007276FB">
      <w:pPr>
        <w:rPr>
          <w:ins w:id="41" w:author="William O Janky" w:date="2020-09-29T15:36:00Z"/>
        </w:rPr>
        <w:pPrChange w:id="42" w:author="William O Janky" w:date="2020-09-29T15:36:00Z">
          <w:pPr>
            <w:pStyle w:val="Heading6"/>
          </w:pPr>
        </w:pPrChange>
      </w:pPr>
      <w:bookmarkStart w:id="43" w:name="_Toc51836205"/>
    </w:p>
    <w:p w14:paraId="4C1313F8" w14:textId="1E1CC741" w:rsidR="007276FB" w:rsidRPr="00526FC3" w:rsidRDefault="007276FB" w:rsidP="007276FB">
      <w:pPr>
        <w:pStyle w:val="Heading6"/>
      </w:pPr>
      <w:r w:rsidRPr="00526FC3">
        <w:t>10.10.1.2.2</w:t>
      </w:r>
      <w:r>
        <w:t>.3</w:t>
      </w:r>
      <w:r w:rsidRPr="00526FC3">
        <w:tab/>
        <w:t xml:space="preserve">MC service </w:t>
      </w:r>
      <w:r>
        <w:t xml:space="preserve">individual </w:t>
      </w:r>
      <w:r w:rsidRPr="00526FC3">
        <w:t>emergency alert cancel</w:t>
      </w:r>
      <w:bookmarkEnd w:id="43"/>
    </w:p>
    <w:p w14:paraId="12F1F739" w14:textId="77777777" w:rsidR="007276FB" w:rsidRPr="00526FC3" w:rsidRDefault="007276FB" w:rsidP="007276FB">
      <w:r>
        <w:t>F</w:t>
      </w:r>
      <w:r w:rsidRPr="00526FC3">
        <w:t>igure 10.10.1.2.2</w:t>
      </w:r>
      <w:r>
        <w:t>.3</w:t>
      </w:r>
      <w:r w:rsidRPr="00526FC3">
        <w:t xml:space="preserve">-1 </w:t>
      </w:r>
      <w:r>
        <w:t xml:space="preserve">illustrates the </w:t>
      </w:r>
      <w:r w:rsidRPr="00526FC3">
        <w:t xml:space="preserve">procedure for the MC service client cancelling an </w:t>
      </w:r>
      <w:r>
        <w:t xml:space="preserve">individual </w:t>
      </w:r>
      <w:r w:rsidRPr="00526FC3">
        <w:t xml:space="preserve">MC service emergency alert </w:t>
      </w:r>
      <w:r>
        <w:t xml:space="preserve">(i.e. </w:t>
      </w:r>
      <w:r w:rsidRPr="00526FC3">
        <w:t>with</w:t>
      </w:r>
      <w:r>
        <w:t>out</w:t>
      </w:r>
      <w:r w:rsidRPr="00526FC3">
        <w:t xml:space="preserve"> an </w:t>
      </w:r>
      <w:r>
        <w:t xml:space="preserve">associated </w:t>
      </w:r>
      <w:r w:rsidRPr="00526FC3">
        <w:t>MC service group</w:t>
      </w:r>
      <w:r>
        <w:t>).</w:t>
      </w:r>
    </w:p>
    <w:p w14:paraId="67A60F49" w14:textId="77777777" w:rsidR="007276FB" w:rsidRPr="00526FC3" w:rsidRDefault="007276FB" w:rsidP="007276FB">
      <w:r w:rsidRPr="00526FC3">
        <w:t>Pre-conditions:</w:t>
      </w:r>
    </w:p>
    <w:p w14:paraId="68A54B98" w14:textId="77777777" w:rsidR="007276FB" w:rsidRPr="00526FC3" w:rsidRDefault="007276FB" w:rsidP="007276FB">
      <w:pPr>
        <w:pStyle w:val="B1"/>
      </w:pPr>
      <w:r w:rsidRPr="00526FC3">
        <w:t>1.</w:t>
      </w:r>
      <w:r w:rsidRPr="00526FC3">
        <w:tab/>
        <w:t xml:space="preserve">The MC service client 1 had previously successfully initiated an </w:t>
      </w:r>
      <w:r>
        <w:t xml:space="preserve">individual </w:t>
      </w:r>
      <w:r w:rsidRPr="00526FC3">
        <w:t>MC service emergency alert</w:t>
      </w:r>
      <w:r>
        <w:t xml:space="preserve"> targeted to MC service client 2</w:t>
      </w:r>
      <w:r w:rsidRPr="00526FC3">
        <w:t xml:space="preserve">. </w:t>
      </w:r>
    </w:p>
    <w:p w14:paraId="2851EB86" w14:textId="77777777" w:rsidR="007276FB" w:rsidRPr="00526FC3" w:rsidRDefault="007276FB" w:rsidP="007276FB">
      <w:pPr>
        <w:pStyle w:val="B1"/>
      </w:pPr>
      <w:r w:rsidRPr="00526FC3">
        <w:t>2.</w:t>
      </w:r>
      <w:r w:rsidRPr="00526FC3">
        <w:tab/>
        <w:t>The MC service client 1 is still in the emergency state.</w:t>
      </w:r>
    </w:p>
    <w:p w14:paraId="69C53D55" w14:textId="77777777" w:rsidR="007276FB" w:rsidRPr="00526FC3" w:rsidRDefault="007276FB" w:rsidP="007276FB">
      <w:pPr>
        <w:pStyle w:val="B1"/>
      </w:pPr>
    </w:p>
    <w:p w14:paraId="4ECED4EC" w14:textId="77777777" w:rsidR="007276FB" w:rsidRPr="00526FC3" w:rsidRDefault="007276FB" w:rsidP="007276FB">
      <w:pPr>
        <w:pStyle w:val="TH"/>
      </w:pPr>
      <w:r>
        <w:object w:dxaOrig="8730" w:dyaOrig="5490" w14:anchorId="14DF0D6F">
          <v:shape id="_x0000_i1027" type="#_x0000_t75" style="width:436.5pt;height:275pt" o:ole="">
            <v:imagedata r:id="rId16" o:title=""/>
          </v:shape>
          <o:OLEObject Type="Embed" ProgID="Visio.Drawing.11" ShapeID="_x0000_i1027" DrawAspect="Content" ObjectID="_1664343788" r:id="rId17"/>
        </w:object>
      </w:r>
    </w:p>
    <w:p w14:paraId="6FCB42EA" w14:textId="77777777" w:rsidR="007276FB" w:rsidRPr="00526FC3" w:rsidRDefault="007276FB" w:rsidP="007276FB">
      <w:pPr>
        <w:pStyle w:val="TF"/>
      </w:pPr>
      <w:r>
        <w:t>Figure 10.10.1.2.2.3</w:t>
      </w:r>
      <w:r w:rsidRPr="00526FC3">
        <w:t>-1 MC service</w:t>
      </w:r>
      <w:r>
        <w:t xml:space="preserve"> individual</w:t>
      </w:r>
      <w:r w:rsidRPr="00526FC3">
        <w:t xml:space="preserve"> emergency alert cancel</w:t>
      </w:r>
    </w:p>
    <w:p w14:paraId="63D2FB66" w14:textId="77777777" w:rsidR="007276FB" w:rsidRPr="00526FC3" w:rsidRDefault="007276FB" w:rsidP="007276FB">
      <w:pPr>
        <w:pStyle w:val="B1"/>
      </w:pPr>
      <w:r w:rsidRPr="00526FC3">
        <w:t>1.</w:t>
      </w:r>
      <w:r w:rsidRPr="00526FC3">
        <w:tab/>
        <w:t xml:space="preserve">The </w:t>
      </w:r>
      <w:r>
        <w:t xml:space="preserve">MC service </w:t>
      </w:r>
      <w:r w:rsidRPr="00526FC3">
        <w:t>user at the MC service client 1 initiates an MC service</w:t>
      </w:r>
      <w:r>
        <w:t xml:space="preserve"> </w:t>
      </w:r>
      <w:r w:rsidRPr="00AA1184">
        <w:t>individual</w:t>
      </w:r>
      <w:r w:rsidRPr="00526FC3">
        <w:t xml:space="preserve"> emergency alert </w:t>
      </w:r>
      <w:r>
        <w:t>cancel for an individual emergency alert.</w:t>
      </w:r>
    </w:p>
    <w:p w14:paraId="30036394" w14:textId="77777777" w:rsidR="007276FB" w:rsidRDefault="007276FB" w:rsidP="007276FB">
      <w:pPr>
        <w:pStyle w:val="B1"/>
      </w:pPr>
      <w:r w:rsidRPr="00526FC3">
        <w:t>2.</w:t>
      </w:r>
      <w:r w:rsidRPr="00526FC3">
        <w:tab/>
        <w:t xml:space="preserve">MC service client 1 </w:t>
      </w:r>
      <w:r>
        <w:t xml:space="preserve">sends the </w:t>
      </w:r>
      <w:r w:rsidRPr="00526FC3">
        <w:t xml:space="preserve">MC service emergency alert cancel </w:t>
      </w:r>
      <w:r>
        <w:t>request</w:t>
      </w:r>
      <w:r w:rsidRPr="00526FC3">
        <w:t xml:space="preserve"> to the MC service </w:t>
      </w:r>
      <w:r>
        <w:t>server</w:t>
      </w:r>
      <w:r w:rsidRPr="002A37B8">
        <w:t xml:space="preserve"> </w:t>
      </w:r>
      <w:r>
        <w:t>to inform the server that MC service client 1 is no longer in the emergency state. The emergency alert cancel request contains the MC service ID of MC service client 2.</w:t>
      </w:r>
    </w:p>
    <w:p w14:paraId="0D0FF159" w14:textId="77777777" w:rsidR="007276FB" w:rsidRPr="00526FC3" w:rsidRDefault="007276FB" w:rsidP="007276FB">
      <w:pPr>
        <w:pStyle w:val="B1"/>
      </w:pPr>
      <w:r>
        <w:t>3</w:t>
      </w:r>
      <w:r w:rsidRPr="00526FC3">
        <w:t>.</w:t>
      </w:r>
      <w:r w:rsidRPr="00526FC3">
        <w:tab/>
        <w:t xml:space="preserve">The MC service server sends the MC service emergency alert cancel response to the MC service client 1 to confirm the MC service emergency alert cancel request. MC service client 1 </w:t>
      </w:r>
      <w:r>
        <w:t>clears</w:t>
      </w:r>
      <w:r w:rsidRPr="00526FC3">
        <w:t xml:space="preserve"> its emergency state.</w:t>
      </w:r>
    </w:p>
    <w:p w14:paraId="37AA88DF" w14:textId="77777777" w:rsidR="007276FB" w:rsidRPr="00526FC3" w:rsidRDefault="007276FB" w:rsidP="007276FB">
      <w:pPr>
        <w:pStyle w:val="B1"/>
      </w:pPr>
      <w:r>
        <w:t>4</w:t>
      </w:r>
      <w:r w:rsidRPr="00526FC3">
        <w:t>.</w:t>
      </w:r>
      <w:r w:rsidRPr="00526FC3">
        <w:tab/>
        <w:t>The MC service server sends an MC service emergency alert cancel request towards MC service client</w:t>
      </w:r>
      <w:r>
        <w:t xml:space="preserve"> 2</w:t>
      </w:r>
      <w:r w:rsidRPr="00526FC3">
        <w:t xml:space="preserve">. </w:t>
      </w:r>
    </w:p>
    <w:p w14:paraId="2451ACED" w14:textId="77777777" w:rsidR="007276FB" w:rsidRPr="00526FC3" w:rsidRDefault="007276FB" w:rsidP="007276FB">
      <w:pPr>
        <w:pStyle w:val="B1"/>
      </w:pPr>
      <w:r>
        <w:t>5</w:t>
      </w:r>
      <w:r w:rsidRPr="00526FC3">
        <w:t>.</w:t>
      </w:r>
      <w:r w:rsidRPr="00526FC3">
        <w:tab/>
      </w:r>
      <w:r>
        <w:t xml:space="preserve">The </w:t>
      </w:r>
      <w:r w:rsidRPr="00526FC3">
        <w:t>MC service user</w:t>
      </w:r>
      <w:r>
        <w:t xml:space="preserve"> of MC service client 2 is </w:t>
      </w:r>
      <w:r w:rsidRPr="00526FC3">
        <w:t>notified of the MC service emergency alert cancellation of MC service client 1.</w:t>
      </w:r>
    </w:p>
    <w:p w14:paraId="6C63D8BC" w14:textId="77777777" w:rsidR="007276FB" w:rsidRDefault="007276FB" w:rsidP="007276FB">
      <w:pPr>
        <w:pStyle w:val="B1"/>
      </w:pPr>
      <w:r>
        <w:t>6</w:t>
      </w:r>
      <w:r w:rsidRPr="00526FC3">
        <w:t>.</w:t>
      </w:r>
      <w:r w:rsidRPr="00526FC3">
        <w:tab/>
      </w:r>
      <w:r>
        <w:t>M</w:t>
      </w:r>
      <w:r w:rsidRPr="00AB5FED">
        <w:t>C</w:t>
      </w:r>
      <w:r>
        <w:t xml:space="preserve"> service</w:t>
      </w:r>
      <w:r w:rsidRPr="00AB5FED">
        <w:t xml:space="preserve"> client</w:t>
      </w:r>
      <w:r>
        <w:t xml:space="preserve"> 2</w:t>
      </w:r>
      <w:r w:rsidRPr="00AB5FED">
        <w:t xml:space="preserve"> send</w:t>
      </w:r>
      <w:r>
        <w:t>s</w:t>
      </w:r>
      <w:r w:rsidRPr="00AB5FED">
        <w:t xml:space="preserve"> the MC</w:t>
      </w:r>
      <w:r>
        <w:t xml:space="preserve"> service</w:t>
      </w:r>
      <w:r w:rsidRPr="00AB5FED">
        <w:t xml:space="preserve"> emergency </w:t>
      </w:r>
      <w:r>
        <w:t xml:space="preserve">alert </w:t>
      </w:r>
      <w:r w:rsidRPr="00AB5FED">
        <w:t>cancel response to the MC</w:t>
      </w:r>
      <w:r>
        <w:t xml:space="preserve"> service</w:t>
      </w:r>
      <w:r w:rsidRPr="00AB5FED">
        <w:t xml:space="preserve"> server to acknowledge the MC</w:t>
      </w:r>
      <w:r>
        <w:t xml:space="preserve"> service</w:t>
      </w:r>
      <w:r w:rsidRPr="00AB5FED">
        <w:t xml:space="preserve"> emergency </w:t>
      </w:r>
      <w:r>
        <w:t xml:space="preserve">alert </w:t>
      </w:r>
      <w:r w:rsidRPr="00AB5FED">
        <w:t>cancel.</w:t>
      </w:r>
    </w:p>
    <w:p w14:paraId="4D7E9FEE" w14:textId="73082983" w:rsidR="007276FB" w:rsidDel="007276FB" w:rsidRDefault="007276FB" w:rsidP="007276FB">
      <w:pPr>
        <w:pStyle w:val="NO"/>
        <w:rPr>
          <w:del w:id="44" w:author="William O Janky" w:date="2020-09-29T15:33:00Z"/>
          <w:lang w:eastAsia="ko-KR"/>
        </w:rPr>
      </w:pPr>
      <w:del w:id="45" w:author="William O Janky" w:date="2020-09-29T15:33:00Z">
        <w:r w:rsidDel="007276FB">
          <w:rPr>
            <w:lang w:eastAsia="ko-KR"/>
          </w:rPr>
          <w:delText>NOTE 1:</w:delText>
        </w:r>
        <w:r w:rsidDel="007276FB">
          <w:rPr>
            <w:lang w:eastAsia="ko-KR"/>
          </w:rPr>
          <w:tab/>
          <w:delText>The initiating MC service user's MC service emergency state is no longer retained by the system.</w:delText>
        </w:r>
      </w:del>
    </w:p>
    <w:p w14:paraId="72735D5F" w14:textId="77777777" w:rsidR="007E5015" w:rsidRDefault="007E5015" w:rsidP="007E5015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58EAF48F" w14:textId="762AE2AA" w:rsidR="00A015AD" w:rsidRPr="00C21836" w:rsidRDefault="00A015AD" w:rsidP="00A01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End of </w:t>
      </w:r>
      <w:r w:rsidR="007276FB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Third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Change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* * * *</w:t>
      </w:r>
    </w:p>
    <w:p w14:paraId="72139FB9" w14:textId="77777777" w:rsidR="007B3EDB" w:rsidRDefault="007B3EDB">
      <w:pPr>
        <w:rPr>
          <w:noProof/>
        </w:rPr>
      </w:pPr>
    </w:p>
    <w:p w14:paraId="347FB8EA" w14:textId="77777777" w:rsidR="00A015AD" w:rsidRPr="00C21836" w:rsidRDefault="00A015AD" w:rsidP="00A01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End of 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Change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s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* * * *</w:t>
      </w:r>
    </w:p>
    <w:p w14:paraId="51131583" w14:textId="77777777" w:rsidR="00A015AD" w:rsidRDefault="00A015AD">
      <w:pPr>
        <w:rPr>
          <w:noProof/>
        </w:rPr>
      </w:pPr>
    </w:p>
    <w:sectPr w:rsidR="00A015AD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59464" w14:textId="77777777" w:rsidR="00701CB4" w:rsidRDefault="00701CB4">
      <w:r>
        <w:separator/>
      </w:r>
    </w:p>
  </w:endnote>
  <w:endnote w:type="continuationSeparator" w:id="0">
    <w:p w14:paraId="54C53127" w14:textId="77777777" w:rsidR="00701CB4" w:rsidRDefault="0070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C3FCA" w14:textId="77777777" w:rsidR="00701CB4" w:rsidRDefault="00701CB4">
      <w:r>
        <w:separator/>
      </w:r>
    </w:p>
  </w:footnote>
  <w:footnote w:type="continuationSeparator" w:id="0">
    <w:p w14:paraId="4B0A92C2" w14:textId="77777777" w:rsidR="00701CB4" w:rsidRDefault="00701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B7731" w14:textId="77777777" w:rsidR="005B69A0" w:rsidRDefault="005B69A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BA258" w14:textId="77777777" w:rsidR="005B69A0" w:rsidRDefault="005B69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25B44" w14:textId="77777777" w:rsidR="005B69A0" w:rsidRDefault="005B69A0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16F7A" w14:textId="77777777" w:rsidR="005B69A0" w:rsidRDefault="005B69A0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lliam O Janky">
    <w15:presenceInfo w15:providerId="None" w15:userId="William O Janky"/>
  </w15:person>
  <w15:person w15:author="Bill Janky">
    <w15:presenceInfo w15:providerId="None" w15:userId="Bill Jank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embedSystemFonts/>
  <w:hideSpellingError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325"/>
    <w:rsid w:val="00017491"/>
    <w:rsid w:val="00017652"/>
    <w:rsid w:val="000215F0"/>
    <w:rsid w:val="00022E4A"/>
    <w:rsid w:val="00040E18"/>
    <w:rsid w:val="00042818"/>
    <w:rsid w:val="000911DE"/>
    <w:rsid w:val="000A6394"/>
    <w:rsid w:val="000B6F56"/>
    <w:rsid w:val="000B7FED"/>
    <w:rsid w:val="000C038A"/>
    <w:rsid w:val="000C6598"/>
    <w:rsid w:val="000F1F81"/>
    <w:rsid w:val="001425A4"/>
    <w:rsid w:val="00145D43"/>
    <w:rsid w:val="00177714"/>
    <w:rsid w:val="0018221C"/>
    <w:rsid w:val="00192C46"/>
    <w:rsid w:val="00195545"/>
    <w:rsid w:val="0019725E"/>
    <w:rsid w:val="001A08B3"/>
    <w:rsid w:val="001A7B60"/>
    <w:rsid w:val="001B52F0"/>
    <w:rsid w:val="001B7A65"/>
    <w:rsid w:val="001C31E0"/>
    <w:rsid w:val="001C36CA"/>
    <w:rsid w:val="001D1BC8"/>
    <w:rsid w:val="001E3A65"/>
    <w:rsid w:val="001E41F3"/>
    <w:rsid w:val="001F7C96"/>
    <w:rsid w:val="00206D9E"/>
    <w:rsid w:val="002149D2"/>
    <w:rsid w:val="00220962"/>
    <w:rsid w:val="0026004D"/>
    <w:rsid w:val="002640DD"/>
    <w:rsid w:val="00275D12"/>
    <w:rsid w:val="0027757F"/>
    <w:rsid w:val="002825E6"/>
    <w:rsid w:val="00284FEB"/>
    <w:rsid w:val="002860C4"/>
    <w:rsid w:val="002903D1"/>
    <w:rsid w:val="002A16F9"/>
    <w:rsid w:val="002A3719"/>
    <w:rsid w:val="002A37B8"/>
    <w:rsid w:val="002B03E9"/>
    <w:rsid w:val="002B5741"/>
    <w:rsid w:val="002B69E8"/>
    <w:rsid w:val="002C5347"/>
    <w:rsid w:val="002D4C86"/>
    <w:rsid w:val="002E075E"/>
    <w:rsid w:val="002F2897"/>
    <w:rsid w:val="002F52C8"/>
    <w:rsid w:val="00305409"/>
    <w:rsid w:val="00311DBC"/>
    <w:rsid w:val="00313513"/>
    <w:rsid w:val="00343676"/>
    <w:rsid w:val="003609EF"/>
    <w:rsid w:val="0036231A"/>
    <w:rsid w:val="00374DD4"/>
    <w:rsid w:val="003C3E1D"/>
    <w:rsid w:val="003C4952"/>
    <w:rsid w:val="003C6D59"/>
    <w:rsid w:val="003E1A36"/>
    <w:rsid w:val="00407ABE"/>
    <w:rsid w:val="00410371"/>
    <w:rsid w:val="004242F1"/>
    <w:rsid w:val="004729AA"/>
    <w:rsid w:val="004757B1"/>
    <w:rsid w:val="004950FE"/>
    <w:rsid w:val="004A3351"/>
    <w:rsid w:val="004A4349"/>
    <w:rsid w:val="004B0151"/>
    <w:rsid w:val="004B75B7"/>
    <w:rsid w:val="0051580D"/>
    <w:rsid w:val="005256D8"/>
    <w:rsid w:val="00525EEA"/>
    <w:rsid w:val="0052621C"/>
    <w:rsid w:val="0053558C"/>
    <w:rsid w:val="00547111"/>
    <w:rsid w:val="0057712F"/>
    <w:rsid w:val="00592D74"/>
    <w:rsid w:val="005B69A0"/>
    <w:rsid w:val="005C0AB4"/>
    <w:rsid w:val="005D3AA2"/>
    <w:rsid w:val="005E2C44"/>
    <w:rsid w:val="005E34DE"/>
    <w:rsid w:val="005F4265"/>
    <w:rsid w:val="00615EDF"/>
    <w:rsid w:val="00621188"/>
    <w:rsid w:val="006257ED"/>
    <w:rsid w:val="00625845"/>
    <w:rsid w:val="00631577"/>
    <w:rsid w:val="006571B5"/>
    <w:rsid w:val="00666269"/>
    <w:rsid w:val="00672168"/>
    <w:rsid w:val="00685F9E"/>
    <w:rsid w:val="00695808"/>
    <w:rsid w:val="006B46FB"/>
    <w:rsid w:val="006B6E9D"/>
    <w:rsid w:val="006D2D06"/>
    <w:rsid w:val="006D3CBE"/>
    <w:rsid w:val="006D674B"/>
    <w:rsid w:val="006E21FB"/>
    <w:rsid w:val="006E4FC8"/>
    <w:rsid w:val="006F2DEF"/>
    <w:rsid w:val="00701CB4"/>
    <w:rsid w:val="007167D1"/>
    <w:rsid w:val="007276FB"/>
    <w:rsid w:val="00743270"/>
    <w:rsid w:val="007757A1"/>
    <w:rsid w:val="00792342"/>
    <w:rsid w:val="007977A8"/>
    <w:rsid w:val="007A522D"/>
    <w:rsid w:val="007B2BF6"/>
    <w:rsid w:val="007B2D39"/>
    <w:rsid w:val="007B3EDB"/>
    <w:rsid w:val="007B4DA2"/>
    <w:rsid w:val="007B512A"/>
    <w:rsid w:val="007B745C"/>
    <w:rsid w:val="007C2097"/>
    <w:rsid w:val="007D0035"/>
    <w:rsid w:val="007D64A5"/>
    <w:rsid w:val="007D6A07"/>
    <w:rsid w:val="007E5015"/>
    <w:rsid w:val="007F7259"/>
    <w:rsid w:val="008040A8"/>
    <w:rsid w:val="00810BF4"/>
    <w:rsid w:val="008112FA"/>
    <w:rsid w:val="008279FA"/>
    <w:rsid w:val="008626E7"/>
    <w:rsid w:val="00870EE7"/>
    <w:rsid w:val="0087721B"/>
    <w:rsid w:val="008863B9"/>
    <w:rsid w:val="00891E10"/>
    <w:rsid w:val="008A45A6"/>
    <w:rsid w:val="008C5DF3"/>
    <w:rsid w:val="008C76B6"/>
    <w:rsid w:val="008D097C"/>
    <w:rsid w:val="008F686C"/>
    <w:rsid w:val="009148DE"/>
    <w:rsid w:val="00923B28"/>
    <w:rsid w:val="009247E3"/>
    <w:rsid w:val="009401E9"/>
    <w:rsid w:val="00941E30"/>
    <w:rsid w:val="00962265"/>
    <w:rsid w:val="00972A1A"/>
    <w:rsid w:val="009777D9"/>
    <w:rsid w:val="00986E66"/>
    <w:rsid w:val="00991B88"/>
    <w:rsid w:val="00993EF9"/>
    <w:rsid w:val="00993F8E"/>
    <w:rsid w:val="009A5753"/>
    <w:rsid w:val="009A579D"/>
    <w:rsid w:val="009C444D"/>
    <w:rsid w:val="009E3297"/>
    <w:rsid w:val="009F734F"/>
    <w:rsid w:val="00A015AD"/>
    <w:rsid w:val="00A120CF"/>
    <w:rsid w:val="00A246B6"/>
    <w:rsid w:val="00A25615"/>
    <w:rsid w:val="00A33D8D"/>
    <w:rsid w:val="00A360D1"/>
    <w:rsid w:val="00A407A6"/>
    <w:rsid w:val="00A47E70"/>
    <w:rsid w:val="00A50CF0"/>
    <w:rsid w:val="00A535C1"/>
    <w:rsid w:val="00A53FD9"/>
    <w:rsid w:val="00A64E65"/>
    <w:rsid w:val="00A66D82"/>
    <w:rsid w:val="00A7671C"/>
    <w:rsid w:val="00A77307"/>
    <w:rsid w:val="00A906FC"/>
    <w:rsid w:val="00A925AF"/>
    <w:rsid w:val="00AA00E2"/>
    <w:rsid w:val="00AA1184"/>
    <w:rsid w:val="00AA236B"/>
    <w:rsid w:val="00AA2CBC"/>
    <w:rsid w:val="00AC29EB"/>
    <w:rsid w:val="00AC5820"/>
    <w:rsid w:val="00AD1CD8"/>
    <w:rsid w:val="00AD1F7B"/>
    <w:rsid w:val="00AF55BE"/>
    <w:rsid w:val="00B1712D"/>
    <w:rsid w:val="00B23299"/>
    <w:rsid w:val="00B258BB"/>
    <w:rsid w:val="00B563B9"/>
    <w:rsid w:val="00B62C00"/>
    <w:rsid w:val="00B62C56"/>
    <w:rsid w:val="00B67B97"/>
    <w:rsid w:val="00B87E3D"/>
    <w:rsid w:val="00B968C8"/>
    <w:rsid w:val="00BA3EC5"/>
    <w:rsid w:val="00BA51D9"/>
    <w:rsid w:val="00BA7DA2"/>
    <w:rsid w:val="00BB262E"/>
    <w:rsid w:val="00BB5DFC"/>
    <w:rsid w:val="00BD279D"/>
    <w:rsid w:val="00BD6BB8"/>
    <w:rsid w:val="00C41B8D"/>
    <w:rsid w:val="00C66BA2"/>
    <w:rsid w:val="00C95985"/>
    <w:rsid w:val="00CA3858"/>
    <w:rsid w:val="00CA78A2"/>
    <w:rsid w:val="00CC5026"/>
    <w:rsid w:val="00CC68D0"/>
    <w:rsid w:val="00CD0F16"/>
    <w:rsid w:val="00CE762B"/>
    <w:rsid w:val="00CE7F17"/>
    <w:rsid w:val="00D03F9A"/>
    <w:rsid w:val="00D06D51"/>
    <w:rsid w:val="00D219F5"/>
    <w:rsid w:val="00D24991"/>
    <w:rsid w:val="00D414E0"/>
    <w:rsid w:val="00D4213B"/>
    <w:rsid w:val="00D50255"/>
    <w:rsid w:val="00D55DA2"/>
    <w:rsid w:val="00D66520"/>
    <w:rsid w:val="00D7441C"/>
    <w:rsid w:val="00D84843"/>
    <w:rsid w:val="00D85F74"/>
    <w:rsid w:val="00DA5E72"/>
    <w:rsid w:val="00DC1228"/>
    <w:rsid w:val="00DD2EDD"/>
    <w:rsid w:val="00DD33EA"/>
    <w:rsid w:val="00DE34CF"/>
    <w:rsid w:val="00DE74B0"/>
    <w:rsid w:val="00E13F3D"/>
    <w:rsid w:val="00E17F84"/>
    <w:rsid w:val="00E31191"/>
    <w:rsid w:val="00E31860"/>
    <w:rsid w:val="00E34898"/>
    <w:rsid w:val="00E56E54"/>
    <w:rsid w:val="00EB09B7"/>
    <w:rsid w:val="00EE7D7C"/>
    <w:rsid w:val="00EF1455"/>
    <w:rsid w:val="00EF5654"/>
    <w:rsid w:val="00F108E4"/>
    <w:rsid w:val="00F25D98"/>
    <w:rsid w:val="00F300FB"/>
    <w:rsid w:val="00F37EBE"/>
    <w:rsid w:val="00F54355"/>
    <w:rsid w:val="00F70088"/>
    <w:rsid w:val="00F74A35"/>
    <w:rsid w:val="00FA3854"/>
    <w:rsid w:val="00FB5195"/>
    <w:rsid w:val="00FB591B"/>
    <w:rsid w:val="00FB6386"/>
    <w:rsid w:val="00FE6C1F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BF8640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uiPriority w:val="99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2Char">
    <w:name w:val="Heading 2 Char"/>
    <w:link w:val="Heading2"/>
    <w:rsid w:val="00A015AD"/>
    <w:rPr>
      <w:rFonts w:ascii="Arial" w:hAnsi="Arial"/>
      <w:sz w:val="32"/>
      <w:lang w:val="en-GB" w:eastAsia="en-US"/>
    </w:rPr>
  </w:style>
  <w:style w:type="character" w:customStyle="1" w:styleId="B1Char">
    <w:name w:val="B1 Char"/>
    <w:link w:val="B1"/>
    <w:locked/>
    <w:rsid w:val="00A015AD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A015AD"/>
    <w:pPr>
      <w:spacing w:before="100" w:beforeAutospacing="1" w:after="100" w:afterAutospacing="1"/>
    </w:pPr>
    <w:rPr>
      <w:rFonts w:eastAsiaTheme="minorHAnsi"/>
      <w:sz w:val="24"/>
      <w:szCs w:val="24"/>
      <w:lang w:val="en-US"/>
    </w:rPr>
  </w:style>
  <w:style w:type="character" w:customStyle="1" w:styleId="THChar">
    <w:name w:val="TH Char"/>
    <w:link w:val="TH"/>
    <w:locked/>
    <w:rsid w:val="00A015AD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locked/>
    <w:rsid w:val="00A015AD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link w:val="TAL"/>
    <w:locked/>
    <w:rsid w:val="00A015AD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6D2D06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locked/>
    <w:rsid w:val="006D2D06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986E66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Microsoft_Visio_2003-2010_Drawing.vsd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oleObject" Target="embeddings/Microsoft_Visio_2003-2010_Drawing2.vsd"/><Relationship Id="rId2" Type="http://schemas.openxmlformats.org/officeDocument/2006/relationships/customXml" Target="../customXml/item1.xml"/><Relationship Id="rId16" Type="http://schemas.openxmlformats.org/officeDocument/2006/relationships/image" Target="media/image3.emf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Visio_2003-2010_Drawing1.vsd"/><Relationship Id="rId23" Type="http://schemas.openxmlformats.org/officeDocument/2006/relationships/theme" Target="theme/theme1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2.emf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E84CE-CAFC-48F4-8F94-72589E16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5</Pages>
  <Words>1627</Words>
  <Characters>9280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10886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Bill Janky</cp:lastModifiedBy>
  <cp:revision>4</cp:revision>
  <cp:lastPrinted>1900-01-01T05:00:00Z</cp:lastPrinted>
  <dcterms:created xsi:type="dcterms:W3CDTF">2020-10-16T12:53:00Z</dcterms:created>
  <dcterms:modified xsi:type="dcterms:W3CDTF">2020-10-16T12:57:00Z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NSCPROP_SA">
    <vt:lpwstr>https://www.3gpp.org/ftp/tsg_sa/WG6_MissionCritical/TSGS6_039-e/Inbox/Drafts/07_3_enh3MCPTT/S6-201372_rev1_ 23_280 CR0269 - Individual emergency alert cancel.docx</vt:lpwstr>
  </property>
</Properties>
</file>