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3C21" w14:textId="4070949C" w:rsidR="002F52C8" w:rsidRDefault="002F52C8" w:rsidP="002F52C8">
      <w:pPr>
        <w:pStyle w:val="CRCoverPage"/>
        <w:tabs>
          <w:tab w:val="right" w:pos="9639"/>
        </w:tabs>
        <w:spacing w:after="0"/>
        <w:rPr>
          <w:b/>
          <w:noProof/>
          <w:sz w:val="24"/>
        </w:rPr>
      </w:pPr>
      <w:r>
        <w:rPr>
          <w:b/>
          <w:noProof/>
          <w:sz w:val="24"/>
        </w:rPr>
        <w:t>3GPP TSG-SA WG6 Meeting #3</w:t>
      </w:r>
      <w:r w:rsidR="00A906FC">
        <w:rPr>
          <w:b/>
          <w:noProof/>
          <w:sz w:val="24"/>
        </w:rPr>
        <w:t>8</w:t>
      </w:r>
      <w:r w:rsidR="002A16F9">
        <w:rPr>
          <w:b/>
          <w:noProof/>
          <w:sz w:val="24"/>
        </w:rPr>
        <w:t>-e</w:t>
      </w:r>
      <w:r w:rsidR="006438AA">
        <w:rPr>
          <w:b/>
          <w:noProof/>
          <w:sz w:val="24"/>
        </w:rPr>
        <w:tab/>
        <w:t>S6-201179</w:t>
      </w:r>
    </w:p>
    <w:p w14:paraId="75406C71" w14:textId="33A748E1" w:rsidR="001E41F3" w:rsidRDefault="0052621C" w:rsidP="002F52C8">
      <w:pPr>
        <w:pStyle w:val="CRCoverPage"/>
        <w:outlineLvl w:val="0"/>
        <w:rPr>
          <w:b/>
          <w:noProof/>
          <w:sz w:val="24"/>
        </w:rPr>
      </w:pPr>
      <w:proofErr w:type="gramStart"/>
      <w:r>
        <w:rPr>
          <w:rFonts w:cs="Arial"/>
          <w:b/>
          <w:bCs/>
          <w:sz w:val="22"/>
        </w:rPr>
        <w:t>e</w:t>
      </w:r>
      <w:r w:rsidR="0057712F" w:rsidRPr="0057712F">
        <w:rPr>
          <w:rFonts w:cs="Arial"/>
          <w:b/>
          <w:bCs/>
          <w:sz w:val="22"/>
        </w:rPr>
        <w:t>-meeting</w:t>
      </w:r>
      <w:proofErr w:type="gramEnd"/>
      <w:r w:rsidR="002F52C8">
        <w:rPr>
          <w:rFonts w:cs="Arial"/>
          <w:b/>
          <w:bCs/>
          <w:sz w:val="22"/>
        </w:rPr>
        <w:t xml:space="preserve">, </w:t>
      </w:r>
      <w:r w:rsidR="00A906FC">
        <w:rPr>
          <w:rFonts w:cs="Arial"/>
          <w:b/>
          <w:bCs/>
          <w:sz w:val="22"/>
        </w:rPr>
        <w:t>20</w:t>
      </w:r>
      <w:r w:rsidRPr="0052621C">
        <w:rPr>
          <w:rFonts w:cs="Arial"/>
          <w:b/>
          <w:bCs/>
          <w:sz w:val="22"/>
          <w:vertAlign w:val="superscript"/>
        </w:rPr>
        <w:t>th</w:t>
      </w:r>
      <w:r w:rsidR="002F52C8">
        <w:rPr>
          <w:rFonts w:cs="Arial"/>
          <w:b/>
          <w:bCs/>
          <w:sz w:val="22"/>
        </w:rPr>
        <w:t xml:space="preserve"> </w:t>
      </w:r>
      <w:r w:rsidR="00B23299">
        <w:rPr>
          <w:rFonts w:cs="Arial"/>
          <w:b/>
          <w:bCs/>
          <w:sz w:val="22"/>
        </w:rPr>
        <w:t>–</w:t>
      </w:r>
      <w:r w:rsidR="002F52C8">
        <w:rPr>
          <w:rFonts w:cs="Arial"/>
          <w:b/>
          <w:bCs/>
          <w:sz w:val="22"/>
        </w:rPr>
        <w:t xml:space="preserve"> </w:t>
      </w:r>
      <w:r w:rsidR="00A906FC">
        <w:rPr>
          <w:rFonts w:cs="Arial"/>
          <w:b/>
          <w:bCs/>
          <w:sz w:val="22"/>
        </w:rPr>
        <w:t>31</w:t>
      </w:r>
      <w:r w:rsidR="00A906FC" w:rsidRPr="00A906FC">
        <w:rPr>
          <w:rFonts w:cs="Arial"/>
          <w:b/>
          <w:bCs/>
          <w:sz w:val="22"/>
          <w:vertAlign w:val="superscript"/>
        </w:rPr>
        <w:t>st</w:t>
      </w:r>
      <w:r w:rsidR="002F52C8">
        <w:rPr>
          <w:rFonts w:cs="Arial"/>
          <w:b/>
          <w:bCs/>
          <w:sz w:val="22"/>
        </w:rPr>
        <w:t xml:space="preserve"> </w:t>
      </w:r>
      <w:r w:rsidR="00A906FC">
        <w:rPr>
          <w:rFonts w:cs="Arial"/>
          <w:b/>
          <w:bCs/>
          <w:sz w:val="22"/>
        </w:rPr>
        <w:t>July</w:t>
      </w:r>
      <w:r w:rsidR="002F52C8">
        <w:rPr>
          <w:rFonts w:cs="Arial"/>
          <w:b/>
          <w:bCs/>
          <w:sz w:val="22"/>
        </w:rPr>
        <w:t xml:space="preserve"> 2020</w:t>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57712F">
        <w:rPr>
          <w:rFonts w:cs="Arial"/>
          <w:b/>
          <w:bCs/>
          <w:sz w:val="22"/>
        </w:rPr>
        <w:tab/>
      </w:r>
      <w:r w:rsidR="0057712F">
        <w:rPr>
          <w:rFonts w:cs="Arial"/>
          <w:b/>
          <w:bCs/>
          <w:sz w:val="22"/>
        </w:rPr>
        <w:tab/>
      </w:r>
      <w:r w:rsidR="0057712F">
        <w:rPr>
          <w:rFonts w:cs="Arial"/>
          <w:b/>
          <w:bCs/>
          <w:sz w:val="22"/>
        </w:rPr>
        <w:tab/>
      </w:r>
      <w:r w:rsidR="00A906FC">
        <w:rPr>
          <w:rFonts w:cs="Arial"/>
          <w:b/>
          <w:bCs/>
          <w:sz w:val="22"/>
        </w:rPr>
        <w:tab/>
      </w:r>
      <w:r w:rsidR="00A906FC">
        <w:rPr>
          <w:rFonts w:cs="Arial"/>
          <w:b/>
          <w:bCs/>
          <w:sz w:val="22"/>
        </w:rPr>
        <w:tab/>
      </w:r>
      <w:r w:rsidR="002F52C8">
        <w:rPr>
          <w:b/>
          <w:noProof/>
          <w:sz w:val="24"/>
        </w:rPr>
        <w:t>(revision of S6-</w:t>
      </w:r>
      <w:r w:rsidR="006438AA">
        <w:rPr>
          <w:b/>
          <w:noProof/>
          <w:sz w:val="24"/>
        </w:rPr>
        <w:t>201099</w:t>
      </w:r>
      <w:r w:rsidR="002F52C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54C363C5" w:rsidR="001E41F3" w:rsidRPr="00410371" w:rsidRDefault="004669D4" w:rsidP="00D6319D">
            <w:pPr>
              <w:pStyle w:val="CRCoverPage"/>
              <w:spacing w:after="0"/>
              <w:jc w:val="right"/>
              <w:rPr>
                <w:b/>
                <w:noProof/>
                <w:sz w:val="28"/>
              </w:rPr>
            </w:pPr>
            <w:r>
              <w:fldChar w:fldCharType="begin"/>
            </w:r>
            <w:r>
              <w:instrText xml:space="preserve"> DOCPROPERTY  Spec#  \* MERGEFORMAT </w:instrText>
            </w:r>
            <w:r>
              <w:fldChar w:fldCharType="separate"/>
            </w:r>
            <w:r w:rsidR="00D6319D">
              <w:rPr>
                <w:b/>
                <w:noProof/>
                <w:sz w:val="28"/>
              </w:rPr>
              <w:t>23.283</w:t>
            </w:r>
            <w:r>
              <w:rPr>
                <w:b/>
                <w:noProof/>
                <w:sz w:val="28"/>
              </w:rPr>
              <w:fldChar w:fldCharType="end"/>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56298E14" w:rsidR="001E41F3" w:rsidRPr="00410371" w:rsidRDefault="004669D4" w:rsidP="00CE1012">
            <w:pPr>
              <w:pStyle w:val="CRCoverPage"/>
              <w:spacing w:after="0"/>
              <w:rPr>
                <w:noProof/>
              </w:rPr>
            </w:pPr>
            <w:r>
              <w:fldChar w:fldCharType="begin"/>
            </w:r>
            <w:r>
              <w:instrText xml:space="preserve"> DOCPROPERTY  Cr#  \* MERGEFORMAT </w:instrText>
            </w:r>
            <w:r>
              <w:fldChar w:fldCharType="separate"/>
            </w:r>
            <w:r w:rsidR="00CE1012">
              <w:rPr>
                <w:b/>
                <w:noProof/>
                <w:sz w:val="28"/>
              </w:rPr>
              <w:t>0054</w:t>
            </w:r>
            <w:r>
              <w:rPr>
                <w:b/>
                <w:noProof/>
                <w:sz w:val="28"/>
              </w:rPr>
              <w:fldChar w:fldCharType="end"/>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7903BF77" w:rsidR="001E41F3" w:rsidRPr="00410371" w:rsidRDefault="006438AA" w:rsidP="00D6319D">
            <w:pPr>
              <w:pStyle w:val="CRCoverPage"/>
              <w:spacing w:after="0"/>
              <w:jc w:val="center"/>
              <w:rPr>
                <w:b/>
                <w:noProof/>
              </w:rPr>
            </w:pPr>
            <w:bookmarkStart w:id="0" w:name="_GoBack"/>
            <w:bookmarkEnd w:id="0"/>
            <w:r>
              <w:rPr>
                <w:b/>
                <w:noProof/>
                <w:sz w:val="28"/>
              </w:rPr>
              <w:t>1</w:t>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0D929847" w:rsidR="001E41F3" w:rsidRPr="00410371" w:rsidRDefault="004669D4" w:rsidP="004616FE">
            <w:pPr>
              <w:pStyle w:val="CRCoverPage"/>
              <w:spacing w:after="0"/>
              <w:jc w:val="center"/>
              <w:rPr>
                <w:noProof/>
                <w:sz w:val="28"/>
              </w:rPr>
            </w:pPr>
            <w:r>
              <w:fldChar w:fldCharType="begin"/>
            </w:r>
            <w:r>
              <w:instrText xml:space="preserve"> DOCPROPERTY  Version  \* MERGEFORMAT </w:instrText>
            </w:r>
            <w:r>
              <w:fldChar w:fldCharType="separate"/>
            </w:r>
            <w:r w:rsidR="00D6319D">
              <w:rPr>
                <w:b/>
                <w:noProof/>
                <w:sz w:val="28"/>
              </w:rPr>
              <w:t>1</w:t>
            </w:r>
            <w:r w:rsidR="004616FE">
              <w:rPr>
                <w:b/>
                <w:noProof/>
                <w:sz w:val="28"/>
              </w:rPr>
              <w:t>7</w:t>
            </w:r>
            <w:r w:rsidR="00D6319D">
              <w:rPr>
                <w:b/>
                <w:noProof/>
                <w:sz w:val="28"/>
              </w:rPr>
              <w:t>.</w:t>
            </w:r>
            <w:r w:rsidR="004616FE">
              <w:rPr>
                <w:b/>
                <w:noProof/>
                <w:sz w:val="28"/>
              </w:rPr>
              <w:t>1</w:t>
            </w:r>
            <w:r w:rsidR="00D6319D">
              <w:rPr>
                <w:b/>
                <w:noProof/>
                <w:sz w:val="28"/>
              </w:rPr>
              <w:t>.0</w:t>
            </w:r>
            <w:r>
              <w:rPr>
                <w:b/>
                <w:noProof/>
                <w:sz w:val="28"/>
              </w:rPr>
              <w:fldChar w:fldCharType="end"/>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77777777" w:rsidR="00F25D98" w:rsidRDefault="00F25D98" w:rsidP="001E41F3">
            <w:pPr>
              <w:pStyle w:val="CRCoverPage"/>
              <w:spacing w:after="0"/>
              <w:jc w:val="center"/>
              <w:rPr>
                <w:b/>
                <w:caps/>
                <w:noProof/>
              </w:rPr>
            </w:pP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277481A1" w:rsidR="00F25D98" w:rsidRDefault="00610F8D"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14ADAB98" w:rsidR="001E41F3" w:rsidRDefault="00D6319D">
            <w:pPr>
              <w:pStyle w:val="CRCoverPage"/>
              <w:spacing w:after="0"/>
              <w:ind w:left="100"/>
              <w:rPr>
                <w:noProof/>
              </w:rPr>
            </w:pPr>
            <w:r>
              <w:rPr>
                <w:noProof/>
              </w:rPr>
              <w:t>Interworking private call floor control</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4DC33E56" w:rsidR="001E41F3" w:rsidRDefault="00D6319D">
            <w:pPr>
              <w:pStyle w:val="CRCoverPage"/>
              <w:spacing w:after="0"/>
              <w:ind w:left="100"/>
              <w:rPr>
                <w:noProof/>
              </w:rPr>
            </w:pPr>
            <w:r>
              <w:rPr>
                <w:noProof/>
              </w:rPr>
              <w:t>Motorola Solutions</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467391EF" w:rsidR="001E41F3" w:rsidRDefault="00D6319D">
            <w:pPr>
              <w:pStyle w:val="CRCoverPage"/>
              <w:spacing w:after="0"/>
              <w:ind w:left="100"/>
              <w:rPr>
                <w:noProof/>
              </w:rPr>
            </w:pPr>
            <w:r>
              <w:rPr>
                <w:noProof/>
              </w:rPr>
              <w:t>eMCCI</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654BC21B" w:rsidR="001E41F3" w:rsidRDefault="000A311D">
            <w:pPr>
              <w:pStyle w:val="CRCoverPage"/>
              <w:spacing w:after="0"/>
              <w:ind w:left="100"/>
              <w:rPr>
                <w:noProof/>
              </w:rPr>
            </w:pPr>
            <w:r>
              <w:t>2020-07-15</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4BE6ED18" w:rsidR="001E41F3" w:rsidRDefault="00EE5483" w:rsidP="00D24991">
            <w:pPr>
              <w:pStyle w:val="CRCoverPage"/>
              <w:spacing w:after="0"/>
              <w:ind w:left="100" w:right="-609"/>
              <w:rPr>
                <w:b/>
                <w:noProof/>
              </w:rPr>
            </w:pPr>
            <w:r>
              <w:rPr>
                <w:b/>
                <w:noProof/>
              </w:rPr>
              <w:t>A</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2828BC21" w:rsidR="001E41F3" w:rsidRDefault="002F52C8">
            <w:pPr>
              <w:pStyle w:val="CRCoverPage"/>
              <w:spacing w:after="0"/>
              <w:ind w:left="100"/>
              <w:rPr>
                <w:noProof/>
              </w:rPr>
            </w:pPr>
            <w:r>
              <w:t>Rel-</w:t>
            </w:r>
            <w:r w:rsidR="00D6319D">
              <w:t>1</w:t>
            </w:r>
            <w:r w:rsidR="00C27915">
              <w:t>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42B438" w14:textId="6EE27E85" w:rsidR="001E41F3" w:rsidRDefault="00D6319D" w:rsidP="00D6319D">
            <w:pPr>
              <w:pStyle w:val="CRCoverPage"/>
              <w:spacing w:after="0"/>
              <w:ind w:left="100"/>
              <w:rPr>
                <w:noProof/>
              </w:rPr>
            </w:pPr>
            <w:r>
              <w:rPr>
                <w:noProof/>
              </w:rPr>
              <w:t xml:space="preserve">Interworking floor control does not explicitly </w:t>
            </w:r>
            <w:r w:rsidR="00F63592">
              <w:rPr>
                <w:noProof/>
              </w:rPr>
              <w:t>cover</w:t>
            </w:r>
            <w:r>
              <w:rPr>
                <w:noProof/>
              </w:rPr>
              <w:t xml:space="preserve"> private call, and all references and scenarios describe group call only. It is necessary to explicitly extend coverage to private call to ensure that private call scenarios are specified in stage 3, and to allow LMR standards organizations to develop compatible interworking standards that include private call as well as group call.</w:t>
            </w:r>
          </w:p>
          <w:p w14:paraId="5DB03458" w14:textId="77777777" w:rsidR="00D6319D" w:rsidRDefault="00D6319D" w:rsidP="00D6319D">
            <w:pPr>
              <w:pStyle w:val="CRCoverPage"/>
              <w:spacing w:after="0"/>
              <w:ind w:left="100"/>
              <w:rPr>
                <w:noProof/>
              </w:rPr>
            </w:pPr>
          </w:p>
          <w:p w14:paraId="4DE94D78" w14:textId="021C9F51" w:rsidR="00D6319D" w:rsidRDefault="00D6319D" w:rsidP="00D6319D">
            <w:pPr>
              <w:pStyle w:val="CRCoverPage"/>
              <w:spacing w:after="0"/>
              <w:ind w:left="100"/>
              <w:rPr>
                <w:noProof/>
              </w:rPr>
            </w:pPr>
            <w:r>
              <w:rPr>
                <w:noProof/>
              </w:rPr>
              <w:t>Requirements for floor control filtering in a private call need to be described.</w:t>
            </w:r>
          </w:p>
          <w:p w14:paraId="691FE586" w14:textId="77777777" w:rsidR="00D6319D" w:rsidRDefault="00D6319D" w:rsidP="00D6319D">
            <w:pPr>
              <w:pStyle w:val="CRCoverPage"/>
              <w:spacing w:after="0"/>
              <w:ind w:left="100"/>
              <w:rPr>
                <w:noProof/>
              </w:rPr>
            </w:pPr>
          </w:p>
          <w:p w14:paraId="492A0E4C" w14:textId="1F18A897" w:rsidR="00D6319D" w:rsidRDefault="00D6319D" w:rsidP="00F63592">
            <w:pPr>
              <w:pStyle w:val="CRCoverPage"/>
              <w:spacing w:after="0"/>
              <w:ind w:left="100"/>
              <w:rPr>
                <w:noProof/>
              </w:rPr>
            </w:pPr>
            <w:r>
              <w:rPr>
                <w:noProof/>
              </w:rPr>
              <w:t>An error in the description of information flows is misleading and needs to be corrected.</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265F2C04" w:rsidR="001E41F3" w:rsidRDefault="0002131D">
            <w:pPr>
              <w:pStyle w:val="CRCoverPage"/>
              <w:spacing w:after="0"/>
              <w:ind w:left="100"/>
              <w:rPr>
                <w:noProof/>
              </w:rPr>
            </w:pPr>
            <w:r>
              <w:rPr>
                <w:noProof/>
              </w:rPr>
              <w:t>Expand floor control descriptive sections to include private call</w:t>
            </w:r>
            <w:r w:rsidR="00F63592">
              <w:rPr>
                <w:noProof/>
              </w:rPr>
              <w:t>, and correct errored descriptive text.</w:t>
            </w:r>
            <w:r w:rsidR="000A311D">
              <w:rPr>
                <w:noProof/>
              </w:rPr>
              <w:t xml:space="preserve"> Add two example procedures of floor control in private call.</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0B51F906" w:rsidR="001E41F3" w:rsidRDefault="0002131D">
            <w:pPr>
              <w:pStyle w:val="CRCoverPage"/>
              <w:spacing w:after="0"/>
              <w:ind w:left="100"/>
              <w:rPr>
                <w:noProof/>
              </w:rPr>
            </w:pPr>
            <w:r>
              <w:rPr>
                <w:noProof/>
              </w:rPr>
              <w:t>Specification does not explicitly cover floor control in interworking private calls, leading to risk of omission in stage 3 specifications, and blocking other standards bodies developing equivalent LMR interworking standards.</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3DD1E473" w:rsidR="001E41F3" w:rsidRDefault="00610F8D">
            <w:pPr>
              <w:pStyle w:val="CRCoverPage"/>
              <w:spacing w:after="0"/>
              <w:ind w:left="100"/>
              <w:rPr>
                <w:noProof/>
              </w:rPr>
            </w:pPr>
            <w:r>
              <w:rPr>
                <w:noProof/>
              </w:rPr>
              <w:t>10.5.1, 10.5.3</w:t>
            </w:r>
            <w:r w:rsidR="000A311D">
              <w:rPr>
                <w:noProof/>
              </w:rPr>
              <w:t>, 10.5.x (new), 10.5.y (new)</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54C51A8F" w:rsidR="001E41F3" w:rsidRDefault="00610F8D">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06220BCD" w:rsidR="001E41F3" w:rsidRDefault="00610F8D">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12654CF4" w:rsidR="001E41F3" w:rsidRDefault="00610F8D">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28DB1D28" w:rsidR="001E41F3" w:rsidRDefault="004616FE" w:rsidP="004616FE">
            <w:pPr>
              <w:pStyle w:val="CRCoverPage"/>
              <w:spacing w:after="0"/>
              <w:ind w:left="100"/>
              <w:rPr>
                <w:noProof/>
              </w:rPr>
            </w:pPr>
            <w:r>
              <w:rPr>
                <w:noProof/>
              </w:rPr>
              <w:t>This CR is</w:t>
            </w:r>
            <w:r w:rsidR="00610F8D">
              <w:rPr>
                <w:noProof/>
              </w:rPr>
              <w:t xml:space="preserve"> </w:t>
            </w:r>
            <w:r>
              <w:rPr>
                <w:noProof/>
              </w:rPr>
              <w:t xml:space="preserve">the Rel-17 </w:t>
            </w:r>
            <w:r w:rsidR="00610F8D">
              <w:rPr>
                <w:noProof/>
              </w:rPr>
              <w:t xml:space="preserve">mirror CR </w:t>
            </w:r>
            <w:r>
              <w:rPr>
                <w:noProof/>
              </w:rPr>
              <w:t>to</w:t>
            </w:r>
            <w:r w:rsidR="00756CCA">
              <w:rPr>
                <w:noProof/>
              </w:rPr>
              <w:t xml:space="preserve"> TS 23.283 CR 0053</w:t>
            </w:r>
            <w:r w:rsidR="00C13D17">
              <w:rPr>
                <w:noProof/>
              </w:rPr>
              <w:t xml:space="preserve"> (Rel-16)</w:t>
            </w: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8FFDD27" w14:textId="77777777" w:rsidR="00B85CF4" w:rsidRPr="00C21836" w:rsidRDefault="00B85CF4" w:rsidP="00B85CF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3" w:name="_Toc27951757"/>
      <w:r>
        <w:rPr>
          <w:rFonts w:ascii="Arial" w:hAnsi="Arial" w:cs="Arial"/>
          <w:noProof/>
          <w:color w:val="0000FF"/>
          <w:sz w:val="28"/>
          <w:szCs w:val="28"/>
          <w:lang w:val="fr-FR"/>
        </w:rPr>
        <w:lastRenderedPageBreak/>
        <w:t>* * * First Change * * *</w:t>
      </w:r>
    </w:p>
    <w:p w14:paraId="6AD3F9CE" w14:textId="77777777" w:rsidR="00B85CF4" w:rsidRDefault="00B85CF4" w:rsidP="00B85CF4">
      <w:pPr>
        <w:pStyle w:val="Heading2"/>
        <w:rPr>
          <w:rFonts w:eastAsia="SimSun"/>
          <w:noProof/>
        </w:rPr>
      </w:pPr>
      <w:r>
        <w:rPr>
          <w:rFonts w:eastAsia="SimSun"/>
          <w:noProof/>
        </w:rPr>
        <w:t>10</w:t>
      </w:r>
      <w:r w:rsidRPr="00580B5D">
        <w:rPr>
          <w:rFonts w:eastAsia="SimSun"/>
          <w:noProof/>
        </w:rPr>
        <w:t>.</w:t>
      </w:r>
      <w:r>
        <w:rPr>
          <w:rFonts w:eastAsia="SimSun"/>
          <w:noProof/>
        </w:rPr>
        <w:t>5</w:t>
      </w:r>
      <w:r w:rsidRPr="00580B5D">
        <w:rPr>
          <w:rFonts w:eastAsia="SimSun"/>
          <w:noProof/>
        </w:rPr>
        <w:tab/>
        <w:t xml:space="preserve">Floor </w:t>
      </w:r>
      <w:r>
        <w:rPr>
          <w:rFonts w:eastAsia="SimSun"/>
          <w:noProof/>
        </w:rPr>
        <w:t>control</w:t>
      </w:r>
      <w:bookmarkEnd w:id="3"/>
    </w:p>
    <w:p w14:paraId="61234F77" w14:textId="77777777" w:rsidR="00B85CF4" w:rsidRPr="00C76751" w:rsidRDefault="00B85CF4" w:rsidP="00B85CF4">
      <w:pPr>
        <w:pStyle w:val="Heading3"/>
        <w:rPr>
          <w:noProof/>
          <w:lang w:val="en-US"/>
        </w:rPr>
      </w:pPr>
      <w:bookmarkStart w:id="4" w:name="_Toc27951758"/>
      <w:r>
        <w:rPr>
          <w:noProof/>
          <w:lang w:val="en-US"/>
        </w:rPr>
        <w:t>10.5</w:t>
      </w:r>
      <w:r w:rsidRPr="00C76751">
        <w:rPr>
          <w:noProof/>
          <w:lang w:val="en-US"/>
        </w:rPr>
        <w:t>.1</w:t>
      </w:r>
      <w:r w:rsidRPr="00C76751">
        <w:rPr>
          <w:noProof/>
          <w:lang w:val="en-US"/>
        </w:rPr>
        <w:tab/>
      </w:r>
      <w:r>
        <w:rPr>
          <w:noProof/>
          <w:lang w:val="en-US"/>
        </w:rPr>
        <w:t>General</w:t>
      </w:r>
      <w:bookmarkEnd w:id="4"/>
    </w:p>
    <w:p w14:paraId="22AC7D58" w14:textId="77777777" w:rsidR="00B85CF4" w:rsidRDefault="00B85CF4" w:rsidP="00B85CF4">
      <w:pPr>
        <w:rPr>
          <w:ins w:id="5" w:author="Dave C-L" w:date="2020-07-07T11:57:00Z"/>
          <w:rFonts w:eastAsia="SimSun"/>
          <w:lang w:val="en-US"/>
        </w:rPr>
      </w:pPr>
      <w:ins w:id="6" w:author="Dave C-L" w:date="2020-07-07T11:58:00Z">
        <w:r>
          <w:rPr>
            <w:rFonts w:eastAsia="SimSun"/>
            <w:lang w:val="en-US"/>
          </w:rPr>
          <w:t>Floor control for interworking appl</w:t>
        </w:r>
      </w:ins>
      <w:ins w:id="7" w:author="Dave C-L" w:date="2020-07-07T12:01:00Z">
        <w:r>
          <w:rPr>
            <w:rFonts w:eastAsia="SimSun"/>
            <w:lang w:val="en-US"/>
          </w:rPr>
          <w:t>ies</w:t>
        </w:r>
      </w:ins>
      <w:ins w:id="8" w:author="Dave C-L" w:date="2020-07-07T11:58:00Z">
        <w:r>
          <w:rPr>
            <w:rFonts w:eastAsia="SimSun"/>
            <w:lang w:val="en-US"/>
          </w:rPr>
          <w:t xml:space="preserve"> to both private call</w:t>
        </w:r>
      </w:ins>
      <w:ins w:id="9" w:author="Dave C-L" w:date="2020-07-07T11:59:00Z">
        <w:r>
          <w:rPr>
            <w:rFonts w:eastAsia="SimSun"/>
            <w:lang w:val="en-US"/>
          </w:rPr>
          <w:t xml:space="preserve"> and group call.</w:t>
        </w:r>
      </w:ins>
    </w:p>
    <w:p w14:paraId="4E516F23" w14:textId="77777777" w:rsidR="00B85CF4" w:rsidRDefault="00B85CF4" w:rsidP="00B85CF4">
      <w:pPr>
        <w:rPr>
          <w:rFonts w:eastAsia="SimSun"/>
          <w:lang w:val="en-US"/>
        </w:rPr>
      </w:pPr>
      <w:r w:rsidRPr="00C76751">
        <w:rPr>
          <w:rFonts w:eastAsia="SimSun"/>
          <w:lang w:val="en-US"/>
        </w:rPr>
        <w:t xml:space="preserve">Floor control involving a single MCPTT server is described in </w:t>
      </w:r>
      <w:r w:rsidRPr="00C76751">
        <w:rPr>
          <w:lang w:eastAsia="zh-CN"/>
        </w:rPr>
        <w:t>3GPP TS 23.379</w:t>
      </w:r>
      <w:r w:rsidRPr="00C76751">
        <w:rPr>
          <w:rFonts w:eastAsia="SimSun"/>
          <w:lang w:val="en-US"/>
        </w:rPr>
        <w:t xml:space="preserve"> [7]. Floor control involving </w:t>
      </w:r>
      <w:r>
        <w:rPr>
          <w:rFonts w:eastAsia="SimSun"/>
          <w:lang w:val="en-US"/>
        </w:rPr>
        <w:t>multiple</w:t>
      </w:r>
      <w:r w:rsidRPr="00C76751">
        <w:rPr>
          <w:rFonts w:eastAsia="SimSun"/>
          <w:lang w:val="en-US"/>
        </w:rPr>
        <w:t xml:space="preserve"> MCPTT servers is also described in </w:t>
      </w:r>
      <w:r w:rsidRPr="00C76751">
        <w:rPr>
          <w:lang w:eastAsia="zh-CN"/>
        </w:rPr>
        <w:t>3GPP TS 23.379</w:t>
      </w:r>
      <w:r>
        <w:rPr>
          <w:rFonts w:eastAsia="SimSun"/>
          <w:lang w:val="en-US"/>
        </w:rPr>
        <w:t> </w:t>
      </w:r>
      <w:r w:rsidRPr="00C76751">
        <w:rPr>
          <w:rFonts w:eastAsia="SimSun"/>
          <w:lang w:val="en-US"/>
        </w:rPr>
        <w:t xml:space="preserve">[7] in that a primary MCPTT server is interconnected to a partner MCPTT server. </w:t>
      </w:r>
      <w:proofErr w:type="spellStart"/>
      <w:r w:rsidRPr="00264F1B">
        <w:rPr>
          <w:rFonts w:eastAsia="SimSun"/>
          <w:lang w:val="en-US"/>
        </w:rPr>
        <w:t>Subclause</w:t>
      </w:r>
      <w:proofErr w:type="spellEnd"/>
      <w:r w:rsidRPr="00264F1B">
        <w:rPr>
          <w:rFonts w:eastAsia="SimSun"/>
          <w:lang w:val="en-US"/>
        </w:rPr>
        <w:t xml:space="preserve"> 10.5.2 describes </w:t>
      </w:r>
      <w:ins w:id="10" w:author="Dave C-L" w:date="2020-07-07T12:02:00Z">
        <w:r w:rsidRPr="00264F1B">
          <w:rPr>
            <w:rFonts w:eastAsia="SimSun"/>
            <w:lang w:val="en-US"/>
          </w:rPr>
          <w:t xml:space="preserve">information flows for floor control between an MCPTT server and an IWF, and are based on those defined </w:t>
        </w:r>
      </w:ins>
      <w:del w:id="11" w:author="Dave C-L" w:date="2020-07-07T12:02:00Z">
        <w:r w:rsidRPr="00264F1B" w:rsidDel="00264F1B">
          <w:rPr>
            <w:rFonts w:eastAsia="SimSun"/>
            <w:lang w:val="en-US"/>
          </w:rPr>
          <w:delText xml:space="preserve">how the floor control procedures </w:delText>
        </w:r>
      </w:del>
      <w:r w:rsidRPr="00264F1B">
        <w:rPr>
          <w:rFonts w:eastAsia="SimSun"/>
          <w:lang w:val="en-US"/>
        </w:rPr>
        <w:t>for interconnection</w:t>
      </w:r>
      <w:r w:rsidRPr="004117A3">
        <w:rPr>
          <w:rFonts w:eastAsia="SimSun"/>
          <w:lang w:val="en-US"/>
        </w:rPr>
        <w:t xml:space="preserve"> </w:t>
      </w:r>
      <w:ins w:id="12" w:author="Dave C-L" w:date="2020-07-07T12:02:00Z">
        <w:r w:rsidRPr="00264F1B">
          <w:rPr>
            <w:rFonts w:eastAsia="SimSun"/>
            <w:lang w:val="en-US"/>
          </w:rPr>
          <w:t xml:space="preserve">in </w:t>
        </w:r>
        <w:r w:rsidRPr="00264F1B">
          <w:rPr>
            <w:lang w:eastAsia="zh-CN"/>
          </w:rPr>
          <w:t>3GPP TS 23.379</w:t>
        </w:r>
        <w:r w:rsidRPr="00264F1B">
          <w:rPr>
            <w:rFonts w:eastAsia="SimSun"/>
            <w:lang w:val="en-US"/>
          </w:rPr>
          <w:t> [7]</w:t>
        </w:r>
      </w:ins>
      <w:del w:id="13" w:author="Dave C-L" w:date="2020-07-07T12:03:00Z">
        <w:r w:rsidRPr="00264F1B" w:rsidDel="00264F1B">
          <w:rPr>
            <w:rFonts w:eastAsia="SimSun"/>
            <w:lang w:val="en-US"/>
          </w:rPr>
          <w:delText xml:space="preserve"> also apply to interworking</w:delText>
        </w:r>
      </w:del>
      <w:r w:rsidRPr="00264F1B">
        <w:rPr>
          <w:rFonts w:eastAsia="SimSun"/>
          <w:lang w:val="en-US"/>
        </w:rPr>
        <w:t>.</w:t>
      </w:r>
      <w:r>
        <w:rPr>
          <w:rFonts w:eastAsia="SimSun"/>
          <w:lang w:val="en-US"/>
        </w:rPr>
        <w:t xml:space="preserve"> </w:t>
      </w:r>
      <w:proofErr w:type="spellStart"/>
      <w:r>
        <w:rPr>
          <w:rFonts w:eastAsia="SimSun"/>
          <w:lang w:val="en-US"/>
        </w:rPr>
        <w:t>Subclause</w:t>
      </w:r>
      <w:proofErr w:type="spellEnd"/>
      <w:r>
        <w:rPr>
          <w:rFonts w:eastAsia="SimSun"/>
          <w:lang w:val="en-US"/>
        </w:rPr>
        <w:t> 10.5.3 describes a</w:t>
      </w:r>
      <w:ins w:id="14" w:author="Dave C-L" w:date="2020-07-15T11:21:00Z">
        <w:r>
          <w:rPr>
            <w:rFonts w:eastAsia="SimSun"/>
            <w:lang w:val="en-US"/>
          </w:rPr>
          <w:t>spects</w:t>
        </w:r>
      </w:ins>
      <w:del w:id="15" w:author="Dave C-L" w:date="2020-07-15T11:21:00Z">
        <w:r w:rsidDel="0018362D">
          <w:rPr>
            <w:rFonts w:eastAsia="SimSun"/>
            <w:lang w:val="en-US"/>
          </w:rPr>
          <w:delText xml:space="preserve"> special case</w:delText>
        </w:r>
      </w:del>
      <w:r>
        <w:rPr>
          <w:rFonts w:eastAsia="SimSun"/>
          <w:lang w:val="en-US"/>
        </w:rPr>
        <w:t xml:space="preserve"> of floor control that </w:t>
      </w:r>
      <w:ins w:id="16" w:author="Dave C-L" w:date="2020-07-15T11:21:00Z">
        <w:r>
          <w:rPr>
            <w:rFonts w:eastAsia="SimSun"/>
            <w:lang w:val="en-US"/>
          </w:rPr>
          <w:t>apply</w:t>
        </w:r>
      </w:ins>
      <w:del w:id="17" w:author="Dave C-L" w:date="2020-07-15T11:21:00Z">
        <w:r w:rsidDel="0018362D">
          <w:rPr>
            <w:rFonts w:eastAsia="SimSun"/>
            <w:lang w:val="en-US"/>
          </w:rPr>
          <w:delText>can occur on an</w:delText>
        </w:r>
      </w:del>
      <w:ins w:id="18" w:author="Dave C-L" w:date="2020-07-15T11:21:00Z">
        <w:r>
          <w:rPr>
            <w:rFonts w:eastAsia="SimSun"/>
            <w:lang w:val="en-US"/>
          </w:rPr>
          <w:t xml:space="preserve"> to</w:t>
        </w:r>
      </w:ins>
      <w:r>
        <w:rPr>
          <w:rFonts w:eastAsia="SimSun"/>
          <w:lang w:val="en-US"/>
        </w:rPr>
        <w:t xml:space="preserve"> interworking group</w:t>
      </w:r>
      <w:ins w:id="19" w:author="Dave C-L" w:date="2020-07-15T11:21:00Z">
        <w:r>
          <w:rPr>
            <w:rFonts w:eastAsia="SimSun"/>
            <w:lang w:val="en-US"/>
          </w:rPr>
          <w:t>s and interworking private calls</w:t>
        </w:r>
      </w:ins>
      <w:r>
        <w:rPr>
          <w:rFonts w:eastAsia="SimSun"/>
          <w:lang w:val="en-US"/>
        </w:rPr>
        <w:t xml:space="preserve">. </w:t>
      </w:r>
      <w:proofErr w:type="spellStart"/>
      <w:r>
        <w:rPr>
          <w:rFonts w:eastAsia="SimSun"/>
          <w:lang w:val="en-US"/>
        </w:rPr>
        <w:t>Subclauses</w:t>
      </w:r>
      <w:proofErr w:type="spellEnd"/>
      <w:r>
        <w:rPr>
          <w:rFonts w:eastAsia="SimSun"/>
          <w:lang w:val="en-US"/>
        </w:rPr>
        <w:t xml:space="preserve"> 10.5.4/10.5.6 and 10.5.5/10.5.7 describe general cases of floor control on an interworking group defined in the LMR system and in the MCPTT system respectively, </w:t>
      </w:r>
      <w:r w:rsidRPr="009E5CD9">
        <w:rPr>
          <w:rFonts w:eastAsia="SimSun"/>
          <w:lang w:val="en-US"/>
        </w:rPr>
        <w:t>where the partner system has been configured to apply</w:t>
      </w:r>
      <w:r>
        <w:rPr>
          <w:rFonts w:eastAsia="SimSun"/>
          <w:lang w:val="en-US"/>
        </w:rPr>
        <w:t>/not apply</w:t>
      </w:r>
      <w:r w:rsidRPr="009E5CD9">
        <w:rPr>
          <w:rFonts w:eastAsia="SimSun"/>
          <w:lang w:val="en-US"/>
        </w:rPr>
        <w:t xml:space="preserve"> local filtering of floor control requests before communicating with the primary system</w:t>
      </w:r>
      <w:r>
        <w:rPr>
          <w:rFonts w:eastAsia="SimSun"/>
          <w:lang w:val="en-US"/>
        </w:rPr>
        <w:t>.</w:t>
      </w:r>
      <w:ins w:id="20" w:author="Dave C-L" w:date="2020-07-15T11:27:00Z">
        <w:r>
          <w:rPr>
            <w:rFonts w:eastAsia="SimSun"/>
            <w:lang w:val="en-US"/>
          </w:rPr>
          <w:t xml:space="preserve"> </w:t>
        </w:r>
        <w:proofErr w:type="spellStart"/>
        <w:r>
          <w:rPr>
            <w:rFonts w:eastAsia="SimSun"/>
            <w:lang w:val="en-US"/>
          </w:rPr>
          <w:t>Subclauses</w:t>
        </w:r>
        <w:proofErr w:type="spellEnd"/>
        <w:r>
          <w:rPr>
            <w:rFonts w:eastAsia="SimSun"/>
            <w:lang w:val="en-US"/>
          </w:rPr>
          <w:t xml:space="preserve"> 10.5.x and 10.5.y describe general cases of floor con</w:t>
        </w:r>
      </w:ins>
      <w:ins w:id="21" w:author="Dave C-L" w:date="2020-07-15T11:28:00Z">
        <w:r>
          <w:rPr>
            <w:rFonts w:eastAsia="SimSun"/>
            <w:lang w:val="en-US"/>
          </w:rPr>
          <w:t>trol in a private call, where the controlling role is taken by the LMR system and the MCPTT system respectively.</w:t>
        </w:r>
      </w:ins>
    </w:p>
    <w:p w14:paraId="25216736" w14:textId="77777777" w:rsidR="00B85CF4" w:rsidRDefault="00B85CF4" w:rsidP="00B85CF4">
      <w:pPr>
        <w:rPr>
          <w:noProof/>
        </w:rPr>
      </w:pPr>
    </w:p>
    <w:p w14:paraId="0D813FC3" w14:textId="77777777" w:rsidR="00B85CF4" w:rsidRPr="00C21836" w:rsidRDefault="00B85CF4" w:rsidP="00B85CF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Second Change * *</w:t>
      </w:r>
      <w:r w:rsidRPr="00C21836">
        <w:rPr>
          <w:rFonts w:ascii="Arial" w:hAnsi="Arial" w:cs="Arial"/>
          <w:noProof/>
          <w:color w:val="0000FF"/>
          <w:sz w:val="28"/>
          <w:szCs w:val="28"/>
          <w:lang w:val="fr-FR"/>
        </w:rPr>
        <w:t xml:space="preserve"> *</w:t>
      </w:r>
    </w:p>
    <w:p w14:paraId="3277D7B5" w14:textId="77777777" w:rsidR="00B85CF4" w:rsidRPr="00C76751" w:rsidRDefault="00B85CF4" w:rsidP="00B85CF4">
      <w:pPr>
        <w:pStyle w:val="Heading3"/>
        <w:rPr>
          <w:noProof/>
          <w:lang w:val="en-US"/>
        </w:rPr>
      </w:pPr>
      <w:bookmarkStart w:id="22" w:name="_Toc27951777"/>
      <w:r>
        <w:rPr>
          <w:noProof/>
          <w:lang w:val="en-US"/>
        </w:rPr>
        <w:t>10.5.3</w:t>
      </w:r>
      <w:r>
        <w:rPr>
          <w:noProof/>
          <w:lang w:val="en-US"/>
        </w:rPr>
        <w:tab/>
        <w:t>Interworking floor c</w:t>
      </w:r>
      <w:r w:rsidRPr="00C76751">
        <w:rPr>
          <w:noProof/>
          <w:lang w:val="en-US"/>
        </w:rPr>
        <w:t>ontrol</w:t>
      </w:r>
      <w:bookmarkEnd w:id="22"/>
    </w:p>
    <w:p w14:paraId="3A9B199D" w14:textId="77777777" w:rsidR="00B85CF4" w:rsidRDefault="00B85CF4" w:rsidP="00B85CF4">
      <w:pPr>
        <w:rPr>
          <w:lang w:val="en-US"/>
        </w:rPr>
      </w:pPr>
      <w:r w:rsidRPr="00C76751">
        <w:rPr>
          <w:lang w:eastAsia="zh-CN"/>
        </w:rPr>
        <w:t>3GPP TS 23.379</w:t>
      </w:r>
      <w:r>
        <w:rPr>
          <w:lang w:val="en-US"/>
        </w:rPr>
        <w:t> </w:t>
      </w:r>
      <w:r w:rsidRPr="00C76751">
        <w:rPr>
          <w:lang w:val="en-US"/>
        </w:rPr>
        <w:t xml:space="preserve">[7], </w:t>
      </w:r>
      <w:proofErr w:type="spellStart"/>
      <w:r w:rsidRPr="00C76751">
        <w:rPr>
          <w:lang w:val="en-US"/>
        </w:rPr>
        <w:t>subclause</w:t>
      </w:r>
      <w:proofErr w:type="spellEnd"/>
      <w:r>
        <w:rPr>
          <w:lang w:val="en-US"/>
        </w:rPr>
        <w:t> </w:t>
      </w:r>
      <w:r w:rsidRPr="00C76751">
        <w:rPr>
          <w:lang w:val="en-US"/>
        </w:rPr>
        <w:t xml:space="preserve">10.9.1.4.1 describes floor control involving groups in multiple MCPTT systems where floor control arbitration resides with the </w:t>
      </w:r>
      <w:r>
        <w:rPr>
          <w:lang w:val="en-US"/>
        </w:rPr>
        <w:t>p</w:t>
      </w:r>
      <w:r w:rsidRPr="00C76751">
        <w:rPr>
          <w:lang w:val="en-US"/>
        </w:rPr>
        <w:t xml:space="preserve">rimary MCPTT server and all floor control messages are routed to that </w:t>
      </w:r>
      <w:r>
        <w:rPr>
          <w:lang w:val="en-US"/>
        </w:rPr>
        <w:t>p</w:t>
      </w:r>
      <w:r w:rsidRPr="00C76751">
        <w:rPr>
          <w:lang w:val="en-US"/>
        </w:rPr>
        <w:t xml:space="preserve">rimary MCPTT server. The group is homed on the </w:t>
      </w:r>
      <w:r>
        <w:rPr>
          <w:lang w:val="en-US"/>
        </w:rPr>
        <w:t>p</w:t>
      </w:r>
      <w:r w:rsidRPr="00C76751">
        <w:rPr>
          <w:lang w:val="en-US"/>
        </w:rPr>
        <w:t>rimary MCPTT server.</w:t>
      </w:r>
    </w:p>
    <w:p w14:paraId="6B327439" w14:textId="77777777" w:rsidR="00B85CF4" w:rsidRDefault="00B85CF4" w:rsidP="00B85CF4">
      <w:pPr>
        <w:rPr>
          <w:lang w:val="en-US"/>
        </w:rPr>
      </w:pPr>
      <w:r w:rsidRPr="006E7EAB">
        <w:rPr>
          <w:lang w:val="en-US"/>
        </w:rPr>
        <w:t>An interworking</w:t>
      </w:r>
      <w:r w:rsidRPr="00097918">
        <w:rPr>
          <w:lang w:val="en-US"/>
        </w:rPr>
        <w:t xml:space="preserve"> group </w:t>
      </w:r>
      <w:r w:rsidRPr="00911EA6">
        <w:rPr>
          <w:lang w:val="en-US"/>
        </w:rPr>
        <w:t>can be homed on the MCPTT server or on the LMR system. When the group is homed on the MCPTT server</w:t>
      </w:r>
      <w:r>
        <w:rPr>
          <w:lang w:val="en-US"/>
        </w:rPr>
        <w:t xml:space="preserve"> the floor control server is on this</w:t>
      </w:r>
      <w:r w:rsidRPr="00911EA6">
        <w:rPr>
          <w:lang w:val="en-US"/>
        </w:rPr>
        <w:t xml:space="preserve"> MCPTT server. When the group is homed on the LMR system</w:t>
      </w:r>
      <w:r w:rsidRPr="006E7EAB">
        <w:rPr>
          <w:lang w:val="en-US"/>
        </w:rPr>
        <w:t xml:space="preserve"> </w:t>
      </w:r>
      <w:r>
        <w:rPr>
          <w:lang w:val="en-US"/>
        </w:rPr>
        <w:t>the floor control server is represented by the IWF.</w:t>
      </w:r>
    </w:p>
    <w:p w14:paraId="09A1A6E5" w14:textId="77777777" w:rsidR="00B85CF4" w:rsidRPr="00C76751" w:rsidRDefault="00B85CF4" w:rsidP="00B85CF4">
      <w:pPr>
        <w:rPr>
          <w:lang w:val="en-US"/>
        </w:rPr>
      </w:pPr>
      <w:r>
        <w:rPr>
          <w:lang w:val="en-US"/>
        </w:rPr>
        <w:t xml:space="preserve">The primary MCPTT system of an MCPTT group is defined by configuration and identified by the MC </w:t>
      </w:r>
      <w:proofErr w:type="gramStart"/>
      <w:r>
        <w:rPr>
          <w:lang w:val="en-US"/>
        </w:rPr>
        <w:t>service</w:t>
      </w:r>
      <w:proofErr w:type="gramEnd"/>
      <w:r>
        <w:rPr>
          <w:lang w:val="en-US"/>
        </w:rPr>
        <w:t xml:space="preserve"> group ID.</w:t>
      </w:r>
    </w:p>
    <w:p w14:paraId="198C6028" w14:textId="77777777" w:rsidR="00B85CF4" w:rsidRDefault="00B85CF4" w:rsidP="00B85CF4">
      <w:pPr>
        <w:rPr>
          <w:ins w:id="23" w:author="Dave C-L" w:date="2020-07-07T12:13:00Z"/>
          <w:lang w:val="en-US"/>
        </w:rPr>
      </w:pPr>
      <w:r w:rsidRPr="00C76751">
        <w:rPr>
          <w:lang w:eastAsia="zh-CN"/>
        </w:rPr>
        <w:t>3GPP TS 23.379</w:t>
      </w:r>
      <w:r w:rsidRPr="00C76751">
        <w:rPr>
          <w:rFonts w:eastAsia="SimSun"/>
          <w:lang w:val="en-US"/>
        </w:rPr>
        <w:t> </w:t>
      </w:r>
      <w:r w:rsidRPr="00C76751">
        <w:rPr>
          <w:lang w:val="en-US"/>
        </w:rPr>
        <w:t xml:space="preserve">[7], </w:t>
      </w:r>
      <w:proofErr w:type="spellStart"/>
      <w:r w:rsidRPr="00C76751">
        <w:rPr>
          <w:lang w:val="en-US"/>
        </w:rPr>
        <w:t>subclause</w:t>
      </w:r>
      <w:proofErr w:type="spellEnd"/>
      <w:r>
        <w:rPr>
          <w:lang w:val="en-US"/>
        </w:rPr>
        <w:t> </w:t>
      </w:r>
      <w:r w:rsidRPr="00C76751">
        <w:rPr>
          <w:lang w:val="en-US"/>
        </w:rPr>
        <w:t>10.9.1.4.2 describes floor control involving groups in multiple MCPTT systems where the partner MCPTT system filters its MCPTT users</w:t>
      </w:r>
      <w:r>
        <w:rPr>
          <w:lang w:val="en-US"/>
        </w:rPr>
        <w:t>'</w:t>
      </w:r>
      <w:r w:rsidRPr="00C76751">
        <w:rPr>
          <w:lang w:val="en-US"/>
        </w:rPr>
        <w:t xml:space="preserve"> floor requests before communicating with the floor control server of the primary MCPTT system. </w:t>
      </w:r>
      <w:r>
        <w:rPr>
          <w:lang w:val="en-US"/>
        </w:rPr>
        <w:t>When an MCPTT system is interworking with an IWF, depending on where the group is homed the MCPTT server, or the IWF can filter floor control requests in the same way as an interconnected MCPTT system.</w:t>
      </w:r>
    </w:p>
    <w:p w14:paraId="3951A484" w14:textId="77777777" w:rsidR="00B85CF4" w:rsidRDefault="00B85CF4" w:rsidP="00B85CF4">
      <w:pPr>
        <w:rPr>
          <w:ins w:id="24" w:author="Dave C-L" w:date="2020-07-07T12:57:00Z"/>
          <w:lang w:val="en-US"/>
        </w:rPr>
      </w:pPr>
      <w:ins w:id="25" w:author="Dave C-L" w:date="2020-07-07T12:13:00Z">
        <w:r>
          <w:rPr>
            <w:lang w:val="en-US"/>
          </w:rPr>
          <w:t xml:space="preserve">In a private call, one of the IWF or MCPTT server acts </w:t>
        </w:r>
      </w:ins>
      <w:ins w:id="26" w:author="Dave C-L" w:date="2020-07-07T12:35:00Z">
        <w:r>
          <w:rPr>
            <w:lang w:val="en-US"/>
          </w:rPr>
          <w:t>as</w:t>
        </w:r>
      </w:ins>
      <w:ins w:id="27" w:author="Dave C-L" w:date="2020-07-07T12:13:00Z">
        <w:r>
          <w:rPr>
            <w:lang w:val="en-US"/>
          </w:rPr>
          <w:t xml:space="preserve"> the controlling floor control </w:t>
        </w:r>
      </w:ins>
      <w:ins w:id="28" w:author="Dave C-L" w:date="2020-07-07T12:35:00Z">
        <w:r>
          <w:rPr>
            <w:lang w:val="en-US"/>
          </w:rPr>
          <w:t xml:space="preserve">server </w:t>
        </w:r>
      </w:ins>
      <w:ins w:id="29" w:author="Dave C-L" w:date="2020-07-07T12:13:00Z">
        <w:r>
          <w:rPr>
            <w:lang w:val="en-US"/>
          </w:rPr>
          <w:t xml:space="preserve">within the call, and </w:t>
        </w:r>
      </w:ins>
      <w:ins w:id="30" w:author="Dave C-L" w:date="2020-07-07T12:36:00Z">
        <w:r>
          <w:rPr>
            <w:lang w:val="en-US"/>
          </w:rPr>
          <w:t>manages</w:t>
        </w:r>
      </w:ins>
      <w:ins w:id="31" w:author="Dave C-L" w:date="2020-07-07T12:13:00Z">
        <w:r>
          <w:rPr>
            <w:lang w:val="en-US"/>
          </w:rPr>
          <w:t xml:space="preserve"> arbitration </w:t>
        </w:r>
      </w:ins>
      <w:ins w:id="32" w:author="Dave C-L" w:date="2020-07-07T12:36:00Z">
        <w:r>
          <w:rPr>
            <w:lang w:val="en-US"/>
          </w:rPr>
          <w:t>of</w:t>
        </w:r>
      </w:ins>
      <w:ins w:id="33" w:author="Dave C-L" w:date="2020-07-07T12:13:00Z">
        <w:r>
          <w:rPr>
            <w:lang w:val="en-US"/>
          </w:rPr>
          <w:t xml:space="preserve"> </w:t>
        </w:r>
      </w:ins>
      <w:ins w:id="34" w:author="Dave C-L" w:date="2020-07-07T12:36:00Z">
        <w:r>
          <w:rPr>
            <w:lang w:val="en-US"/>
          </w:rPr>
          <w:t xml:space="preserve">floor control </w:t>
        </w:r>
      </w:ins>
      <w:ins w:id="35" w:author="Dave C-L" w:date="2020-07-07T12:13:00Z">
        <w:r>
          <w:rPr>
            <w:lang w:val="en-US"/>
          </w:rPr>
          <w:t xml:space="preserve">requests received from both users in the call. The entity (MCPTT server or IWF) </w:t>
        </w:r>
      </w:ins>
      <w:ins w:id="36" w:author="Dave C-L" w:date="2020-07-07T12:15:00Z">
        <w:r>
          <w:rPr>
            <w:lang w:val="en-US"/>
          </w:rPr>
          <w:t xml:space="preserve">that </w:t>
        </w:r>
      </w:ins>
      <w:ins w:id="37" w:author="Dave C-L" w:date="2020-07-07T12:30:00Z">
        <w:r>
          <w:rPr>
            <w:lang w:val="en-US"/>
          </w:rPr>
          <w:t xml:space="preserve">does </w:t>
        </w:r>
      </w:ins>
      <w:ins w:id="38" w:author="Dave C-L" w:date="2020-07-07T12:15:00Z">
        <w:r>
          <w:rPr>
            <w:lang w:val="en-US"/>
          </w:rPr>
          <w:t xml:space="preserve">not </w:t>
        </w:r>
      </w:ins>
      <w:ins w:id="39" w:author="Dave C-L" w:date="2020-07-07T12:30:00Z">
        <w:r>
          <w:rPr>
            <w:lang w:val="en-US"/>
          </w:rPr>
          <w:t xml:space="preserve">fulfil </w:t>
        </w:r>
      </w:ins>
      <w:ins w:id="40" w:author="Dave C-L" w:date="2020-07-07T12:15:00Z">
        <w:r>
          <w:rPr>
            <w:lang w:val="en-US"/>
          </w:rPr>
          <w:t xml:space="preserve">the controlling </w:t>
        </w:r>
      </w:ins>
      <w:ins w:id="41" w:author="Dave C-L" w:date="2020-07-07T12:30:00Z">
        <w:r>
          <w:rPr>
            <w:lang w:val="en-US"/>
          </w:rPr>
          <w:t>role</w:t>
        </w:r>
      </w:ins>
      <w:ins w:id="42" w:author="Dave C-L" w:date="2020-07-07T12:15:00Z">
        <w:r>
          <w:rPr>
            <w:lang w:val="en-US"/>
          </w:rPr>
          <w:t xml:space="preserve"> shall send </w:t>
        </w:r>
      </w:ins>
      <w:ins w:id="43" w:author="Dave C-L" w:date="2020-07-07T12:30:00Z">
        <w:r>
          <w:rPr>
            <w:lang w:val="en-US"/>
          </w:rPr>
          <w:t xml:space="preserve">all </w:t>
        </w:r>
      </w:ins>
      <w:ins w:id="44" w:author="Dave C-L" w:date="2020-07-07T12:15:00Z">
        <w:r>
          <w:rPr>
            <w:lang w:val="en-US"/>
          </w:rPr>
          <w:t xml:space="preserve">floor control requests </w:t>
        </w:r>
      </w:ins>
      <w:ins w:id="45" w:author="Dave C-L" w:date="2020-07-07T12:30:00Z">
        <w:r>
          <w:rPr>
            <w:lang w:val="en-US"/>
          </w:rPr>
          <w:t>from its serve</w:t>
        </w:r>
      </w:ins>
      <w:ins w:id="46" w:author="Dave C-L" w:date="2020-07-07T12:37:00Z">
        <w:r>
          <w:rPr>
            <w:lang w:val="en-US"/>
          </w:rPr>
          <w:t>d</w:t>
        </w:r>
      </w:ins>
      <w:ins w:id="47" w:author="Dave C-L" w:date="2020-07-07T12:30:00Z">
        <w:r>
          <w:rPr>
            <w:lang w:val="en-US"/>
          </w:rPr>
          <w:t xml:space="preserve"> </w:t>
        </w:r>
      </w:ins>
      <w:ins w:id="48" w:author="Dave C-L" w:date="2020-07-07T12:38:00Z">
        <w:r>
          <w:rPr>
            <w:lang w:val="en-US"/>
          </w:rPr>
          <w:t>call participant</w:t>
        </w:r>
      </w:ins>
      <w:ins w:id="49" w:author="Dave C-L" w:date="2020-07-07T12:37:00Z">
        <w:r>
          <w:rPr>
            <w:lang w:val="en-US"/>
          </w:rPr>
          <w:t xml:space="preserve"> </w:t>
        </w:r>
      </w:ins>
      <w:ins w:id="50" w:author="Dave C-L" w:date="2020-07-07T12:15:00Z">
        <w:r>
          <w:rPr>
            <w:lang w:val="en-US"/>
          </w:rPr>
          <w:t xml:space="preserve">to the controlling </w:t>
        </w:r>
      </w:ins>
      <w:ins w:id="51" w:author="Dave C-L" w:date="2020-07-07T12:37:00Z">
        <w:r>
          <w:rPr>
            <w:lang w:val="en-US"/>
          </w:rPr>
          <w:t>floor control server</w:t>
        </w:r>
      </w:ins>
      <w:ins w:id="52" w:author="Dave C-L" w:date="2020-07-07T12:15:00Z">
        <w:r>
          <w:rPr>
            <w:lang w:val="en-US"/>
          </w:rPr>
          <w:t xml:space="preserve"> without filtering.</w:t>
        </w:r>
      </w:ins>
    </w:p>
    <w:p w14:paraId="0C212875" w14:textId="77777777" w:rsidR="00B85CF4" w:rsidRPr="00F63592" w:rsidRDefault="00B85CF4" w:rsidP="00B85CF4">
      <w:pPr>
        <w:pStyle w:val="NO"/>
        <w:rPr>
          <w:lang w:val="en-US"/>
        </w:rPr>
      </w:pPr>
      <w:ins w:id="53" w:author="Dave C-L" w:date="2020-07-07T12:57:00Z">
        <w:r w:rsidRPr="004117A3">
          <w:rPr>
            <w:lang w:val="en-US"/>
          </w:rPr>
          <w:t xml:space="preserve">NOTE: </w:t>
        </w:r>
      </w:ins>
      <w:ins w:id="54" w:author="Dave C-L" w:date="2020-07-07T12:58:00Z">
        <w:r w:rsidRPr="004117A3">
          <w:rPr>
            <w:lang w:val="en-US"/>
          </w:rPr>
          <w:tab/>
        </w:r>
      </w:ins>
      <w:ins w:id="55" w:author="Dave C-L" w:date="2020-07-07T13:22:00Z">
        <w:r w:rsidRPr="004117A3">
          <w:rPr>
            <w:lang w:val="en-US"/>
          </w:rPr>
          <w:t xml:space="preserve">Allocation of </w:t>
        </w:r>
      </w:ins>
      <w:ins w:id="56" w:author="Dave C-L" w:date="2020-07-07T13:23:00Z">
        <w:r w:rsidRPr="004117A3">
          <w:rPr>
            <w:lang w:val="en-US"/>
          </w:rPr>
          <w:t xml:space="preserve">controlling </w:t>
        </w:r>
      </w:ins>
      <w:ins w:id="57" w:author="Dave C-L" w:date="2020-07-07T13:22:00Z">
        <w:r w:rsidRPr="004117A3">
          <w:rPr>
            <w:lang w:val="en-US"/>
          </w:rPr>
          <w:t>f</w:t>
        </w:r>
      </w:ins>
      <w:ins w:id="58" w:author="Dave C-L" w:date="2020-07-07T12:57:00Z">
        <w:r w:rsidRPr="004117A3">
          <w:rPr>
            <w:lang w:val="en-US"/>
          </w:rPr>
          <w:t xml:space="preserve">loor control server functionality </w:t>
        </w:r>
      </w:ins>
      <w:ins w:id="59" w:author="Dave C-L" w:date="2020-07-07T13:23:00Z">
        <w:r w:rsidRPr="004117A3">
          <w:rPr>
            <w:lang w:val="en-US"/>
          </w:rPr>
          <w:t>to the</w:t>
        </w:r>
      </w:ins>
      <w:ins w:id="60" w:author="Dave C-L" w:date="2020-07-07T12:58:00Z">
        <w:r w:rsidRPr="004117A3">
          <w:rPr>
            <w:lang w:val="en-US"/>
          </w:rPr>
          <w:t xml:space="preserve"> MCPTT server or IWF </w:t>
        </w:r>
      </w:ins>
      <w:ins w:id="61" w:author="Dave C-L" w:date="2020-07-07T12:57:00Z">
        <w:r w:rsidRPr="004117A3">
          <w:rPr>
            <w:lang w:val="en-US"/>
          </w:rPr>
          <w:t>may be according to the system within which the call originated, or by some other means.</w:t>
        </w:r>
      </w:ins>
    </w:p>
    <w:p w14:paraId="6F19D56F" w14:textId="77777777" w:rsidR="00B85CF4" w:rsidRPr="00C21836" w:rsidRDefault="00B85CF4" w:rsidP="00B85CF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Third Change * * *</w:t>
      </w:r>
    </w:p>
    <w:p w14:paraId="4D1E07B9" w14:textId="77777777" w:rsidR="00B85CF4" w:rsidRDefault="00B85CF4" w:rsidP="00B85CF4">
      <w:pPr>
        <w:pStyle w:val="Heading3"/>
        <w:rPr>
          <w:ins w:id="62" w:author="Dave C-L" w:date="2020-07-15T11:25:00Z"/>
          <w:noProof/>
          <w:lang w:val="en-US"/>
        </w:rPr>
      </w:pPr>
      <w:bookmarkStart w:id="63" w:name="_Toc20519833"/>
      <w:ins w:id="64" w:author="Dave C-L" w:date="2020-07-15T11:25:00Z">
        <w:r w:rsidRPr="003442D5">
          <w:rPr>
            <w:noProof/>
            <w:lang w:val="en-US"/>
          </w:rPr>
          <w:t>10.5.</w:t>
        </w:r>
      </w:ins>
      <w:ins w:id="65" w:author="Dave C-L" w:date="2020-07-15T11:26:00Z">
        <w:r>
          <w:rPr>
            <w:noProof/>
            <w:lang w:val="en-US"/>
          </w:rPr>
          <w:t>x</w:t>
        </w:r>
      </w:ins>
      <w:ins w:id="66" w:author="Dave C-L" w:date="2020-07-15T11:25:00Z">
        <w:r w:rsidRPr="003442D5">
          <w:rPr>
            <w:noProof/>
            <w:lang w:val="en-US"/>
          </w:rPr>
          <w:tab/>
          <w:t xml:space="preserve">Floor </w:t>
        </w:r>
        <w:r>
          <w:rPr>
            <w:noProof/>
            <w:lang w:val="en-US"/>
          </w:rPr>
          <w:t>control</w:t>
        </w:r>
        <w:r w:rsidRPr="003442D5">
          <w:rPr>
            <w:noProof/>
            <w:lang w:val="en-US"/>
          </w:rPr>
          <w:t xml:space="preserve"> </w:t>
        </w:r>
      </w:ins>
      <w:ins w:id="67" w:author="Dave C-L" w:date="2020-07-15T11:27:00Z">
        <w:r>
          <w:rPr>
            <w:noProof/>
            <w:lang w:val="en-US"/>
          </w:rPr>
          <w:t>in private call controlled by</w:t>
        </w:r>
      </w:ins>
      <w:ins w:id="68" w:author="Dave C-L" w:date="2020-07-15T11:25:00Z">
        <w:r w:rsidRPr="003442D5">
          <w:rPr>
            <w:noProof/>
            <w:lang w:val="en-US"/>
          </w:rPr>
          <w:t xml:space="preserve"> the LMR system</w:t>
        </w:r>
        <w:bookmarkEnd w:id="63"/>
      </w:ins>
    </w:p>
    <w:p w14:paraId="141B1C8D" w14:textId="77777777" w:rsidR="00B85CF4" w:rsidRDefault="00B85CF4" w:rsidP="00B85CF4">
      <w:pPr>
        <w:rPr>
          <w:ins w:id="69" w:author="Dave C-L" w:date="2020-07-15T11:25:00Z"/>
        </w:rPr>
      </w:pPr>
      <w:ins w:id="70" w:author="Dave C-L" w:date="2020-07-15T11:25:00Z">
        <w:r>
          <w:t>Figure 10.5.</w:t>
        </w:r>
      </w:ins>
      <w:ins w:id="71" w:author="Dave C-L" w:date="2020-07-15T12:26:00Z">
        <w:r>
          <w:t>x</w:t>
        </w:r>
      </w:ins>
      <w:ins w:id="72" w:author="Dave C-L" w:date="2020-07-15T11:25:00Z">
        <w:r>
          <w:noBreakHyphen/>
          <w:t xml:space="preserve">1 shows </w:t>
        </w:r>
      </w:ins>
      <w:ins w:id="73" w:author="Dave C-L" w:date="2020-07-15T12:25:00Z">
        <w:r>
          <w:t>a</w:t>
        </w:r>
      </w:ins>
      <w:ins w:id="74" w:author="Dave C-L" w:date="2020-07-15T11:25:00Z">
        <w:r>
          <w:t xml:space="preserve"> procedure for </w:t>
        </w:r>
      </w:ins>
      <w:ins w:id="75" w:author="Dave C-L" w:date="2020-07-15T11:29:00Z">
        <w:r>
          <w:t xml:space="preserve">a private call </w:t>
        </w:r>
      </w:ins>
      <w:ins w:id="76" w:author="Dave C-L" w:date="2020-07-15T12:20:00Z">
        <w:r>
          <w:t xml:space="preserve">with floor control </w:t>
        </w:r>
      </w:ins>
      <w:ins w:id="77" w:author="Dave C-L" w:date="2020-07-15T11:29:00Z">
        <w:r>
          <w:t>where the LMR system controls the floor.</w:t>
        </w:r>
      </w:ins>
      <w:ins w:id="78" w:author="Dave C-L" w:date="2020-07-15T11:25:00Z">
        <w:r>
          <w:t xml:space="preserve"> </w:t>
        </w:r>
      </w:ins>
      <w:ins w:id="79" w:author="Dave C-L" w:date="2020-07-15T11:30:00Z">
        <w:r>
          <w:t xml:space="preserve">A request for transmission by the MCPTT user while the LMR user has </w:t>
        </w:r>
      </w:ins>
      <w:ins w:id="80" w:author="Dave C-L" w:date="2020-07-15T11:31:00Z">
        <w:r>
          <w:t>the</w:t>
        </w:r>
      </w:ins>
      <w:ins w:id="81" w:author="Dave C-L" w:date="2020-07-15T11:30:00Z">
        <w:r>
          <w:t xml:space="preserve"> </w:t>
        </w:r>
      </w:ins>
      <w:ins w:id="82" w:author="Dave C-L" w:date="2020-07-15T11:31:00Z">
        <w:r>
          <w:t xml:space="preserve">floor </w:t>
        </w:r>
      </w:ins>
      <w:ins w:id="83" w:author="Dave C-L" w:date="2020-07-15T11:30:00Z">
        <w:r>
          <w:t xml:space="preserve">is rejected by the </w:t>
        </w:r>
      </w:ins>
      <w:ins w:id="84" w:author="Dave C-L" w:date="2020-07-15T13:28:00Z">
        <w:r>
          <w:t>IWF</w:t>
        </w:r>
      </w:ins>
      <w:ins w:id="85" w:author="Dave C-L" w:date="2020-07-15T11:31:00Z">
        <w:r>
          <w:t xml:space="preserve">, </w:t>
        </w:r>
      </w:ins>
      <w:ins w:id="86" w:author="Dave C-L" w:date="2020-07-15T11:25:00Z">
        <w:r>
          <w:t>to show various aspects of interworking floor control.</w:t>
        </w:r>
      </w:ins>
    </w:p>
    <w:p w14:paraId="6F23069D" w14:textId="77777777" w:rsidR="00B85CF4" w:rsidRPr="00AB5FED" w:rsidRDefault="00B85CF4" w:rsidP="00B85CF4">
      <w:pPr>
        <w:rPr>
          <w:ins w:id="87" w:author="Dave C-L" w:date="2020-07-15T11:25:00Z"/>
        </w:rPr>
      </w:pPr>
      <w:ins w:id="88" w:author="Dave C-L" w:date="2020-07-15T11:25:00Z">
        <w:r w:rsidRPr="00AB5FED">
          <w:t>Pre-conditions:</w:t>
        </w:r>
      </w:ins>
    </w:p>
    <w:p w14:paraId="2DC1BA7C" w14:textId="77777777" w:rsidR="00B85CF4" w:rsidRDefault="00B85CF4" w:rsidP="00B85CF4">
      <w:pPr>
        <w:pStyle w:val="B1"/>
        <w:rPr>
          <w:ins w:id="89" w:author="Dave C-L" w:date="2020-07-15T11:31:00Z"/>
          <w:rFonts w:eastAsia="SimSun"/>
        </w:rPr>
      </w:pPr>
      <w:ins w:id="90" w:author="Dave C-L" w:date="2020-07-15T11:25:00Z">
        <w:r w:rsidRPr="008C4FCF">
          <w:rPr>
            <w:rFonts w:eastAsia="SimSun"/>
          </w:rPr>
          <w:t>1.</w:t>
        </w:r>
        <w:r w:rsidRPr="008C4FCF">
          <w:rPr>
            <w:rFonts w:eastAsia="SimSun"/>
          </w:rPr>
          <w:tab/>
        </w:r>
      </w:ins>
      <w:ins w:id="91" w:author="Dave C-L" w:date="2020-07-15T11:31:00Z">
        <w:r>
          <w:rPr>
            <w:rFonts w:eastAsia="SimSun"/>
          </w:rPr>
          <w:t xml:space="preserve">A private call has been set up between </w:t>
        </w:r>
      </w:ins>
      <w:ins w:id="92" w:author="Dave C-L" w:date="2020-07-15T13:32:00Z">
        <w:r>
          <w:rPr>
            <w:rFonts w:eastAsia="SimSun"/>
          </w:rPr>
          <w:t>an</w:t>
        </w:r>
      </w:ins>
      <w:ins w:id="93" w:author="Dave C-L" w:date="2020-07-15T11:31:00Z">
        <w:r>
          <w:rPr>
            <w:rFonts w:eastAsia="SimSun"/>
          </w:rPr>
          <w:t xml:space="preserve"> LMR user and MCPTT client 1.</w:t>
        </w:r>
      </w:ins>
    </w:p>
    <w:p w14:paraId="7C1BEDDA" w14:textId="77777777" w:rsidR="00B85CF4" w:rsidRDefault="00B85CF4" w:rsidP="00B85CF4">
      <w:pPr>
        <w:pStyle w:val="B1"/>
        <w:rPr>
          <w:ins w:id="94" w:author="Dave C-L" w:date="2020-07-15T12:08:00Z"/>
          <w:rFonts w:eastAsia="SimSun"/>
        </w:rPr>
      </w:pPr>
      <w:ins w:id="95" w:author="Dave C-L" w:date="2020-07-15T11:31:00Z">
        <w:r>
          <w:rPr>
            <w:rFonts w:eastAsia="SimSun"/>
          </w:rPr>
          <w:lastRenderedPageBreak/>
          <w:t>2.</w:t>
        </w:r>
        <w:r>
          <w:rPr>
            <w:rFonts w:eastAsia="SimSun"/>
          </w:rPr>
          <w:tab/>
          <w:t>The LMR system is controlling the floor, via the IWF.</w:t>
        </w:r>
      </w:ins>
    </w:p>
    <w:p w14:paraId="5680B6FC" w14:textId="77777777" w:rsidR="00B85CF4" w:rsidRPr="00B05DDD" w:rsidRDefault="00B85CF4" w:rsidP="00B85CF4">
      <w:pPr>
        <w:pStyle w:val="B1"/>
        <w:rPr>
          <w:ins w:id="96" w:author="Dave C-L" w:date="2020-07-15T11:25:00Z"/>
          <w:rFonts w:eastAsia="SimSun"/>
        </w:rPr>
      </w:pPr>
      <w:ins w:id="97" w:author="Dave C-L" w:date="2020-07-15T12:08:00Z">
        <w:r>
          <w:rPr>
            <w:rFonts w:eastAsia="SimSun"/>
          </w:rPr>
          <w:t>3.</w:t>
        </w:r>
        <w:r>
          <w:rPr>
            <w:rFonts w:eastAsia="SimSun"/>
          </w:rPr>
          <w:tab/>
          <w:t>MCPTT client 1 has the floor.</w:t>
        </w:r>
      </w:ins>
    </w:p>
    <w:p w14:paraId="22F8C5E1" w14:textId="77777777" w:rsidR="00B85CF4" w:rsidRDefault="00B85CF4" w:rsidP="00B85CF4">
      <w:pPr>
        <w:pStyle w:val="TH"/>
        <w:rPr>
          <w:ins w:id="98" w:author="Dave C-L" w:date="2020-07-15T11:25:00Z"/>
        </w:rPr>
      </w:pPr>
      <w:ins w:id="99" w:author="Dave C-L" w:date="2020-07-15T11:25:00Z">
        <w:r w:rsidRPr="00AB5FED">
          <w:object w:dxaOrig="7465" w:dyaOrig="5677" w14:anchorId="03BE3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266.25pt" o:ole="">
              <v:imagedata r:id="rId12" o:title=""/>
            </v:shape>
            <o:OLEObject Type="Embed" ProgID="Visio.Drawing.11" ShapeID="_x0000_i1025" DrawAspect="Content" ObjectID="_1656998346" r:id="rId13"/>
          </w:object>
        </w:r>
      </w:ins>
    </w:p>
    <w:p w14:paraId="3CCC0488" w14:textId="77777777" w:rsidR="00B85CF4" w:rsidRPr="006D2982" w:rsidRDefault="00B85CF4" w:rsidP="00B85CF4">
      <w:pPr>
        <w:pStyle w:val="TF"/>
        <w:rPr>
          <w:ins w:id="100" w:author="Dave C-L" w:date="2020-07-15T11:25:00Z"/>
        </w:rPr>
      </w:pPr>
      <w:ins w:id="101" w:author="Dave C-L" w:date="2020-07-15T11:25:00Z">
        <w:r w:rsidRPr="006D2982">
          <w:t>Figure 10.5.</w:t>
        </w:r>
      </w:ins>
      <w:ins w:id="102" w:author="Dave C-L" w:date="2020-07-15T12:16:00Z">
        <w:r>
          <w:t>x</w:t>
        </w:r>
      </w:ins>
      <w:ins w:id="103" w:author="Dave C-L" w:date="2020-07-15T11:25:00Z">
        <w:r w:rsidRPr="006D2982">
          <w:t xml:space="preserve">-1: Floor control </w:t>
        </w:r>
      </w:ins>
      <w:ins w:id="104" w:author="Dave C-L" w:date="2020-07-15T12:17:00Z">
        <w:r>
          <w:t>with control by</w:t>
        </w:r>
      </w:ins>
      <w:ins w:id="105" w:author="Dave C-L" w:date="2020-07-15T11:25:00Z">
        <w:r w:rsidRPr="006D2982">
          <w:t xml:space="preserve"> the LMR system</w:t>
        </w:r>
      </w:ins>
    </w:p>
    <w:p w14:paraId="79D6AD4B" w14:textId="77777777" w:rsidR="00B85CF4" w:rsidRPr="00AB5FED" w:rsidRDefault="00B85CF4" w:rsidP="00B85CF4">
      <w:pPr>
        <w:pStyle w:val="B1"/>
        <w:rPr>
          <w:ins w:id="106" w:author="Dave C-L" w:date="2020-07-15T11:25:00Z"/>
        </w:rPr>
      </w:pPr>
      <w:ins w:id="107" w:author="Dave C-L" w:date="2020-07-15T11:25:00Z">
        <w:r>
          <w:t>1.</w:t>
        </w:r>
        <w:r>
          <w:tab/>
          <w:t xml:space="preserve">The user of MCPTT Client 1 </w:t>
        </w:r>
      </w:ins>
      <w:ins w:id="108" w:author="Dave C-L" w:date="2020-07-15T12:16:00Z">
        <w:r>
          <w:t>finishes transmission and MCPTT client 1 releases the floor</w:t>
        </w:r>
      </w:ins>
      <w:ins w:id="109" w:author="Dave C-L" w:date="2020-07-15T11:25:00Z">
        <w:r w:rsidRPr="00AB5FED">
          <w:t xml:space="preserve">. </w:t>
        </w:r>
      </w:ins>
    </w:p>
    <w:p w14:paraId="3BC318EC" w14:textId="77777777" w:rsidR="00B85CF4" w:rsidRPr="00AB5FED" w:rsidRDefault="00B85CF4" w:rsidP="00B85CF4">
      <w:pPr>
        <w:pStyle w:val="B1"/>
        <w:rPr>
          <w:ins w:id="110" w:author="Dave C-L" w:date="2020-07-15T11:25:00Z"/>
        </w:rPr>
      </w:pPr>
      <w:ins w:id="111" w:author="Dave C-L" w:date="2020-07-15T11:25:00Z">
        <w:r>
          <w:t>2</w:t>
        </w:r>
        <w:r w:rsidRPr="00AB5FED">
          <w:t>.</w:t>
        </w:r>
        <w:r w:rsidRPr="00AB5FED">
          <w:tab/>
        </w:r>
      </w:ins>
      <w:ins w:id="112" w:author="Dave C-L" w:date="2020-07-15T12:17:00Z">
        <w:r>
          <w:t>The MCPTT server informs the IWF of the floor release</w:t>
        </w:r>
      </w:ins>
      <w:ins w:id="113" w:author="Dave C-L" w:date="2020-07-15T11:25:00Z">
        <w:r w:rsidRPr="00AB5FED">
          <w:t xml:space="preserve">. </w:t>
        </w:r>
      </w:ins>
    </w:p>
    <w:p w14:paraId="469FE72E" w14:textId="143485D7" w:rsidR="00B85CF4" w:rsidRDefault="00B85CF4" w:rsidP="00B85CF4">
      <w:pPr>
        <w:pStyle w:val="B1"/>
        <w:rPr>
          <w:ins w:id="114" w:author="Dave C-L" w:date="2020-07-15T11:25:00Z"/>
        </w:rPr>
      </w:pPr>
      <w:ins w:id="115" w:author="Dave C-L" w:date="2020-07-15T11:25:00Z">
        <w:r>
          <w:t>3</w:t>
        </w:r>
        <w:r w:rsidRPr="00AB5FED">
          <w:t>.</w:t>
        </w:r>
        <w:r w:rsidRPr="00AB5FED">
          <w:tab/>
          <w:t>The</w:t>
        </w:r>
        <w:r>
          <w:t xml:space="preserve"> </w:t>
        </w:r>
      </w:ins>
      <w:ins w:id="116" w:author="Dave C-L" w:date="2020-07-15T12:17:00Z">
        <w:r>
          <w:t>IWF indicates th</w:t>
        </w:r>
      </w:ins>
      <w:ins w:id="117" w:author="Rev 1" w:date="2020-07-21T15:13:00Z">
        <w:r w:rsidR="00EE5483">
          <w:t>at</w:t>
        </w:r>
      </w:ins>
      <w:ins w:id="118" w:author="Dave C-L" w:date="2020-07-15T12:17:00Z">
        <w:r>
          <w:t xml:space="preserve"> the floor is now idle</w:t>
        </w:r>
      </w:ins>
      <w:ins w:id="119" w:author="Dave C-L" w:date="2020-07-15T11:25:00Z">
        <w:r w:rsidRPr="00AB5FED">
          <w:t xml:space="preserve">. </w:t>
        </w:r>
      </w:ins>
    </w:p>
    <w:p w14:paraId="7F74BA8E" w14:textId="77777777" w:rsidR="00B85CF4" w:rsidRDefault="00B85CF4" w:rsidP="00B85CF4">
      <w:pPr>
        <w:pStyle w:val="B1"/>
        <w:rPr>
          <w:ins w:id="120" w:author="Dave C-L" w:date="2020-07-15T11:25:00Z"/>
        </w:rPr>
      </w:pPr>
      <w:ins w:id="121" w:author="Dave C-L" w:date="2020-07-15T11:25:00Z">
        <w:r>
          <w:t>4</w:t>
        </w:r>
        <w:r w:rsidRPr="00AB5FED">
          <w:t>.</w:t>
        </w:r>
        <w:r w:rsidRPr="00AB5FED">
          <w:tab/>
        </w:r>
      </w:ins>
      <w:ins w:id="122" w:author="Dave C-L" w:date="2020-07-15T12:17:00Z">
        <w:r>
          <w:t>MCPTT client 1 is informed that the floor is idle.</w:t>
        </w:r>
      </w:ins>
    </w:p>
    <w:p w14:paraId="3C25DA8A" w14:textId="77777777" w:rsidR="00B85CF4" w:rsidRDefault="00B85CF4" w:rsidP="00B85CF4">
      <w:pPr>
        <w:pStyle w:val="B1"/>
        <w:rPr>
          <w:ins w:id="123" w:author="Dave C-L" w:date="2020-07-15T11:25:00Z"/>
        </w:rPr>
      </w:pPr>
      <w:ins w:id="124" w:author="Dave C-L" w:date="2020-07-15T11:25:00Z">
        <w:r>
          <w:t>5.</w:t>
        </w:r>
        <w:r>
          <w:tab/>
        </w:r>
      </w:ins>
      <w:ins w:id="125" w:author="Dave C-L" w:date="2020-07-15T12:18:00Z">
        <w:r>
          <w:t>The IWF indicates that the floor has been taken by the LMR user</w:t>
        </w:r>
      </w:ins>
      <w:ins w:id="126" w:author="Dave C-L" w:date="2020-07-15T11:25:00Z">
        <w:r>
          <w:t xml:space="preserve">. </w:t>
        </w:r>
      </w:ins>
    </w:p>
    <w:p w14:paraId="133DAAD7" w14:textId="77777777" w:rsidR="00B85CF4" w:rsidRDefault="00B85CF4" w:rsidP="00B85CF4">
      <w:pPr>
        <w:pStyle w:val="B1"/>
        <w:rPr>
          <w:ins w:id="127" w:author="Dave C-L" w:date="2020-07-15T11:25:00Z"/>
        </w:rPr>
      </w:pPr>
      <w:ins w:id="128" w:author="Dave C-L" w:date="2020-07-15T11:25:00Z">
        <w:r>
          <w:t>6.</w:t>
        </w:r>
        <w:r>
          <w:tab/>
          <w:t xml:space="preserve">The </w:t>
        </w:r>
      </w:ins>
      <w:ins w:id="129" w:author="Dave C-L" w:date="2020-07-15T12:18:00Z">
        <w:r>
          <w:t xml:space="preserve">MCPTT server informs </w:t>
        </w:r>
      </w:ins>
      <w:ins w:id="130" w:author="Dave C-L" w:date="2020-07-15T12:19:00Z">
        <w:r>
          <w:t>MCPTT client 1 that the floor has been taken by the LMR user</w:t>
        </w:r>
      </w:ins>
      <w:ins w:id="131" w:author="Dave C-L" w:date="2020-07-15T11:25:00Z">
        <w:r>
          <w:t>.</w:t>
        </w:r>
      </w:ins>
    </w:p>
    <w:p w14:paraId="3FCFB141" w14:textId="77777777" w:rsidR="00B85CF4" w:rsidRDefault="00B85CF4" w:rsidP="00B85CF4">
      <w:pPr>
        <w:pStyle w:val="B1"/>
        <w:rPr>
          <w:ins w:id="132" w:author="Dave C-L" w:date="2020-07-15T11:25:00Z"/>
        </w:rPr>
      </w:pPr>
      <w:ins w:id="133" w:author="Dave C-L" w:date="2020-07-15T11:25:00Z">
        <w:r>
          <w:t>7.</w:t>
        </w:r>
        <w:r>
          <w:tab/>
        </w:r>
      </w:ins>
      <w:ins w:id="134" w:author="Dave C-L" w:date="2020-07-15T12:19:00Z">
        <w:r>
          <w:t>Media flows from the LMR user to the IWF (7a) and on to MCPTT client 1</w:t>
        </w:r>
      </w:ins>
      <w:ins w:id="135" w:author="Dave C-L" w:date="2020-07-15T11:25:00Z">
        <w:r>
          <w:t xml:space="preserve"> (7b).</w:t>
        </w:r>
      </w:ins>
    </w:p>
    <w:p w14:paraId="1DCFD877" w14:textId="77777777" w:rsidR="00B85CF4" w:rsidRDefault="00B85CF4" w:rsidP="00B85CF4">
      <w:pPr>
        <w:pStyle w:val="B1"/>
        <w:rPr>
          <w:ins w:id="136" w:author="Dave C-L" w:date="2020-07-15T11:25:00Z"/>
        </w:rPr>
      </w:pPr>
      <w:ins w:id="137" w:author="Dave C-L" w:date="2020-07-15T11:25:00Z">
        <w:r>
          <w:t>8.</w:t>
        </w:r>
        <w:r>
          <w:tab/>
          <w:t xml:space="preserve">The </w:t>
        </w:r>
      </w:ins>
      <w:ins w:id="138" w:author="Dave C-L" w:date="2020-07-15T12:20:00Z">
        <w:r>
          <w:t xml:space="preserve">user of </w:t>
        </w:r>
      </w:ins>
      <w:ins w:id="139" w:author="Dave C-L" w:date="2020-07-15T11:25:00Z">
        <w:r>
          <w:t xml:space="preserve">MCPTT </w:t>
        </w:r>
      </w:ins>
      <w:ins w:id="140" w:author="Dave C-L" w:date="2020-07-15T12:20:00Z">
        <w:r>
          <w:t>client 1</w:t>
        </w:r>
      </w:ins>
      <w:ins w:id="141" w:author="Dave C-L" w:date="2020-07-15T11:25:00Z">
        <w:r>
          <w:t xml:space="preserve"> decides to interrupt the transmission from the LMR user.</w:t>
        </w:r>
      </w:ins>
    </w:p>
    <w:p w14:paraId="49B01C81" w14:textId="77777777" w:rsidR="00B85CF4" w:rsidRDefault="00B85CF4" w:rsidP="00B85CF4">
      <w:pPr>
        <w:pStyle w:val="B1"/>
        <w:rPr>
          <w:ins w:id="142" w:author="Dave C-L" w:date="2020-07-15T11:25:00Z"/>
        </w:rPr>
      </w:pPr>
      <w:ins w:id="143" w:author="Dave C-L" w:date="2020-07-15T11:25:00Z">
        <w:r>
          <w:t>9.</w:t>
        </w:r>
        <w:r>
          <w:tab/>
          <w:t xml:space="preserve">MCPTT Client 1 </w:t>
        </w:r>
      </w:ins>
      <w:ins w:id="144" w:author="Dave C-L" w:date="2020-07-15T12:21:00Z">
        <w:r>
          <w:t>sends a floor request with an appropriate priority to request interruption of the transmission from the LMR user</w:t>
        </w:r>
      </w:ins>
      <w:ins w:id="145" w:author="Dave C-L" w:date="2020-07-15T11:25:00Z">
        <w:r>
          <w:t>.</w:t>
        </w:r>
      </w:ins>
    </w:p>
    <w:p w14:paraId="04426173" w14:textId="77777777" w:rsidR="00B85CF4" w:rsidRDefault="00B85CF4" w:rsidP="00B85CF4">
      <w:pPr>
        <w:pStyle w:val="B1"/>
        <w:rPr>
          <w:ins w:id="146" w:author="Dave C-L" w:date="2020-07-15T12:22:00Z"/>
        </w:rPr>
      </w:pPr>
      <w:ins w:id="147" w:author="Dave C-L" w:date="2020-07-15T11:25:00Z">
        <w:r>
          <w:t>10.</w:t>
        </w:r>
        <w:r>
          <w:tab/>
        </w:r>
      </w:ins>
      <w:ins w:id="148" w:author="Dave C-L" w:date="2020-07-15T12:21:00Z">
        <w:r>
          <w:t>The MCPTT server forwards the floor request to the IWF</w:t>
        </w:r>
      </w:ins>
      <w:ins w:id="149" w:author="Dave C-L" w:date="2020-07-15T11:25:00Z">
        <w:r>
          <w:t>.</w:t>
        </w:r>
      </w:ins>
    </w:p>
    <w:p w14:paraId="01A1316D" w14:textId="77777777" w:rsidR="00B85CF4" w:rsidRDefault="00B85CF4" w:rsidP="00B85CF4">
      <w:pPr>
        <w:pStyle w:val="B1"/>
        <w:rPr>
          <w:ins w:id="150" w:author="Dave C-L" w:date="2020-07-15T12:42:00Z"/>
        </w:rPr>
      </w:pPr>
      <w:ins w:id="151" w:author="Dave C-L" w:date="2020-07-15T12:22:00Z">
        <w:r>
          <w:t>11.</w:t>
        </w:r>
        <w:r>
          <w:tab/>
          <w:t>The LMR system rejects the request, and the IWF informs the MCPTT server of the rejection.</w:t>
        </w:r>
      </w:ins>
    </w:p>
    <w:p w14:paraId="1FF1E25D" w14:textId="77777777" w:rsidR="00B85CF4" w:rsidRDefault="00B85CF4" w:rsidP="00B85CF4">
      <w:pPr>
        <w:pStyle w:val="NO"/>
        <w:rPr>
          <w:ins w:id="152" w:author="Dave C-L" w:date="2020-07-15T12:22:00Z"/>
        </w:rPr>
      </w:pPr>
      <w:ins w:id="153" w:author="Dave C-L" w:date="2020-07-15T12:42:00Z">
        <w:r>
          <w:t>NOTE:</w:t>
        </w:r>
        <w:r>
          <w:tab/>
          <w:t>The reason that the request is rejected is outside the scope of the present document.</w:t>
        </w:r>
      </w:ins>
    </w:p>
    <w:p w14:paraId="1D85D35E" w14:textId="77777777" w:rsidR="00B85CF4" w:rsidRDefault="00B85CF4" w:rsidP="00B85CF4">
      <w:pPr>
        <w:pStyle w:val="B1"/>
      </w:pPr>
      <w:ins w:id="154" w:author="Dave C-L" w:date="2020-07-15T12:22:00Z">
        <w:r>
          <w:t>12.</w:t>
        </w:r>
        <w:r>
          <w:tab/>
          <w:t>The MCPTT server informs MCPTT client 1 that the request for interruption has been rejected.</w:t>
        </w:r>
      </w:ins>
    </w:p>
    <w:p w14:paraId="320A8A5D" w14:textId="77777777" w:rsidR="00B85CF4" w:rsidRPr="00C21836" w:rsidRDefault="00B85CF4" w:rsidP="00B85CF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Fourth Change * * *</w:t>
      </w:r>
    </w:p>
    <w:p w14:paraId="596ADF5F" w14:textId="77777777" w:rsidR="00B85CF4" w:rsidRDefault="00B85CF4" w:rsidP="00B85CF4">
      <w:pPr>
        <w:pStyle w:val="Heading3"/>
        <w:rPr>
          <w:ins w:id="155" w:author="Dave C-L" w:date="2020-07-15T11:25:00Z"/>
          <w:noProof/>
          <w:lang w:val="en-US"/>
        </w:rPr>
      </w:pPr>
      <w:bookmarkStart w:id="156" w:name="_Toc20519834"/>
      <w:ins w:id="157" w:author="Dave C-L" w:date="2020-07-15T11:25:00Z">
        <w:r w:rsidRPr="003442D5">
          <w:rPr>
            <w:noProof/>
            <w:lang w:val="en-US"/>
          </w:rPr>
          <w:t>10.</w:t>
        </w:r>
        <w:r>
          <w:rPr>
            <w:noProof/>
            <w:lang w:val="en-US"/>
          </w:rPr>
          <w:t>5</w:t>
        </w:r>
        <w:r w:rsidRPr="003442D5">
          <w:rPr>
            <w:noProof/>
            <w:lang w:val="en-US"/>
          </w:rPr>
          <w:t>.</w:t>
        </w:r>
        <w:r>
          <w:rPr>
            <w:noProof/>
            <w:lang w:val="en-US"/>
          </w:rPr>
          <w:t>y</w:t>
        </w:r>
        <w:r w:rsidRPr="003442D5">
          <w:rPr>
            <w:noProof/>
            <w:lang w:val="en-US"/>
          </w:rPr>
          <w:tab/>
          <w:t xml:space="preserve">Floor </w:t>
        </w:r>
        <w:r>
          <w:rPr>
            <w:noProof/>
            <w:lang w:val="en-US"/>
          </w:rPr>
          <w:t xml:space="preserve">control </w:t>
        </w:r>
      </w:ins>
      <w:ins w:id="158" w:author="Dave C-L" w:date="2020-07-15T11:27:00Z">
        <w:r>
          <w:rPr>
            <w:noProof/>
            <w:lang w:val="en-US"/>
          </w:rPr>
          <w:t>in private call controlled by</w:t>
        </w:r>
      </w:ins>
      <w:ins w:id="159" w:author="Dave C-L" w:date="2020-07-15T11:25:00Z">
        <w:r w:rsidRPr="003442D5">
          <w:rPr>
            <w:noProof/>
            <w:lang w:val="en-US"/>
          </w:rPr>
          <w:t xml:space="preserve"> the </w:t>
        </w:r>
        <w:r>
          <w:rPr>
            <w:noProof/>
            <w:lang w:val="en-US"/>
          </w:rPr>
          <w:t xml:space="preserve">MCPTT </w:t>
        </w:r>
        <w:r w:rsidRPr="003442D5">
          <w:rPr>
            <w:noProof/>
            <w:lang w:val="en-US"/>
          </w:rPr>
          <w:t>system</w:t>
        </w:r>
        <w:bookmarkEnd w:id="156"/>
      </w:ins>
    </w:p>
    <w:p w14:paraId="74082FF0" w14:textId="77777777" w:rsidR="00B85CF4" w:rsidRDefault="00B85CF4" w:rsidP="00B85CF4">
      <w:pPr>
        <w:rPr>
          <w:ins w:id="160" w:author="Dave C-L" w:date="2020-07-15T12:26:00Z"/>
        </w:rPr>
      </w:pPr>
      <w:ins w:id="161" w:author="Dave C-L" w:date="2020-07-15T12:26:00Z">
        <w:r>
          <w:t>Figure 10.5.y</w:t>
        </w:r>
        <w:r>
          <w:noBreakHyphen/>
          <w:t xml:space="preserve">1 shows a procedure for a private call with floor control where the </w:t>
        </w:r>
      </w:ins>
      <w:ins w:id="162" w:author="Dave C-L" w:date="2020-07-15T13:27:00Z">
        <w:r>
          <w:t>MCPTT</w:t>
        </w:r>
      </w:ins>
      <w:ins w:id="163" w:author="Dave C-L" w:date="2020-07-15T12:26:00Z">
        <w:r>
          <w:t xml:space="preserve"> system controls the floor. A request for transmission by the </w:t>
        </w:r>
      </w:ins>
      <w:ins w:id="164" w:author="Dave C-L" w:date="2020-07-15T13:27:00Z">
        <w:r>
          <w:t>LMR</w:t>
        </w:r>
      </w:ins>
      <w:ins w:id="165" w:author="Dave C-L" w:date="2020-07-15T12:26:00Z">
        <w:r>
          <w:t xml:space="preserve"> user while the </w:t>
        </w:r>
      </w:ins>
      <w:ins w:id="166" w:author="Dave C-L" w:date="2020-07-15T13:27:00Z">
        <w:r>
          <w:t>MCPTT</w:t>
        </w:r>
      </w:ins>
      <w:ins w:id="167" w:author="Dave C-L" w:date="2020-07-15T12:26:00Z">
        <w:r>
          <w:t xml:space="preserve"> user has the floor is </w:t>
        </w:r>
      </w:ins>
      <w:ins w:id="168" w:author="Dave C-L" w:date="2020-07-15T13:27:00Z">
        <w:r>
          <w:t>accepted</w:t>
        </w:r>
      </w:ins>
      <w:ins w:id="169" w:author="Dave C-L" w:date="2020-07-15T12:26:00Z">
        <w:r>
          <w:t xml:space="preserve"> by the MCPTT </w:t>
        </w:r>
      </w:ins>
      <w:ins w:id="170" w:author="Dave C-L" w:date="2020-07-15T13:28:00Z">
        <w:r>
          <w:t>server</w:t>
        </w:r>
      </w:ins>
      <w:ins w:id="171" w:author="Dave C-L" w:date="2020-07-15T12:26:00Z">
        <w:r>
          <w:t>, to show various aspects of interworking floor control.</w:t>
        </w:r>
      </w:ins>
    </w:p>
    <w:p w14:paraId="79240C69" w14:textId="77777777" w:rsidR="00B85CF4" w:rsidRPr="00AB5FED" w:rsidRDefault="00B85CF4" w:rsidP="00B85CF4">
      <w:pPr>
        <w:rPr>
          <w:ins w:id="172" w:author="Dave C-L" w:date="2020-07-15T12:26:00Z"/>
        </w:rPr>
      </w:pPr>
      <w:ins w:id="173" w:author="Dave C-L" w:date="2020-07-15T12:26:00Z">
        <w:r w:rsidRPr="00AB5FED">
          <w:lastRenderedPageBreak/>
          <w:t>Pre-conditions:</w:t>
        </w:r>
      </w:ins>
    </w:p>
    <w:p w14:paraId="76FD0CA8" w14:textId="77777777" w:rsidR="00B85CF4" w:rsidRDefault="00B85CF4" w:rsidP="00B85CF4">
      <w:pPr>
        <w:pStyle w:val="B1"/>
        <w:rPr>
          <w:ins w:id="174" w:author="Dave C-L" w:date="2020-07-15T12:26:00Z"/>
          <w:rFonts w:eastAsia="SimSun"/>
        </w:rPr>
      </w:pPr>
      <w:ins w:id="175" w:author="Dave C-L" w:date="2020-07-15T12:26:00Z">
        <w:r w:rsidRPr="008C4FCF">
          <w:rPr>
            <w:rFonts w:eastAsia="SimSun"/>
          </w:rPr>
          <w:t>1.</w:t>
        </w:r>
        <w:r w:rsidRPr="008C4FCF">
          <w:rPr>
            <w:rFonts w:eastAsia="SimSun"/>
          </w:rPr>
          <w:tab/>
        </w:r>
        <w:r>
          <w:rPr>
            <w:rFonts w:eastAsia="SimSun"/>
          </w:rPr>
          <w:t>A private call has been set up between the LMR user and MCPTT client 1.</w:t>
        </w:r>
      </w:ins>
    </w:p>
    <w:p w14:paraId="64DB7440" w14:textId="77777777" w:rsidR="00B85CF4" w:rsidRDefault="00B85CF4" w:rsidP="00B85CF4">
      <w:pPr>
        <w:pStyle w:val="B1"/>
        <w:rPr>
          <w:ins w:id="176" w:author="Dave C-L" w:date="2020-07-15T12:37:00Z"/>
          <w:rFonts w:eastAsia="SimSun"/>
        </w:rPr>
      </w:pPr>
      <w:ins w:id="177" w:author="Dave C-L" w:date="2020-07-15T12:26:00Z">
        <w:r>
          <w:rPr>
            <w:rFonts w:eastAsia="SimSun"/>
          </w:rPr>
          <w:t>2.</w:t>
        </w:r>
        <w:r>
          <w:rPr>
            <w:rFonts w:eastAsia="SimSun"/>
          </w:rPr>
          <w:tab/>
          <w:t xml:space="preserve">The </w:t>
        </w:r>
      </w:ins>
      <w:ins w:id="178" w:author="Dave C-L" w:date="2020-07-15T12:36:00Z">
        <w:r>
          <w:rPr>
            <w:rFonts w:eastAsia="SimSun"/>
          </w:rPr>
          <w:t>MCPTT server</w:t>
        </w:r>
      </w:ins>
      <w:ins w:id="179" w:author="Dave C-L" w:date="2020-07-15T12:26:00Z">
        <w:r>
          <w:rPr>
            <w:rFonts w:eastAsia="SimSun"/>
          </w:rPr>
          <w:t xml:space="preserve"> is controlling the floor.</w:t>
        </w:r>
      </w:ins>
    </w:p>
    <w:p w14:paraId="5207B8C1" w14:textId="77777777" w:rsidR="00B85CF4" w:rsidRDefault="00B85CF4" w:rsidP="00B85CF4">
      <w:pPr>
        <w:pStyle w:val="B1"/>
        <w:rPr>
          <w:ins w:id="180" w:author="Dave C-L" w:date="2020-07-15T12:26:00Z"/>
          <w:rFonts w:eastAsia="SimSun"/>
        </w:rPr>
      </w:pPr>
      <w:ins w:id="181" w:author="Dave C-L" w:date="2020-07-15T12:37:00Z">
        <w:r>
          <w:rPr>
            <w:rFonts w:eastAsia="SimSun"/>
          </w:rPr>
          <w:t>3.</w:t>
        </w:r>
        <w:r>
          <w:rPr>
            <w:rFonts w:eastAsia="SimSun"/>
          </w:rPr>
          <w:tab/>
          <w:t>The floor is idle.</w:t>
        </w:r>
      </w:ins>
    </w:p>
    <w:p w14:paraId="0D47A779" w14:textId="77777777" w:rsidR="00B85CF4" w:rsidRPr="008C4FCF" w:rsidRDefault="00B85CF4" w:rsidP="00B85CF4">
      <w:pPr>
        <w:pStyle w:val="TH"/>
        <w:rPr>
          <w:ins w:id="182" w:author="Dave C-L" w:date="2020-07-15T11:25:00Z"/>
          <w:rFonts w:eastAsia="SimSun"/>
        </w:rPr>
      </w:pPr>
      <w:ins w:id="183" w:author="Dave C-L" w:date="2020-07-15T12:27:00Z">
        <w:r w:rsidRPr="00AB5FED">
          <w:object w:dxaOrig="7489" w:dyaOrig="5677" w14:anchorId="32FAC261">
            <v:shape id="_x0000_i1026" type="#_x0000_t75" style="width:351.15pt;height:266.25pt" o:ole="">
              <v:imagedata r:id="rId14" o:title=""/>
            </v:shape>
            <o:OLEObject Type="Embed" ProgID="Visio.Drawing.11" ShapeID="_x0000_i1026" DrawAspect="Content" ObjectID="_1656998347" r:id="rId15"/>
          </w:object>
        </w:r>
      </w:ins>
    </w:p>
    <w:p w14:paraId="10F07AE4" w14:textId="77777777" w:rsidR="00B85CF4" w:rsidRPr="006D2982" w:rsidRDefault="00B85CF4" w:rsidP="00B85CF4">
      <w:pPr>
        <w:pStyle w:val="TF"/>
        <w:rPr>
          <w:ins w:id="184" w:author="Dave C-L" w:date="2020-07-15T11:25:00Z"/>
        </w:rPr>
      </w:pPr>
      <w:ins w:id="185" w:author="Dave C-L" w:date="2020-07-15T11:25:00Z">
        <w:r w:rsidRPr="006D2982">
          <w:t>Figure 10.5.</w:t>
        </w:r>
      </w:ins>
      <w:ins w:id="186" w:author="Dave C-L" w:date="2020-07-15T12:37:00Z">
        <w:r>
          <w:t>y</w:t>
        </w:r>
      </w:ins>
      <w:ins w:id="187" w:author="Dave C-L" w:date="2020-07-15T11:25:00Z">
        <w:r w:rsidRPr="006D2982">
          <w:t xml:space="preserve">-1: Floor control </w:t>
        </w:r>
      </w:ins>
      <w:ins w:id="188" w:author="Dave C-L" w:date="2020-07-15T12:37:00Z">
        <w:r>
          <w:t>with control by</w:t>
        </w:r>
      </w:ins>
      <w:ins w:id="189" w:author="Dave C-L" w:date="2020-07-15T11:25:00Z">
        <w:r w:rsidRPr="006D2982">
          <w:t xml:space="preserve"> the MCPTT system</w:t>
        </w:r>
      </w:ins>
    </w:p>
    <w:p w14:paraId="74A73D90" w14:textId="77777777" w:rsidR="00B85CF4" w:rsidRDefault="00B85CF4" w:rsidP="00B85CF4">
      <w:pPr>
        <w:pStyle w:val="B1"/>
        <w:rPr>
          <w:ins w:id="190" w:author="Dave C-L" w:date="2020-07-15T11:25:00Z"/>
        </w:rPr>
      </w:pPr>
      <w:ins w:id="191" w:author="Dave C-L" w:date="2020-07-15T11:25:00Z">
        <w:r>
          <w:t>1.</w:t>
        </w:r>
        <w:r w:rsidRPr="00AB5FED">
          <w:tab/>
        </w:r>
        <w:r>
          <w:t>MCPTT Client 1</w:t>
        </w:r>
      </w:ins>
      <w:ins w:id="192" w:author="Dave C-L" w:date="2020-07-15T12:38:00Z">
        <w:r>
          <w:t xml:space="preserve"> requests the floor</w:t>
        </w:r>
      </w:ins>
      <w:ins w:id="193" w:author="Dave C-L" w:date="2020-07-15T11:25:00Z">
        <w:r>
          <w:t xml:space="preserve">. </w:t>
        </w:r>
      </w:ins>
    </w:p>
    <w:p w14:paraId="4EF1BB1E" w14:textId="77777777" w:rsidR="00B85CF4" w:rsidRDefault="00B85CF4" w:rsidP="00B85CF4">
      <w:pPr>
        <w:pStyle w:val="B1"/>
        <w:rPr>
          <w:ins w:id="194" w:author="Dave C-L" w:date="2020-07-15T11:25:00Z"/>
        </w:rPr>
      </w:pPr>
      <w:ins w:id="195" w:author="Dave C-L" w:date="2020-07-15T11:25:00Z">
        <w:r>
          <w:t>2</w:t>
        </w:r>
        <w:r w:rsidRPr="00AB5FED">
          <w:t>.</w:t>
        </w:r>
        <w:r w:rsidRPr="00AB5FED">
          <w:tab/>
        </w:r>
      </w:ins>
      <w:ins w:id="196" w:author="Dave C-L" w:date="2020-07-15T12:38:00Z">
        <w:r>
          <w:t xml:space="preserve">The </w:t>
        </w:r>
      </w:ins>
      <w:ins w:id="197" w:author="Dave C-L" w:date="2020-07-15T11:25:00Z">
        <w:r>
          <w:t xml:space="preserve">MCPTT </w:t>
        </w:r>
      </w:ins>
      <w:ins w:id="198" w:author="Dave C-L" w:date="2020-07-15T12:38:00Z">
        <w:r>
          <w:t xml:space="preserve">server grants the floor to MCPTT </w:t>
        </w:r>
      </w:ins>
      <w:ins w:id="199" w:author="Dave C-L" w:date="2020-07-15T11:25:00Z">
        <w:r>
          <w:t>Client 1</w:t>
        </w:r>
        <w:r w:rsidRPr="00AB5FED">
          <w:t xml:space="preserve">. </w:t>
        </w:r>
      </w:ins>
    </w:p>
    <w:p w14:paraId="2AA446D7" w14:textId="77777777" w:rsidR="00B85CF4" w:rsidRPr="00AB5FED" w:rsidRDefault="00B85CF4" w:rsidP="00B85CF4">
      <w:pPr>
        <w:pStyle w:val="B1"/>
        <w:rPr>
          <w:ins w:id="200" w:author="Dave C-L" w:date="2020-07-15T11:25:00Z"/>
        </w:rPr>
      </w:pPr>
      <w:ins w:id="201" w:author="Dave C-L" w:date="2020-07-15T11:25:00Z">
        <w:r>
          <w:t>3.</w:t>
        </w:r>
        <w:r>
          <w:tab/>
          <w:t xml:space="preserve">The </w:t>
        </w:r>
      </w:ins>
      <w:ins w:id="202" w:author="Dave C-L" w:date="2020-07-15T12:38:00Z">
        <w:r>
          <w:t xml:space="preserve">MCPTT server informs the </w:t>
        </w:r>
      </w:ins>
      <w:ins w:id="203" w:author="Dave C-L" w:date="2020-07-15T11:25:00Z">
        <w:r>
          <w:t xml:space="preserve">IWF </w:t>
        </w:r>
      </w:ins>
      <w:ins w:id="204" w:author="Dave C-L" w:date="2020-07-15T12:38:00Z">
        <w:r>
          <w:t>that the</w:t>
        </w:r>
      </w:ins>
      <w:ins w:id="205" w:author="Dave C-L" w:date="2020-07-15T11:25:00Z">
        <w:r w:rsidRPr="00AB5FED">
          <w:t xml:space="preserve"> floor </w:t>
        </w:r>
      </w:ins>
      <w:ins w:id="206" w:author="Dave C-L" w:date="2020-07-15T12:39:00Z">
        <w:r>
          <w:t>has been granted</w:t>
        </w:r>
      </w:ins>
      <w:ins w:id="207" w:author="Dave C-L" w:date="2020-07-15T11:25:00Z">
        <w:r w:rsidRPr="00AB5FED">
          <w:t xml:space="preserve"> to </w:t>
        </w:r>
        <w:r>
          <w:t xml:space="preserve">MCPTT </w:t>
        </w:r>
      </w:ins>
      <w:ins w:id="208" w:author="Dave C-L" w:date="2020-07-15T12:39:00Z">
        <w:r>
          <w:t>client 1</w:t>
        </w:r>
      </w:ins>
      <w:ins w:id="209" w:author="Dave C-L" w:date="2020-07-15T11:25:00Z">
        <w:r w:rsidRPr="00AB5FED">
          <w:t>.</w:t>
        </w:r>
      </w:ins>
    </w:p>
    <w:p w14:paraId="7B3E70E1" w14:textId="77777777" w:rsidR="00B85CF4" w:rsidRDefault="00B85CF4" w:rsidP="00B85CF4">
      <w:pPr>
        <w:pStyle w:val="NO"/>
        <w:rPr>
          <w:ins w:id="210" w:author="Dave C-L" w:date="2020-07-15T11:25:00Z"/>
        </w:rPr>
      </w:pPr>
      <w:ins w:id="211" w:author="Dave C-L" w:date="2020-07-15T11:25:00Z">
        <w:r>
          <w:t>NOTE</w:t>
        </w:r>
      </w:ins>
      <w:ins w:id="212" w:author="Dave C-L" w:date="2020-07-15T12:39:00Z">
        <w:r>
          <w:t xml:space="preserve"> 1</w:t>
        </w:r>
      </w:ins>
      <w:ins w:id="213" w:author="Dave C-L" w:date="2020-07-15T11:25:00Z">
        <w:r>
          <w:t>:</w:t>
        </w:r>
        <w:r>
          <w:tab/>
        </w:r>
      </w:ins>
      <w:ins w:id="214" w:author="Dave C-L" w:date="2020-07-15T12:39:00Z">
        <w:r>
          <w:t>Step 3 may occur before or after step 2</w:t>
        </w:r>
      </w:ins>
      <w:ins w:id="215" w:author="Dave C-L" w:date="2020-07-15T11:25:00Z">
        <w:r>
          <w:t xml:space="preserve">. </w:t>
        </w:r>
      </w:ins>
    </w:p>
    <w:p w14:paraId="257D7295" w14:textId="77777777" w:rsidR="00B85CF4" w:rsidRDefault="00B85CF4" w:rsidP="00B85CF4">
      <w:pPr>
        <w:pStyle w:val="B1"/>
        <w:rPr>
          <w:ins w:id="216" w:author="Dave C-L" w:date="2020-07-15T11:25:00Z"/>
        </w:rPr>
      </w:pPr>
      <w:ins w:id="217" w:author="Dave C-L" w:date="2020-07-15T11:25:00Z">
        <w:r>
          <w:t>4</w:t>
        </w:r>
        <w:r w:rsidRPr="00AB5FED">
          <w:t>.</w:t>
        </w:r>
        <w:r w:rsidRPr="00AB5FED">
          <w:tab/>
        </w:r>
      </w:ins>
      <w:ins w:id="218" w:author="Dave C-L" w:date="2020-07-15T12:39:00Z">
        <w:r>
          <w:t>MCPTT client 1 sends voice media to the MCPTT server (4a) which forwards the voice media to the IWF (4b)</w:t>
        </w:r>
      </w:ins>
      <w:ins w:id="219" w:author="Dave C-L" w:date="2020-07-15T11:25:00Z">
        <w:r w:rsidRPr="00AB5FED">
          <w:t xml:space="preserve">. </w:t>
        </w:r>
      </w:ins>
    </w:p>
    <w:p w14:paraId="58A187EF" w14:textId="77777777" w:rsidR="00B85CF4" w:rsidRDefault="00B85CF4" w:rsidP="00B85CF4">
      <w:pPr>
        <w:pStyle w:val="B1"/>
        <w:rPr>
          <w:ins w:id="220" w:author="Dave C-L" w:date="2020-07-15T11:25:00Z"/>
        </w:rPr>
      </w:pPr>
      <w:ins w:id="221" w:author="Dave C-L" w:date="2020-07-15T11:25:00Z">
        <w:r>
          <w:t>5</w:t>
        </w:r>
        <w:r w:rsidRPr="00AB5FED">
          <w:t>.</w:t>
        </w:r>
        <w:r w:rsidRPr="00AB5FED">
          <w:tab/>
        </w:r>
      </w:ins>
      <w:ins w:id="222" w:author="Dave C-L" w:date="2020-07-15T12:40:00Z">
        <w:r>
          <w:t>The LMR user decides to interrupt the transmission from MCPTT client 1, and the IWF is informed</w:t>
        </w:r>
      </w:ins>
      <w:ins w:id="223" w:author="Dave C-L" w:date="2020-07-15T11:25:00Z">
        <w:r w:rsidRPr="00AB5FED">
          <w:t>.</w:t>
        </w:r>
        <w:r>
          <w:t xml:space="preserve"> </w:t>
        </w:r>
      </w:ins>
    </w:p>
    <w:p w14:paraId="47E8B271" w14:textId="77777777" w:rsidR="00B85CF4" w:rsidRDefault="00B85CF4" w:rsidP="00B85CF4">
      <w:pPr>
        <w:pStyle w:val="B1"/>
        <w:rPr>
          <w:ins w:id="224" w:author="Dave C-L" w:date="2020-07-15T11:25:00Z"/>
        </w:rPr>
      </w:pPr>
      <w:ins w:id="225" w:author="Dave C-L" w:date="2020-07-15T11:25:00Z">
        <w:r>
          <w:t>6.</w:t>
        </w:r>
        <w:r>
          <w:tab/>
          <w:t xml:space="preserve">The </w:t>
        </w:r>
      </w:ins>
      <w:ins w:id="226" w:author="Dave C-L" w:date="2020-07-15T12:40:00Z">
        <w:r>
          <w:t>IWF sends a floor request to the MCPTT server with sufficient priority to interrupt MCPTT client 1</w:t>
        </w:r>
      </w:ins>
      <w:ins w:id="227" w:author="Dave C-L" w:date="2020-07-15T11:25:00Z">
        <w:r>
          <w:t>.</w:t>
        </w:r>
      </w:ins>
    </w:p>
    <w:p w14:paraId="451271FE" w14:textId="77777777" w:rsidR="00B85CF4" w:rsidRDefault="00B85CF4" w:rsidP="00B85CF4">
      <w:pPr>
        <w:pStyle w:val="B1"/>
        <w:rPr>
          <w:ins w:id="228" w:author="Dave C-L" w:date="2020-07-15T11:25:00Z"/>
        </w:rPr>
      </w:pPr>
      <w:ins w:id="229" w:author="Dave C-L" w:date="2020-07-15T11:25:00Z">
        <w:r>
          <w:t>7.</w:t>
        </w:r>
        <w:r>
          <w:tab/>
          <w:t>The MCPTT server</w:t>
        </w:r>
        <w:r w:rsidRPr="00AB5FED">
          <w:t xml:space="preserve"> </w:t>
        </w:r>
      </w:ins>
      <w:ins w:id="230" w:author="Dave C-L" w:date="2020-07-15T12:41:00Z">
        <w:r>
          <w:t>decides to allow the interruption from the LMR user, based on the priority of the request and on configuration</w:t>
        </w:r>
      </w:ins>
      <w:ins w:id="231" w:author="Dave C-L" w:date="2020-07-15T11:25:00Z">
        <w:r>
          <w:t>.</w:t>
        </w:r>
      </w:ins>
    </w:p>
    <w:p w14:paraId="6FABE80D" w14:textId="77777777" w:rsidR="00B85CF4" w:rsidRDefault="00B85CF4" w:rsidP="00B85CF4">
      <w:pPr>
        <w:pStyle w:val="B1"/>
        <w:rPr>
          <w:ins w:id="232" w:author="Dave C-L" w:date="2020-07-15T11:25:00Z"/>
        </w:rPr>
      </w:pPr>
      <w:ins w:id="233" w:author="Dave C-L" w:date="2020-07-15T11:25:00Z">
        <w:r>
          <w:t>8.</w:t>
        </w:r>
        <w:r>
          <w:tab/>
        </w:r>
      </w:ins>
      <w:ins w:id="234" w:author="Dave C-L" w:date="2020-07-15T12:43:00Z">
        <w:r>
          <w:t xml:space="preserve">The MCPTT server informs </w:t>
        </w:r>
      </w:ins>
      <w:ins w:id="235" w:author="Dave C-L" w:date="2020-07-15T11:25:00Z">
        <w:r>
          <w:t xml:space="preserve">MCPTT Client 1 </w:t>
        </w:r>
      </w:ins>
      <w:ins w:id="236" w:author="Dave C-L" w:date="2020-07-15T12:43:00Z">
        <w:r>
          <w:t>that the transmission permission has been revoked.</w:t>
        </w:r>
      </w:ins>
    </w:p>
    <w:p w14:paraId="30F21F34" w14:textId="77777777" w:rsidR="00B85CF4" w:rsidRDefault="00B85CF4" w:rsidP="00B85CF4">
      <w:pPr>
        <w:pStyle w:val="B1"/>
        <w:rPr>
          <w:ins w:id="237" w:author="Dave C-L" w:date="2020-07-15T12:45:00Z"/>
        </w:rPr>
      </w:pPr>
      <w:ins w:id="238" w:author="Dave C-L" w:date="2020-07-15T11:25:00Z">
        <w:r>
          <w:t>9.</w:t>
        </w:r>
        <w:r>
          <w:tab/>
        </w:r>
      </w:ins>
      <w:ins w:id="239" w:author="Dave C-L" w:date="2020-07-15T12:44:00Z">
        <w:r>
          <w:t>The floor is granted to the LMR user via the IWF</w:t>
        </w:r>
      </w:ins>
      <w:ins w:id="240" w:author="Dave C-L" w:date="2020-07-15T11:25:00Z">
        <w:r>
          <w:t>.</w:t>
        </w:r>
      </w:ins>
    </w:p>
    <w:p w14:paraId="53A3D7B2" w14:textId="77777777" w:rsidR="00B85CF4" w:rsidRDefault="00B85CF4" w:rsidP="00B85CF4">
      <w:pPr>
        <w:pStyle w:val="NO"/>
        <w:rPr>
          <w:ins w:id="241" w:author="Dave C-L" w:date="2020-07-15T12:44:00Z"/>
        </w:rPr>
      </w:pPr>
      <w:ins w:id="242" w:author="Dave C-L" w:date="2020-07-15T12:45:00Z">
        <w:r>
          <w:t>NOTE 2:</w:t>
        </w:r>
        <w:r>
          <w:tab/>
          <w:t xml:space="preserve">Step 9 may occur before or after step </w:t>
        </w:r>
      </w:ins>
      <w:ins w:id="243" w:author="Dave C-L" w:date="2020-07-15T13:31:00Z">
        <w:r>
          <w:t>8</w:t>
        </w:r>
      </w:ins>
      <w:ins w:id="244" w:author="Dave C-L" w:date="2020-07-15T12:45:00Z">
        <w:r>
          <w:t>.</w:t>
        </w:r>
      </w:ins>
    </w:p>
    <w:p w14:paraId="4F969E48" w14:textId="77777777" w:rsidR="00B85CF4" w:rsidRDefault="00B85CF4" w:rsidP="00B85CF4">
      <w:pPr>
        <w:pStyle w:val="B1"/>
        <w:rPr>
          <w:ins w:id="245" w:author="Dave C-L" w:date="2020-07-15T11:25:00Z"/>
          <w:rFonts w:eastAsia="SimSun"/>
        </w:rPr>
      </w:pPr>
      <w:ins w:id="246" w:author="Dave C-L" w:date="2020-07-15T12:44:00Z">
        <w:r>
          <w:t>10.</w:t>
        </w:r>
        <w:r>
          <w:tab/>
          <w:t>Voice media is sent from the LMR user via the IWF to the MCPTT server (10a) and on to MCPTT client 1 (10b).</w:t>
        </w:r>
      </w:ins>
    </w:p>
    <w:p w14:paraId="60430918" w14:textId="77777777" w:rsidR="00B85CF4" w:rsidRDefault="00B85CF4" w:rsidP="00B85CF4">
      <w:pPr>
        <w:rPr>
          <w:noProof/>
        </w:rPr>
      </w:pPr>
    </w:p>
    <w:p w14:paraId="439D4CF1" w14:textId="77777777" w:rsidR="00C03072" w:rsidRDefault="00C03072">
      <w:pPr>
        <w:rPr>
          <w:noProof/>
        </w:rPr>
      </w:pPr>
    </w:p>
    <w:sectPr w:rsidR="00C0307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B626B" w14:textId="77777777" w:rsidR="004669D4" w:rsidRDefault="004669D4">
      <w:r>
        <w:separator/>
      </w:r>
    </w:p>
  </w:endnote>
  <w:endnote w:type="continuationSeparator" w:id="0">
    <w:p w14:paraId="2BFDEBB2" w14:textId="77777777" w:rsidR="004669D4" w:rsidRDefault="0046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0896D" w14:textId="77777777" w:rsidR="004669D4" w:rsidRDefault="004669D4">
      <w:r>
        <w:separator/>
      </w:r>
    </w:p>
  </w:footnote>
  <w:footnote w:type="continuationSeparator" w:id="0">
    <w:p w14:paraId="43B47C7E" w14:textId="77777777" w:rsidR="004669D4" w:rsidRDefault="0046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CEDD"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E3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5733"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e C-L">
    <w15:presenceInfo w15:providerId="None" w15:userId="Dave C-L"/>
  </w15:person>
  <w15:person w15:author="Rev 1">
    <w15:presenceInfo w15:providerId="None" w15:userId="Rev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31D"/>
    <w:rsid w:val="00022E4A"/>
    <w:rsid w:val="000A311D"/>
    <w:rsid w:val="000A6394"/>
    <w:rsid w:val="000B7FED"/>
    <w:rsid w:val="000C038A"/>
    <w:rsid w:val="000C6598"/>
    <w:rsid w:val="000D08BF"/>
    <w:rsid w:val="000F6B06"/>
    <w:rsid w:val="001359E7"/>
    <w:rsid w:val="00145D43"/>
    <w:rsid w:val="00192C46"/>
    <w:rsid w:val="001A08B3"/>
    <w:rsid w:val="001A7B60"/>
    <w:rsid w:val="001B52F0"/>
    <w:rsid w:val="001B7A65"/>
    <w:rsid w:val="001E41F3"/>
    <w:rsid w:val="0025491C"/>
    <w:rsid w:val="0026004D"/>
    <w:rsid w:val="002640DD"/>
    <w:rsid w:val="00264F1B"/>
    <w:rsid w:val="00275D12"/>
    <w:rsid w:val="00284FEB"/>
    <w:rsid w:val="002860C4"/>
    <w:rsid w:val="002A16F9"/>
    <w:rsid w:val="002B241C"/>
    <w:rsid w:val="002B5741"/>
    <w:rsid w:val="002F52C8"/>
    <w:rsid w:val="00305409"/>
    <w:rsid w:val="003609EF"/>
    <w:rsid w:val="0036231A"/>
    <w:rsid w:val="003709F8"/>
    <w:rsid w:val="00374DD4"/>
    <w:rsid w:val="003C46ED"/>
    <w:rsid w:val="003E1A36"/>
    <w:rsid w:val="00410371"/>
    <w:rsid w:val="004117A3"/>
    <w:rsid w:val="00420E20"/>
    <w:rsid w:val="004242F1"/>
    <w:rsid w:val="004616FE"/>
    <w:rsid w:val="004669D4"/>
    <w:rsid w:val="004B75B7"/>
    <w:rsid w:val="0051580D"/>
    <w:rsid w:val="0052621C"/>
    <w:rsid w:val="00547111"/>
    <w:rsid w:val="0057712F"/>
    <w:rsid w:val="00592D74"/>
    <w:rsid w:val="005E2C44"/>
    <w:rsid w:val="00610F8D"/>
    <w:rsid w:val="00621188"/>
    <w:rsid w:val="006257ED"/>
    <w:rsid w:val="006438AA"/>
    <w:rsid w:val="00695808"/>
    <w:rsid w:val="006B46FB"/>
    <w:rsid w:val="006E21FB"/>
    <w:rsid w:val="00733A42"/>
    <w:rsid w:val="00756CCA"/>
    <w:rsid w:val="00792342"/>
    <w:rsid w:val="007977A8"/>
    <w:rsid w:val="007B2BF6"/>
    <w:rsid w:val="007B512A"/>
    <w:rsid w:val="007C2097"/>
    <w:rsid w:val="007D6A07"/>
    <w:rsid w:val="007F7259"/>
    <w:rsid w:val="008040A8"/>
    <w:rsid w:val="008279FA"/>
    <w:rsid w:val="008626E7"/>
    <w:rsid w:val="00870EE7"/>
    <w:rsid w:val="008863B9"/>
    <w:rsid w:val="008A45A6"/>
    <w:rsid w:val="008C76B6"/>
    <w:rsid w:val="008F686C"/>
    <w:rsid w:val="009148DE"/>
    <w:rsid w:val="00941E30"/>
    <w:rsid w:val="009777D9"/>
    <w:rsid w:val="00991B88"/>
    <w:rsid w:val="009A5753"/>
    <w:rsid w:val="009A579D"/>
    <w:rsid w:val="009E3297"/>
    <w:rsid w:val="009F734F"/>
    <w:rsid w:val="00A20290"/>
    <w:rsid w:val="00A246B6"/>
    <w:rsid w:val="00A25615"/>
    <w:rsid w:val="00A360D1"/>
    <w:rsid w:val="00A47E70"/>
    <w:rsid w:val="00A50CF0"/>
    <w:rsid w:val="00A7671C"/>
    <w:rsid w:val="00A906FC"/>
    <w:rsid w:val="00AA2CBC"/>
    <w:rsid w:val="00AC5820"/>
    <w:rsid w:val="00AD1CD8"/>
    <w:rsid w:val="00AF55BE"/>
    <w:rsid w:val="00B23299"/>
    <w:rsid w:val="00B258BB"/>
    <w:rsid w:val="00B63A6B"/>
    <w:rsid w:val="00B67B97"/>
    <w:rsid w:val="00B85CF4"/>
    <w:rsid w:val="00B968C8"/>
    <w:rsid w:val="00BA3EC5"/>
    <w:rsid w:val="00BA51D9"/>
    <w:rsid w:val="00BB5DFC"/>
    <w:rsid w:val="00BD279D"/>
    <w:rsid w:val="00BD6BB8"/>
    <w:rsid w:val="00C03072"/>
    <w:rsid w:val="00C13D17"/>
    <w:rsid w:val="00C27915"/>
    <w:rsid w:val="00C66BA2"/>
    <w:rsid w:val="00C95985"/>
    <w:rsid w:val="00CA3929"/>
    <w:rsid w:val="00CC5026"/>
    <w:rsid w:val="00CC68D0"/>
    <w:rsid w:val="00CE1012"/>
    <w:rsid w:val="00D03F9A"/>
    <w:rsid w:val="00D06D51"/>
    <w:rsid w:val="00D24991"/>
    <w:rsid w:val="00D47258"/>
    <w:rsid w:val="00D50255"/>
    <w:rsid w:val="00D6319D"/>
    <w:rsid w:val="00D66520"/>
    <w:rsid w:val="00D95C51"/>
    <w:rsid w:val="00DE34CF"/>
    <w:rsid w:val="00E13680"/>
    <w:rsid w:val="00E13F3D"/>
    <w:rsid w:val="00E34898"/>
    <w:rsid w:val="00EB09B7"/>
    <w:rsid w:val="00ED4C96"/>
    <w:rsid w:val="00EE5483"/>
    <w:rsid w:val="00EE7D7C"/>
    <w:rsid w:val="00F25D98"/>
    <w:rsid w:val="00F300FB"/>
    <w:rsid w:val="00F54355"/>
    <w:rsid w:val="00F63592"/>
    <w:rsid w:val="00F74A3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03072"/>
    <w:rPr>
      <w:rFonts w:ascii="Times New Roman" w:hAnsi="Times New Roman"/>
      <w:lang w:val="en-GB" w:eastAsia="en-US"/>
    </w:rPr>
  </w:style>
  <w:style w:type="character" w:customStyle="1" w:styleId="TFChar">
    <w:name w:val="TF Char"/>
    <w:link w:val="TF"/>
    <w:locked/>
    <w:rsid w:val="00C03072"/>
    <w:rPr>
      <w:rFonts w:ascii="Arial" w:hAnsi="Arial"/>
      <w:b/>
      <w:lang w:val="en-GB" w:eastAsia="en-US"/>
    </w:rPr>
  </w:style>
  <w:style w:type="character" w:customStyle="1" w:styleId="THChar">
    <w:name w:val="TH Char"/>
    <w:link w:val="TH"/>
    <w:locked/>
    <w:rsid w:val="00C03072"/>
    <w:rPr>
      <w:rFonts w:ascii="Arial" w:hAnsi="Arial"/>
      <w:b/>
      <w:lang w:val="en-GB" w:eastAsia="en-US"/>
    </w:rPr>
  </w:style>
  <w:style w:type="character" w:customStyle="1" w:styleId="NOChar">
    <w:name w:val="NO Char"/>
    <w:link w:val="NO"/>
    <w:locked/>
    <w:rsid w:val="00C0307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0E69-244B-4F85-BA3F-01289B00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1362</Words>
  <Characters>7767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 1</cp:lastModifiedBy>
  <cp:revision>4</cp:revision>
  <cp:lastPrinted>1900-01-01T00:00:00Z</cp:lastPrinted>
  <dcterms:created xsi:type="dcterms:W3CDTF">2020-07-21T14:13:00Z</dcterms:created>
  <dcterms:modified xsi:type="dcterms:W3CDTF">2020-07-23T07:32:00Z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