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311DA107" w:rsidR="002F52C8" w:rsidRPr="001E3B62" w:rsidRDefault="002F52C8" w:rsidP="002F52C8">
      <w:pPr>
        <w:pStyle w:val="CRCoverPage"/>
        <w:tabs>
          <w:tab w:val="right" w:pos="9639"/>
        </w:tabs>
        <w:spacing w:after="0"/>
        <w:rPr>
          <w:b/>
          <w:sz w:val="24"/>
        </w:rPr>
      </w:pPr>
      <w:r w:rsidRPr="001E3B62">
        <w:rPr>
          <w:b/>
          <w:sz w:val="24"/>
        </w:rPr>
        <w:t>3GPP TSG-SA WG6 Meeting #3</w:t>
      </w:r>
      <w:r w:rsidR="00A906FC" w:rsidRPr="001E3B62">
        <w:rPr>
          <w:b/>
          <w:sz w:val="24"/>
        </w:rPr>
        <w:t>8</w:t>
      </w:r>
      <w:r w:rsidR="002A16F9" w:rsidRPr="001E3B62">
        <w:rPr>
          <w:b/>
          <w:sz w:val="24"/>
        </w:rPr>
        <w:t>-e</w:t>
      </w:r>
      <w:r w:rsidRPr="001E3B62">
        <w:rPr>
          <w:b/>
          <w:sz w:val="24"/>
        </w:rPr>
        <w:tab/>
        <w:t>S6-</w:t>
      </w:r>
      <w:r w:rsidR="008A4BBB" w:rsidRPr="008A4BBB">
        <w:rPr>
          <w:b/>
          <w:sz w:val="24"/>
        </w:rPr>
        <w:t>201232</w:t>
      </w:r>
    </w:p>
    <w:p w14:paraId="75406C71" w14:textId="1FF86E0C" w:rsidR="001E41F3" w:rsidRPr="001E3B62" w:rsidRDefault="0052621C" w:rsidP="002F52C8">
      <w:pPr>
        <w:pStyle w:val="CRCoverPage"/>
        <w:outlineLvl w:val="0"/>
        <w:rPr>
          <w:b/>
          <w:sz w:val="24"/>
        </w:rPr>
      </w:pPr>
      <w:r w:rsidRPr="001E3B62">
        <w:rPr>
          <w:rFonts w:cs="Arial"/>
          <w:b/>
          <w:bCs/>
          <w:sz w:val="22"/>
        </w:rPr>
        <w:t>e</w:t>
      </w:r>
      <w:r w:rsidR="0057712F" w:rsidRPr="001E3B62">
        <w:rPr>
          <w:rFonts w:cs="Arial"/>
          <w:b/>
          <w:bCs/>
          <w:sz w:val="22"/>
        </w:rPr>
        <w:t>-meeting</w:t>
      </w:r>
      <w:r w:rsidR="002F52C8" w:rsidRPr="001E3B62">
        <w:rPr>
          <w:rFonts w:cs="Arial"/>
          <w:b/>
          <w:bCs/>
          <w:sz w:val="22"/>
        </w:rPr>
        <w:t xml:space="preserve">, </w:t>
      </w:r>
      <w:r w:rsidR="00A906FC" w:rsidRPr="001E3B62">
        <w:rPr>
          <w:rFonts w:cs="Arial"/>
          <w:b/>
          <w:bCs/>
          <w:sz w:val="22"/>
        </w:rPr>
        <w:t>20</w:t>
      </w:r>
      <w:r w:rsidRPr="001E3B62">
        <w:rPr>
          <w:rFonts w:cs="Arial"/>
          <w:b/>
          <w:bCs/>
          <w:sz w:val="22"/>
          <w:vertAlign w:val="superscript"/>
        </w:rPr>
        <w:t>th</w:t>
      </w:r>
      <w:r w:rsidR="002F52C8" w:rsidRPr="001E3B62">
        <w:rPr>
          <w:rFonts w:cs="Arial"/>
          <w:b/>
          <w:bCs/>
          <w:sz w:val="22"/>
        </w:rPr>
        <w:t xml:space="preserve"> </w:t>
      </w:r>
      <w:r w:rsidR="00B23299" w:rsidRPr="001E3B62">
        <w:rPr>
          <w:rFonts w:cs="Arial"/>
          <w:b/>
          <w:bCs/>
          <w:sz w:val="22"/>
        </w:rPr>
        <w:t>–</w:t>
      </w:r>
      <w:r w:rsidR="002F52C8" w:rsidRPr="001E3B62">
        <w:rPr>
          <w:rFonts w:cs="Arial"/>
          <w:b/>
          <w:bCs/>
          <w:sz w:val="22"/>
        </w:rPr>
        <w:t xml:space="preserve"> </w:t>
      </w:r>
      <w:r w:rsidR="00A906FC" w:rsidRPr="001E3B62">
        <w:rPr>
          <w:rFonts w:cs="Arial"/>
          <w:b/>
          <w:bCs/>
          <w:sz w:val="22"/>
        </w:rPr>
        <w:t>31</w:t>
      </w:r>
      <w:r w:rsidR="00A906FC" w:rsidRPr="001E3B62">
        <w:rPr>
          <w:rFonts w:cs="Arial"/>
          <w:b/>
          <w:bCs/>
          <w:sz w:val="22"/>
          <w:vertAlign w:val="superscript"/>
        </w:rPr>
        <w:t>st</w:t>
      </w:r>
      <w:r w:rsidR="002F52C8" w:rsidRPr="001E3B62">
        <w:rPr>
          <w:rFonts w:cs="Arial"/>
          <w:b/>
          <w:bCs/>
          <w:sz w:val="22"/>
        </w:rPr>
        <w:t xml:space="preserve"> </w:t>
      </w:r>
      <w:r w:rsidR="00A906FC" w:rsidRPr="001E3B62">
        <w:rPr>
          <w:rFonts w:cs="Arial"/>
          <w:b/>
          <w:bCs/>
          <w:sz w:val="22"/>
        </w:rPr>
        <w:t>July</w:t>
      </w:r>
      <w:r w:rsidR="002F52C8" w:rsidRPr="001E3B62">
        <w:rPr>
          <w:rFonts w:cs="Arial"/>
          <w:b/>
          <w:bCs/>
          <w:sz w:val="22"/>
        </w:rPr>
        <w:t xml:space="preserve"> 2020</w:t>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57712F" w:rsidRPr="001E3B62">
        <w:rPr>
          <w:rFonts w:cs="Arial"/>
          <w:b/>
          <w:bCs/>
          <w:sz w:val="22"/>
        </w:rPr>
        <w:tab/>
      </w:r>
      <w:r w:rsidR="0057712F" w:rsidRPr="001E3B62">
        <w:rPr>
          <w:rFonts w:cs="Arial"/>
          <w:b/>
          <w:bCs/>
          <w:sz w:val="22"/>
        </w:rPr>
        <w:tab/>
      </w:r>
      <w:r w:rsidR="0057712F" w:rsidRPr="001E3B62">
        <w:rPr>
          <w:rFonts w:cs="Arial"/>
          <w:b/>
          <w:bCs/>
          <w:sz w:val="22"/>
        </w:rPr>
        <w:tab/>
      </w:r>
      <w:r w:rsidR="00A906FC" w:rsidRPr="001E3B62">
        <w:rPr>
          <w:rFonts w:cs="Arial"/>
          <w:b/>
          <w:bCs/>
          <w:sz w:val="22"/>
        </w:rPr>
        <w:tab/>
      </w:r>
      <w:r w:rsidR="00A906FC" w:rsidRPr="001E3B62">
        <w:rPr>
          <w:rFonts w:cs="Arial"/>
          <w:b/>
          <w:bCs/>
          <w:sz w:val="22"/>
        </w:rPr>
        <w:tab/>
      </w:r>
      <w:r w:rsidR="002F52C8" w:rsidRPr="001E3B62">
        <w:rPr>
          <w:b/>
          <w:sz w:val="24"/>
        </w:rPr>
        <w:t>(revision of S6-</w:t>
      </w:r>
      <w:r w:rsidR="008A4BBB">
        <w:rPr>
          <w:b/>
          <w:sz w:val="24"/>
        </w:rPr>
        <w:t>201092</w:t>
      </w:r>
      <w:r w:rsidR="002F52C8" w:rsidRPr="001E3B62">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3B6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1E3B62" w:rsidRDefault="00305409" w:rsidP="00E34898">
            <w:pPr>
              <w:pStyle w:val="CRCoverPage"/>
              <w:spacing w:after="0"/>
              <w:jc w:val="right"/>
              <w:rPr>
                <w:i/>
              </w:rPr>
            </w:pPr>
            <w:r w:rsidRPr="001E3B62">
              <w:rPr>
                <w:i/>
                <w:sz w:val="14"/>
              </w:rPr>
              <w:t>CR-Form-v</w:t>
            </w:r>
            <w:r w:rsidR="008863B9" w:rsidRPr="001E3B62">
              <w:rPr>
                <w:i/>
                <w:sz w:val="14"/>
              </w:rPr>
              <w:t>12.0</w:t>
            </w:r>
          </w:p>
        </w:tc>
      </w:tr>
      <w:tr w:rsidR="001E41F3" w:rsidRPr="001E3B62" w14:paraId="6281912E" w14:textId="77777777" w:rsidTr="00547111">
        <w:tc>
          <w:tcPr>
            <w:tcW w:w="9641" w:type="dxa"/>
            <w:gridSpan w:val="9"/>
            <w:tcBorders>
              <w:left w:val="single" w:sz="4" w:space="0" w:color="auto"/>
              <w:right w:val="single" w:sz="4" w:space="0" w:color="auto"/>
            </w:tcBorders>
          </w:tcPr>
          <w:p w14:paraId="36EDF94B" w14:textId="77777777" w:rsidR="001E41F3" w:rsidRPr="001E3B62" w:rsidRDefault="001E41F3">
            <w:pPr>
              <w:pStyle w:val="CRCoverPage"/>
              <w:spacing w:after="0"/>
              <w:jc w:val="center"/>
            </w:pPr>
            <w:r w:rsidRPr="001E3B62">
              <w:rPr>
                <w:b/>
                <w:sz w:val="32"/>
              </w:rPr>
              <w:t>CHANGE REQUEST</w:t>
            </w:r>
          </w:p>
        </w:tc>
      </w:tr>
      <w:tr w:rsidR="001E41F3" w:rsidRPr="001E3B62" w14:paraId="0F15E8B7" w14:textId="77777777" w:rsidTr="00547111">
        <w:tc>
          <w:tcPr>
            <w:tcW w:w="9641" w:type="dxa"/>
            <w:gridSpan w:val="9"/>
            <w:tcBorders>
              <w:left w:val="single" w:sz="4" w:space="0" w:color="auto"/>
              <w:right w:val="single" w:sz="4" w:space="0" w:color="auto"/>
            </w:tcBorders>
          </w:tcPr>
          <w:p w14:paraId="1FAB70DF" w14:textId="77777777" w:rsidR="001E41F3" w:rsidRPr="001E3B62" w:rsidRDefault="001E41F3">
            <w:pPr>
              <w:pStyle w:val="CRCoverPage"/>
              <w:spacing w:after="0"/>
              <w:rPr>
                <w:sz w:val="8"/>
                <w:szCs w:val="8"/>
              </w:rPr>
            </w:pPr>
          </w:p>
        </w:tc>
      </w:tr>
      <w:tr w:rsidR="001E41F3" w:rsidRPr="001E3B62" w14:paraId="4D015341" w14:textId="77777777" w:rsidTr="00547111">
        <w:tc>
          <w:tcPr>
            <w:tcW w:w="142" w:type="dxa"/>
            <w:tcBorders>
              <w:left w:val="single" w:sz="4" w:space="0" w:color="auto"/>
            </w:tcBorders>
          </w:tcPr>
          <w:p w14:paraId="568D75D1" w14:textId="77777777" w:rsidR="001E41F3" w:rsidRPr="001E3B62" w:rsidRDefault="001E41F3">
            <w:pPr>
              <w:pStyle w:val="CRCoverPage"/>
              <w:spacing w:after="0"/>
              <w:jc w:val="right"/>
            </w:pPr>
          </w:p>
        </w:tc>
        <w:tc>
          <w:tcPr>
            <w:tcW w:w="1559" w:type="dxa"/>
            <w:shd w:val="pct30" w:color="FFFF00" w:fill="auto"/>
          </w:tcPr>
          <w:p w14:paraId="0BEDBBC1" w14:textId="46E16686" w:rsidR="001E41F3" w:rsidRPr="001E3B62" w:rsidRDefault="00300EC1" w:rsidP="005D645C">
            <w:pPr>
              <w:pStyle w:val="CRCoverPage"/>
              <w:spacing w:after="0"/>
              <w:jc w:val="center"/>
              <w:rPr>
                <w:b/>
                <w:sz w:val="28"/>
              </w:rPr>
            </w:pPr>
            <w:fldSimple w:instr=" DOCPROPERTY  Spec#  \* MERGEFORMAT ">
              <w:r w:rsidR="005D645C" w:rsidRPr="001E3B62">
                <w:rPr>
                  <w:b/>
                  <w:sz w:val="28"/>
                </w:rPr>
                <w:t>23.282</w:t>
              </w:r>
            </w:fldSimple>
          </w:p>
        </w:tc>
        <w:tc>
          <w:tcPr>
            <w:tcW w:w="709" w:type="dxa"/>
          </w:tcPr>
          <w:p w14:paraId="3A489303" w14:textId="77777777" w:rsidR="001E41F3" w:rsidRPr="001E3B62" w:rsidRDefault="001E41F3">
            <w:pPr>
              <w:pStyle w:val="CRCoverPage"/>
              <w:spacing w:after="0"/>
              <w:jc w:val="center"/>
            </w:pPr>
            <w:r w:rsidRPr="001E3B62">
              <w:rPr>
                <w:b/>
                <w:sz w:val="28"/>
              </w:rPr>
              <w:t>CR</w:t>
            </w:r>
          </w:p>
        </w:tc>
        <w:tc>
          <w:tcPr>
            <w:tcW w:w="1276" w:type="dxa"/>
            <w:shd w:val="pct30" w:color="FFFF00" w:fill="auto"/>
          </w:tcPr>
          <w:p w14:paraId="0D3CA0E7" w14:textId="277D3B46" w:rsidR="001E41F3" w:rsidRPr="001E3B62" w:rsidRDefault="00300EC1" w:rsidP="00547111">
            <w:pPr>
              <w:pStyle w:val="CRCoverPage"/>
              <w:spacing w:after="0"/>
            </w:pPr>
            <w:fldSimple w:instr=" DOCPROPERTY  Cr#  \* MERGEFORMAT ">
              <w:r w:rsidR="00E55915">
                <w:rPr>
                  <w:b/>
                  <w:sz w:val="28"/>
                </w:rPr>
                <w:t>0234</w:t>
              </w:r>
            </w:fldSimple>
          </w:p>
        </w:tc>
        <w:tc>
          <w:tcPr>
            <w:tcW w:w="709" w:type="dxa"/>
          </w:tcPr>
          <w:p w14:paraId="69F563FB" w14:textId="77777777" w:rsidR="001E41F3" w:rsidRPr="001E3B62" w:rsidRDefault="001E41F3" w:rsidP="0051580D">
            <w:pPr>
              <w:pStyle w:val="CRCoverPage"/>
              <w:tabs>
                <w:tab w:val="right" w:pos="625"/>
              </w:tabs>
              <w:spacing w:after="0"/>
              <w:jc w:val="center"/>
            </w:pPr>
            <w:r w:rsidRPr="001E3B62">
              <w:rPr>
                <w:b/>
                <w:bCs/>
                <w:sz w:val="28"/>
              </w:rPr>
              <w:t>rev</w:t>
            </w:r>
          </w:p>
        </w:tc>
        <w:tc>
          <w:tcPr>
            <w:tcW w:w="992" w:type="dxa"/>
            <w:shd w:val="pct30" w:color="FFFF00" w:fill="auto"/>
          </w:tcPr>
          <w:p w14:paraId="06097884" w14:textId="09C0AE14" w:rsidR="001E41F3" w:rsidRPr="001E3B62" w:rsidRDefault="008A4BBB" w:rsidP="00E13F3D">
            <w:pPr>
              <w:pStyle w:val="CRCoverPage"/>
              <w:spacing w:after="0"/>
              <w:jc w:val="center"/>
              <w:rPr>
                <w:b/>
              </w:rPr>
            </w:pPr>
            <w:r>
              <w:rPr>
                <w:b/>
              </w:rPr>
              <w:t>1</w:t>
            </w:r>
          </w:p>
        </w:tc>
        <w:tc>
          <w:tcPr>
            <w:tcW w:w="2410" w:type="dxa"/>
          </w:tcPr>
          <w:p w14:paraId="34611BBF" w14:textId="77777777" w:rsidR="001E41F3" w:rsidRPr="001E3B62" w:rsidRDefault="001E41F3" w:rsidP="0051580D">
            <w:pPr>
              <w:pStyle w:val="CRCoverPage"/>
              <w:tabs>
                <w:tab w:val="right" w:pos="1825"/>
              </w:tabs>
              <w:spacing w:after="0"/>
              <w:jc w:val="center"/>
            </w:pPr>
            <w:r w:rsidRPr="001E3B62">
              <w:rPr>
                <w:b/>
                <w:sz w:val="28"/>
                <w:szCs w:val="28"/>
              </w:rPr>
              <w:t>Current version:</w:t>
            </w:r>
          </w:p>
        </w:tc>
        <w:tc>
          <w:tcPr>
            <w:tcW w:w="1701" w:type="dxa"/>
            <w:shd w:val="pct30" w:color="FFFF00" w:fill="auto"/>
          </w:tcPr>
          <w:p w14:paraId="0C724648" w14:textId="71EC5741" w:rsidR="001E41F3" w:rsidRPr="001E3B62" w:rsidRDefault="00300EC1">
            <w:pPr>
              <w:pStyle w:val="CRCoverPage"/>
              <w:spacing w:after="0"/>
              <w:jc w:val="center"/>
              <w:rPr>
                <w:sz w:val="28"/>
              </w:rPr>
            </w:pPr>
            <w:fldSimple w:instr=" DOCPROPERTY  Version  \* MERGEFORMAT ">
              <w:r w:rsidR="005D645C" w:rsidRPr="001E3B62">
                <w:rPr>
                  <w:b/>
                  <w:sz w:val="28"/>
                </w:rPr>
                <w:t>17.3.0</w:t>
              </w:r>
            </w:fldSimple>
          </w:p>
        </w:tc>
        <w:tc>
          <w:tcPr>
            <w:tcW w:w="143" w:type="dxa"/>
            <w:tcBorders>
              <w:right w:val="single" w:sz="4" w:space="0" w:color="auto"/>
            </w:tcBorders>
          </w:tcPr>
          <w:p w14:paraId="16FEEE1C" w14:textId="77777777" w:rsidR="001E41F3" w:rsidRPr="001E3B62" w:rsidRDefault="001E41F3">
            <w:pPr>
              <w:pStyle w:val="CRCoverPage"/>
              <w:spacing w:after="0"/>
            </w:pPr>
          </w:p>
        </w:tc>
      </w:tr>
      <w:tr w:rsidR="001E41F3" w:rsidRPr="001E3B62" w14:paraId="2C9ABC75" w14:textId="77777777" w:rsidTr="00547111">
        <w:tc>
          <w:tcPr>
            <w:tcW w:w="9641" w:type="dxa"/>
            <w:gridSpan w:val="9"/>
            <w:tcBorders>
              <w:left w:val="single" w:sz="4" w:space="0" w:color="auto"/>
              <w:right w:val="single" w:sz="4" w:space="0" w:color="auto"/>
            </w:tcBorders>
          </w:tcPr>
          <w:p w14:paraId="46E3CF76" w14:textId="77777777" w:rsidR="001E41F3" w:rsidRPr="001E3B62" w:rsidRDefault="001E41F3">
            <w:pPr>
              <w:pStyle w:val="CRCoverPage"/>
              <w:spacing w:after="0"/>
            </w:pPr>
          </w:p>
        </w:tc>
      </w:tr>
      <w:tr w:rsidR="001E41F3" w:rsidRPr="001E3B62" w14:paraId="7BB1B1E4" w14:textId="77777777" w:rsidTr="00547111">
        <w:tc>
          <w:tcPr>
            <w:tcW w:w="9641" w:type="dxa"/>
            <w:gridSpan w:val="9"/>
            <w:tcBorders>
              <w:top w:val="single" w:sz="4" w:space="0" w:color="auto"/>
            </w:tcBorders>
          </w:tcPr>
          <w:p w14:paraId="473C9F22" w14:textId="77777777" w:rsidR="001E41F3" w:rsidRPr="001E3B62" w:rsidRDefault="001E41F3">
            <w:pPr>
              <w:pStyle w:val="CRCoverPage"/>
              <w:spacing w:after="0"/>
              <w:jc w:val="center"/>
              <w:rPr>
                <w:rFonts w:cs="Arial"/>
                <w:i/>
              </w:rPr>
            </w:pPr>
            <w:r w:rsidRPr="001E3B62">
              <w:rPr>
                <w:rFonts w:cs="Arial"/>
                <w:i/>
              </w:rPr>
              <w:t xml:space="preserve">For </w:t>
            </w:r>
            <w:hyperlink r:id="rId8" w:anchor="_blank" w:history="1">
              <w:r w:rsidRPr="001E3B62">
                <w:rPr>
                  <w:rStyle w:val="Hyperlink"/>
                  <w:rFonts w:cs="Arial"/>
                  <w:b/>
                  <w:i/>
                  <w:color w:val="FF0000"/>
                </w:rPr>
                <w:t>HE</w:t>
              </w:r>
              <w:bookmarkStart w:id="0" w:name="_Hlt497126619"/>
              <w:r w:rsidRPr="001E3B62">
                <w:rPr>
                  <w:rStyle w:val="Hyperlink"/>
                  <w:rFonts w:cs="Arial"/>
                  <w:b/>
                  <w:i/>
                  <w:color w:val="FF0000"/>
                </w:rPr>
                <w:t>L</w:t>
              </w:r>
              <w:bookmarkEnd w:id="0"/>
              <w:r w:rsidRPr="001E3B62">
                <w:rPr>
                  <w:rStyle w:val="Hyperlink"/>
                  <w:rFonts w:cs="Arial"/>
                  <w:b/>
                  <w:i/>
                  <w:color w:val="FF0000"/>
                </w:rPr>
                <w:t>P</w:t>
              </w:r>
            </w:hyperlink>
            <w:r w:rsidRPr="001E3B62">
              <w:rPr>
                <w:rFonts w:cs="Arial"/>
                <w:b/>
                <w:i/>
                <w:color w:val="FF0000"/>
              </w:rPr>
              <w:t xml:space="preserve"> </w:t>
            </w:r>
            <w:r w:rsidRPr="001E3B62">
              <w:rPr>
                <w:rFonts w:cs="Arial"/>
                <w:i/>
              </w:rPr>
              <w:t>on using this form</w:t>
            </w:r>
            <w:r w:rsidR="0051580D" w:rsidRPr="001E3B62">
              <w:rPr>
                <w:rFonts w:cs="Arial"/>
                <w:i/>
              </w:rPr>
              <w:t>: c</w:t>
            </w:r>
            <w:r w:rsidR="00F25D98" w:rsidRPr="001E3B62">
              <w:rPr>
                <w:rFonts w:cs="Arial"/>
                <w:i/>
              </w:rPr>
              <w:t xml:space="preserve">omprehensive instructions can be found at </w:t>
            </w:r>
            <w:r w:rsidR="001B7A65" w:rsidRPr="001E3B62">
              <w:rPr>
                <w:rFonts w:cs="Arial"/>
                <w:i/>
              </w:rPr>
              <w:br/>
            </w:r>
            <w:hyperlink r:id="rId9" w:history="1">
              <w:r w:rsidR="00DE34CF" w:rsidRPr="001E3B62">
                <w:rPr>
                  <w:rStyle w:val="Hyperlink"/>
                  <w:rFonts w:cs="Arial"/>
                  <w:i/>
                </w:rPr>
                <w:t>http://www.3gpp.org/Change-Requests</w:t>
              </w:r>
            </w:hyperlink>
            <w:r w:rsidR="00F25D98" w:rsidRPr="001E3B62">
              <w:rPr>
                <w:rFonts w:cs="Arial"/>
                <w:i/>
              </w:rPr>
              <w:t>.</w:t>
            </w:r>
          </w:p>
        </w:tc>
      </w:tr>
      <w:tr w:rsidR="001E41F3" w:rsidRPr="001E3B62" w14:paraId="5795CA4E" w14:textId="77777777" w:rsidTr="00547111">
        <w:tc>
          <w:tcPr>
            <w:tcW w:w="9641" w:type="dxa"/>
            <w:gridSpan w:val="9"/>
          </w:tcPr>
          <w:p w14:paraId="6B027029" w14:textId="77777777" w:rsidR="001E41F3" w:rsidRPr="001E3B62" w:rsidRDefault="001E41F3">
            <w:pPr>
              <w:pStyle w:val="CRCoverPage"/>
              <w:spacing w:after="0"/>
              <w:rPr>
                <w:sz w:val="8"/>
                <w:szCs w:val="8"/>
              </w:rPr>
            </w:pPr>
          </w:p>
        </w:tc>
      </w:tr>
    </w:tbl>
    <w:p w14:paraId="287F0474" w14:textId="77777777" w:rsidR="001E41F3" w:rsidRPr="001E3B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3B62" w14:paraId="02D73507" w14:textId="77777777" w:rsidTr="00A7671C">
        <w:tc>
          <w:tcPr>
            <w:tcW w:w="2835" w:type="dxa"/>
          </w:tcPr>
          <w:p w14:paraId="2BDAA21F" w14:textId="77777777" w:rsidR="00F25D98" w:rsidRPr="001E3B62" w:rsidRDefault="00F25D98" w:rsidP="001E41F3">
            <w:pPr>
              <w:pStyle w:val="CRCoverPage"/>
              <w:tabs>
                <w:tab w:val="right" w:pos="2751"/>
              </w:tabs>
              <w:spacing w:after="0"/>
              <w:rPr>
                <w:b/>
                <w:i/>
              </w:rPr>
            </w:pPr>
            <w:r w:rsidRPr="001E3B62">
              <w:rPr>
                <w:b/>
                <w:i/>
              </w:rPr>
              <w:t>Proposed change</w:t>
            </w:r>
            <w:r w:rsidR="00A7671C" w:rsidRPr="001E3B62">
              <w:rPr>
                <w:b/>
                <w:i/>
              </w:rPr>
              <w:t xml:space="preserve"> </w:t>
            </w:r>
            <w:r w:rsidRPr="001E3B62">
              <w:rPr>
                <w:b/>
                <w:i/>
              </w:rPr>
              <w:t>affects:</w:t>
            </w:r>
          </w:p>
        </w:tc>
        <w:tc>
          <w:tcPr>
            <w:tcW w:w="1418" w:type="dxa"/>
          </w:tcPr>
          <w:p w14:paraId="7D8A39C7" w14:textId="77777777" w:rsidR="00F25D98" w:rsidRPr="001E3B62" w:rsidRDefault="00F25D98" w:rsidP="001E41F3">
            <w:pPr>
              <w:pStyle w:val="CRCoverPage"/>
              <w:spacing w:after="0"/>
              <w:jc w:val="right"/>
            </w:pPr>
            <w:r w:rsidRPr="001E3B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1E3B62" w:rsidRDefault="00F25D98" w:rsidP="001E41F3">
            <w:pPr>
              <w:pStyle w:val="CRCoverPage"/>
              <w:spacing w:after="0"/>
              <w:jc w:val="center"/>
              <w:rPr>
                <w:b/>
                <w:caps/>
              </w:rPr>
            </w:pPr>
          </w:p>
        </w:tc>
        <w:tc>
          <w:tcPr>
            <w:tcW w:w="709" w:type="dxa"/>
            <w:tcBorders>
              <w:left w:val="single" w:sz="4" w:space="0" w:color="auto"/>
            </w:tcBorders>
          </w:tcPr>
          <w:p w14:paraId="78A9CDFD" w14:textId="77777777" w:rsidR="00F25D98" w:rsidRPr="001E3B62" w:rsidRDefault="00F25D98" w:rsidP="001E41F3">
            <w:pPr>
              <w:pStyle w:val="CRCoverPage"/>
              <w:spacing w:after="0"/>
              <w:jc w:val="right"/>
              <w:rPr>
                <w:u w:val="single"/>
              </w:rPr>
            </w:pPr>
            <w:r w:rsidRPr="001E3B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1E3B62" w:rsidRDefault="005D645C" w:rsidP="001E41F3">
            <w:pPr>
              <w:pStyle w:val="CRCoverPage"/>
              <w:spacing w:after="0"/>
              <w:jc w:val="center"/>
              <w:rPr>
                <w:b/>
                <w:caps/>
              </w:rPr>
            </w:pPr>
            <w:r w:rsidRPr="001E3B62">
              <w:rPr>
                <w:b/>
                <w:caps/>
              </w:rPr>
              <w:t>X</w:t>
            </w:r>
          </w:p>
        </w:tc>
        <w:tc>
          <w:tcPr>
            <w:tcW w:w="2126" w:type="dxa"/>
          </w:tcPr>
          <w:p w14:paraId="15C0DAD6" w14:textId="77777777" w:rsidR="00F25D98" w:rsidRPr="001E3B62" w:rsidRDefault="00F25D98" w:rsidP="001E41F3">
            <w:pPr>
              <w:pStyle w:val="CRCoverPage"/>
              <w:spacing w:after="0"/>
              <w:jc w:val="right"/>
              <w:rPr>
                <w:u w:val="single"/>
              </w:rPr>
            </w:pPr>
            <w:r w:rsidRPr="001E3B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1E3B62" w:rsidRDefault="00F25D98" w:rsidP="001E41F3">
            <w:pPr>
              <w:pStyle w:val="CRCoverPage"/>
              <w:spacing w:after="0"/>
              <w:jc w:val="center"/>
              <w:rPr>
                <w:b/>
                <w:caps/>
              </w:rPr>
            </w:pPr>
          </w:p>
        </w:tc>
        <w:tc>
          <w:tcPr>
            <w:tcW w:w="1418" w:type="dxa"/>
            <w:tcBorders>
              <w:left w:val="nil"/>
            </w:tcBorders>
          </w:tcPr>
          <w:p w14:paraId="3DE7EF01" w14:textId="77777777" w:rsidR="00F25D98" w:rsidRPr="001E3B62" w:rsidRDefault="00F25D98" w:rsidP="001E41F3">
            <w:pPr>
              <w:pStyle w:val="CRCoverPage"/>
              <w:spacing w:after="0"/>
              <w:jc w:val="right"/>
            </w:pPr>
            <w:r w:rsidRPr="001E3B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1E3B62" w:rsidRDefault="005D645C" w:rsidP="001E41F3">
            <w:pPr>
              <w:pStyle w:val="CRCoverPage"/>
              <w:spacing w:after="0"/>
              <w:jc w:val="center"/>
              <w:rPr>
                <w:b/>
                <w:bCs/>
                <w:caps/>
              </w:rPr>
            </w:pPr>
            <w:r w:rsidRPr="001E3B62">
              <w:rPr>
                <w:b/>
                <w:bCs/>
                <w:caps/>
              </w:rPr>
              <w:t>X</w:t>
            </w:r>
          </w:p>
        </w:tc>
      </w:tr>
    </w:tbl>
    <w:p w14:paraId="1519ED77" w14:textId="77777777" w:rsidR="001E41F3" w:rsidRPr="001E3B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3B62" w14:paraId="07F12C58" w14:textId="77777777" w:rsidTr="00547111">
        <w:tc>
          <w:tcPr>
            <w:tcW w:w="9640" w:type="dxa"/>
            <w:gridSpan w:val="11"/>
          </w:tcPr>
          <w:p w14:paraId="1EB7B03F" w14:textId="77777777" w:rsidR="001E41F3" w:rsidRPr="001E3B62" w:rsidRDefault="001E41F3">
            <w:pPr>
              <w:pStyle w:val="CRCoverPage"/>
              <w:spacing w:after="0"/>
              <w:rPr>
                <w:sz w:val="8"/>
                <w:szCs w:val="8"/>
              </w:rPr>
            </w:pPr>
          </w:p>
        </w:tc>
      </w:tr>
      <w:tr w:rsidR="001E41F3" w:rsidRPr="001E3B62" w14:paraId="19D68A4E" w14:textId="77777777" w:rsidTr="00547111">
        <w:tc>
          <w:tcPr>
            <w:tcW w:w="1843" w:type="dxa"/>
            <w:tcBorders>
              <w:top w:val="single" w:sz="4" w:space="0" w:color="auto"/>
              <w:left w:val="single" w:sz="4" w:space="0" w:color="auto"/>
            </w:tcBorders>
          </w:tcPr>
          <w:p w14:paraId="4A3EDC13" w14:textId="77777777" w:rsidR="001E41F3" w:rsidRPr="001E3B62" w:rsidRDefault="001E41F3">
            <w:pPr>
              <w:pStyle w:val="CRCoverPage"/>
              <w:tabs>
                <w:tab w:val="right" w:pos="1759"/>
              </w:tabs>
              <w:spacing w:after="0"/>
              <w:rPr>
                <w:b/>
                <w:i/>
              </w:rPr>
            </w:pPr>
            <w:r w:rsidRPr="001E3B62">
              <w:rPr>
                <w:b/>
                <w:i/>
              </w:rPr>
              <w:t>Title:</w:t>
            </w:r>
            <w:r w:rsidRPr="001E3B62">
              <w:rPr>
                <w:b/>
                <w:i/>
              </w:rPr>
              <w:tab/>
            </w:r>
          </w:p>
        </w:tc>
        <w:tc>
          <w:tcPr>
            <w:tcW w:w="7797" w:type="dxa"/>
            <w:gridSpan w:val="10"/>
            <w:tcBorders>
              <w:top w:val="single" w:sz="4" w:space="0" w:color="auto"/>
              <w:right w:val="single" w:sz="4" w:space="0" w:color="auto"/>
            </w:tcBorders>
            <w:shd w:val="pct30" w:color="FFFF00" w:fill="auto"/>
          </w:tcPr>
          <w:p w14:paraId="688D8FE7" w14:textId="140F95C3" w:rsidR="001E41F3" w:rsidRPr="001E3B62" w:rsidRDefault="001E3B62">
            <w:pPr>
              <w:pStyle w:val="CRCoverPage"/>
              <w:spacing w:after="0"/>
              <w:ind w:left="100"/>
            </w:pPr>
            <w:r w:rsidRPr="001E3B62">
              <w:t>Enhancement of Group standalone FD using MBMS</w:t>
            </w:r>
          </w:p>
        </w:tc>
      </w:tr>
      <w:tr w:rsidR="001E41F3" w:rsidRPr="001E3B62" w14:paraId="5D2AC6C1" w14:textId="77777777" w:rsidTr="00547111">
        <w:tc>
          <w:tcPr>
            <w:tcW w:w="1843" w:type="dxa"/>
            <w:tcBorders>
              <w:left w:val="single" w:sz="4" w:space="0" w:color="auto"/>
            </w:tcBorders>
          </w:tcPr>
          <w:p w14:paraId="56848FB3" w14:textId="77777777" w:rsidR="001E41F3" w:rsidRPr="001E3B62" w:rsidRDefault="001E41F3">
            <w:pPr>
              <w:pStyle w:val="CRCoverPage"/>
              <w:spacing w:after="0"/>
              <w:rPr>
                <w:b/>
                <w:i/>
                <w:sz w:val="8"/>
                <w:szCs w:val="8"/>
              </w:rPr>
            </w:pPr>
          </w:p>
        </w:tc>
        <w:tc>
          <w:tcPr>
            <w:tcW w:w="7797" w:type="dxa"/>
            <w:gridSpan w:val="10"/>
            <w:tcBorders>
              <w:right w:val="single" w:sz="4" w:space="0" w:color="auto"/>
            </w:tcBorders>
          </w:tcPr>
          <w:p w14:paraId="3689BD2A" w14:textId="77777777" w:rsidR="001E41F3" w:rsidRPr="001E3B62" w:rsidRDefault="001E41F3">
            <w:pPr>
              <w:pStyle w:val="CRCoverPage"/>
              <w:spacing w:after="0"/>
              <w:rPr>
                <w:sz w:val="8"/>
                <w:szCs w:val="8"/>
              </w:rPr>
            </w:pPr>
          </w:p>
        </w:tc>
      </w:tr>
      <w:tr w:rsidR="001E41F3" w:rsidRPr="001E3B62" w14:paraId="606B1637" w14:textId="77777777" w:rsidTr="00547111">
        <w:tc>
          <w:tcPr>
            <w:tcW w:w="1843" w:type="dxa"/>
            <w:tcBorders>
              <w:left w:val="single" w:sz="4" w:space="0" w:color="auto"/>
            </w:tcBorders>
          </w:tcPr>
          <w:p w14:paraId="4D17B36D" w14:textId="77777777" w:rsidR="001E41F3" w:rsidRPr="001E3B62" w:rsidRDefault="001E41F3">
            <w:pPr>
              <w:pStyle w:val="CRCoverPage"/>
              <w:tabs>
                <w:tab w:val="right" w:pos="1759"/>
              </w:tabs>
              <w:spacing w:after="0"/>
              <w:rPr>
                <w:b/>
                <w:i/>
              </w:rPr>
            </w:pPr>
            <w:r w:rsidRPr="001E3B62">
              <w:rPr>
                <w:b/>
                <w:i/>
              </w:rPr>
              <w:t>Source to WG:</w:t>
            </w:r>
          </w:p>
        </w:tc>
        <w:tc>
          <w:tcPr>
            <w:tcW w:w="7797" w:type="dxa"/>
            <w:gridSpan w:val="10"/>
            <w:tcBorders>
              <w:right w:val="single" w:sz="4" w:space="0" w:color="auto"/>
            </w:tcBorders>
            <w:shd w:val="pct30" w:color="FFFF00" w:fill="auto"/>
          </w:tcPr>
          <w:p w14:paraId="214B4A38" w14:textId="11A63965" w:rsidR="001E41F3" w:rsidRPr="001E3B62" w:rsidRDefault="005D645C">
            <w:pPr>
              <w:pStyle w:val="CRCoverPage"/>
              <w:spacing w:after="0"/>
              <w:ind w:left="100"/>
            </w:pPr>
            <w:r w:rsidRPr="001E3B62">
              <w:t>Ericsson</w:t>
            </w:r>
          </w:p>
        </w:tc>
      </w:tr>
      <w:tr w:rsidR="001E41F3" w:rsidRPr="001E3B62" w14:paraId="6D80E98C" w14:textId="77777777" w:rsidTr="00547111">
        <w:tc>
          <w:tcPr>
            <w:tcW w:w="1843" w:type="dxa"/>
            <w:tcBorders>
              <w:left w:val="single" w:sz="4" w:space="0" w:color="auto"/>
            </w:tcBorders>
          </w:tcPr>
          <w:p w14:paraId="07402DF3" w14:textId="77777777" w:rsidR="001E41F3" w:rsidRPr="001E3B62" w:rsidRDefault="001E41F3">
            <w:pPr>
              <w:pStyle w:val="CRCoverPage"/>
              <w:tabs>
                <w:tab w:val="right" w:pos="1759"/>
              </w:tabs>
              <w:spacing w:after="0"/>
              <w:rPr>
                <w:b/>
                <w:i/>
              </w:rPr>
            </w:pPr>
            <w:r w:rsidRPr="001E3B62">
              <w:rPr>
                <w:b/>
                <w:i/>
              </w:rPr>
              <w:t>Source to TSG:</w:t>
            </w:r>
          </w:p>
        </w:tc>
        <w:tc>
          <w:tcPr>
            <w:tcW w:w="7797" w:type="dxa"/>
            <w:gridSpan w:val="10"/>
            <w:tcBorders>
              <w:right w:val="single" w:sz="4" w:space="0" w:color="auto"/>
            </w:tcBorders>
            <w:shd w:val="pct30" w:color="FFFF00" w:fill="auto"/>
          </w:tcPr>
          <w:p w14:paraId="442F8151" w14:textId="77777777" w:rsidR="001E41F3" w:rsidRPr="001E3B62" w:rsidRDefault="002F52C8" w:rsidP="00547111">
            <w:pPr>
              <w:pStyle w:val="CRCoverPage"/>
              <w:spacing w:after="0"/>
              <w:ind w:left="100"/>
            </w:pPr>
            <w:r w:rsidRPr="001E3B62">
              <w:t>S6</w:t>
            </w:r>
          </w:p>
        </w:tc>
      </w:tr>
      <w:tr w:rsidR="001E41F3" w:rsidRPr="001E3B62" w14:paraId="5B184808" w14:textId="77777777" w:rsidTr="00547111">
        <w:tc>
          <w:tcPr>
            <w:tcW w:w="1843" w:type="dxa"/>
            <w:tcBorders>
              <w:left w:val="single" w:sz="4" w:space="0" w:color="auto"/>
            </w:tcBorders>
          </w:tcPr>
          <w:p w14:paraId="058C99FF" w14:textId="77777777" w:rsidR="001E41F3" w:rsidRPr="001E3B62" w:rsidRDefault="001E41F3">
            <w:pPr>
              <w:pStyle w:val="CRCoverPage"/>
              <w:spacing w:after="0"/>
              <w:rPr>
                <w:b/>
                <w:i/>
                <w:sz w:val="8"/>
                <w:szCs w:val="8"/>
              </w:rPr>
            </w:pPr>
          </w:p>
        </w:tc>
        <w:tc>
          <w:tcPr>
            <w:tcW w:w="7797" w:type="dxa"/>
            <w:gridSpan w:val="10"/>
            <w:tcBorders>
              <w:right w:val="single" w:sz="4" w:space="0" w:color="auto"/>
            </w:tcBorders>
          </w:tcPr>
          <w:p w14:paraId="7DFC821B" w14:textId="77777777" w:rsidR="001E41F3" w:rsidRPr="001E3B62" w:rsidRDefault="001E41F3">
            <w:pPr>
              <w:pStyle w:val="CRCoverPage"/>
              <w:spacing w:after="0"/>
              <w:rPr>
                <w:sz w:val="8"/>
                <w:szCs w:val="8"/>
              </w:rPr>
            </w:pPr>
          </w:p>
        </w:tc>
      </w:tr>
      <w:tr w:rsidR="001E41F3" w:rsidRPr="001E3B62" w14:paraId="19A01886" w14:textId="77777777" w:rsidTr="00547111">
        <w:tc>
          <w:tcPr>
            <w:tcW w:w="1843" w:type="dxa"/>
            <w:tcBorders>
              <w:left w:val="single" w:sz="4" w:space="0" w:color="auto"/>
            </w:tcBorders>
          </w:tcPr>
          <w:p w14:paraId="4D904F6B" w14:textId="77777777" w:rsidR="001E41F3" w:rsidRPr="001E3B62" w:rsidRDefault="001E41F3">
            <w:pPr>
              <w:pStyle w:val="CRCoverPage"/>
              <w:tabs>
                <w:tab w:val="right" w:pos="1759"/>
              </w:tabs>
              <w:spacing w:after="0"/>
              <w:rPr>
                <w:b/>
                <w:i/>
              </w:rPr>
            </w:pPr>
            <w:r w:rsidRPr="001E3B62">
              <w:rPr>
                <w:b/>
                <w:i/>
              </w:rPr>
              <w:t>Work item code</w:t>
            </w:r>
            <w:r w:rsidR="0051580D" w:rsidRPr="001E3B62">
              <w:rPr>
                <w:b/>
                <w:i/>
              </w:rPr>
              <w:t>:</w:t>
            </w:r>
          </w:p>
        </w:tc>
        <w:tc>
          <w:tcPr>
            <w:tcW w:w="3686" w:type="dxa"/>
            <w:gridSpan w:val="5"/>
            <w:shd w:val="pct30" w:color="FFFF00" w:fill="auto"/>
          </w:tcPr>
          <w:p w14:paraId="3443A705" w14:textId="1FBF6589" w:rsidR="001E41F3" w:rsidRPr="001E3B62" w:rsidRDefault="005D645C">
            <w:pPr>
              <w:pStyle w:val="CRCoverPage"/>
              <w:spacing w:after="0"/>
              <w:ind w:left="100"/>
            </w:pPr>
            <w:r w:rsidRPr="001E3B62">
              <w:t>eMCData3</w:t>
            </w:r>
          </w:p>
        </w:tc>
        <w:tc>
          <w:tcPr>
            <w:tcW w:w="567" w:type="dxa"/>
            <w:tcBorders>
              <w:left w:val="nil"/>
            </w:tcBorders>
          </w:tcPr>
          <w:p w14:paraId="226B3AEB" w14:textId="77777777" w:rsidR="001E41F3" w:rsidRPr="001E3B62" w:rsidRDefault="001E41F3">
            <w:pPr>
              <w:pStyle w:val="CRCoverPage"/>
              <w:spacing w:after="0"/>
              <w:ind w:right="100"/>
            </w:pPr>
          </w:p>
        </w:tc>
        <w:tc>
          <w:tcPr>
            <w:tcW w:w="1417" w:type="dxa"/>
            <w:gridSpan w:val="3"/>
            <w:tcBorders>
              <w:left w:val="nil"/>
            </w:tcBorders>
          </w:tcPr>
          <w:p w14:paraId="06C00385" w14:textId="77777777" w:rsidR="001E41F3" w:rsidRPr="001E3B62" w:rsidRDefault="001E41F3">
            <w:pPr>
              <w:pStyle w:val="CRCoverPage"/>
              <w:spacing w:after="0"/>
              <w:jc w:val="right"/>
            </w:pPr>
            <w:r w:rsidRPr="001E3B62">
              <w:rPr>
                <w:b/>
                <w:i/>
              </w:rPr>
              <w:t>Date:</w:t>
            </w:r>
          </w:p>
        </w:tc>
        <w:tc>
          <w:tcPr>
            <w:tcW w:w="2127" w:type="dxa"/>
            <w:tcBorders>
              <w:right w:val="single" w:sz="4" w:space="0" w:color="auto"/>
            </w:tcBorders>
            <w:shd w:val="pct30" w:color="FFFF00" w:fill="auto"/>
          </w:tcPr>
          <w:p w14:paraId="0F53B6FF" w14:textId="6B6F3DD9" w:rsidR="001E41F3" w:rsidRPr="001E3B62" w:rsidRDefault="005D645C">
            <w:pPr>
              <w:pStyle w:val="CRCoverPage"/>
              <w:spacing w:after="0"/>
              <w:ind w:left="100"/>
            </w:pPr>
            <w:r w:rsidRPr="001E3B62">
              <w:t>2020</w:t>
            </w:r>
            <w:r w:rsidR="002F52C8" w:rsidRPr="001E3B62">
              <w:t>-</w:t>
            </w:r>
            <w:r w:rsidRPr="001E3B62">
              <w:t>07</w:t>
            </w:r>
            <w:r w:rsidR="002F52C8" w:rsidRPr="001E3B62">
              <w:t>-</w:t>
            </w:r>
            <w:r w:rsidRPr="001E3B62">
              <w:t>15</w:t>
            </w:r>
          </w:p>
        </w:tc>
      </w:tr>
      <w:tr w:rsidR="001E41F3" w:rsidRPr="001E3B62" w14:paraId="50DCC4E7" w14:textId="77777777" w:rsidTr="00547111">
        <w:tc>
          <w:tcPr>
            <w:tcW w:w="1843" w:type="dxa"/>
            <w:tcBorders>
              <w:left w:val="single" w:sz="4" w:space="0" w:color="auto"/>
            </w:tcBorders>
          </w:tcPr>
          <w:p w14:paraId="2DD995E3" w14:textId="77777777" w:rsidR="001E41F3" w:rsidRPr="001E3B62" w:rsidRDefault="001E41F3">
            <w:pPr>
              <w:pStyle w:val="CRCoverPage"/>
              <w:spacing w:after="0"/>
              <w:rPr>
                <w:b/>
                <w:i/>
                <w:sz w:val="8"/>
                <w:szCs w:val="8"/>
              </w:rPr>
            </w:pPr>
          </w:p>
        </w:tc>
        <w:tc>
          <w:tcPr>
            <w:tcW w:w="1986" w:type="dxa"/>
            <w:gridSpan w:val="4"/>
          </w:tcPr>
          <w:p w14:paraId="0F57EAB4" w14:textId="77777777" w:rsidR="001E41F3" w:rsidRPr="001E3B62" w:rsidRDefault="001E41F3">
            <w:pPr>
              <w:pStyle w:val="CRCoverPage"/>
              <w:spacing w:after="0"/>
              <w:rPr>
                <w:sz w:val="8"/>
                <w:szCs w:val="8"/>
              </w:rPr>
            </w:pPr>
          </w:p>
        </w:tc>
        <w:tc>
          <w:tcPr>
            <w:tcW w:w="2267" w:type="dxa"/>
            <w:gridSpan w:val="2"/>
          </w:tcPr>
          <w:p w14:paraId="3AD3A893" w14:textId="77777777" w:rsidR="001E41F3" w:rsidRPr="001E3B62" w:rsidRDefault="001E41F3">
            <w:pPr>
              <w:pStyle w:val="CRCoverPage"/>
              <w:spacing w:after="0"/>
              <w:rPr>
                <w:sz w:val="8"/>
                <w:szCs w:val="8"/>
              </w:rPr>
            </w:pPr>
          </w:p>
        </w:tc>
        <w:tc>
          <w:tcPr>
            <w:tcW w:w="1417" w:type="dxa"/>
            <w:gridSpan w:val="3"/>
          </w:tcPr>
          <w:p w14:paraId="64F6D72F" w14:textId="77777777" w:rsidR="001E41F3" w:rsidRPr="001E3B62" w:rsidRDefault="001E41F3">
            <w:pPr>
              <w:pStyle w:val="CRCoverPage"/>
              <w:spacing w:after="0"/>
              <w:rPr>
                <w:sz w:val="8"/>
                <w:szCs w:val="8"/>
              </w:rPr>
            </w:pPr>
          </w:p>
        </w:tc>
        <w:tc>
          <w:tcPr>
            <w:tcW w:w="2127" w:type="dxa"/>
            <w:tcBorders>
              <w:right w:val="single" w:sz="4" w:space="0" w:color="auto"/>
            </w:tcBorders>
          </w:tcPr>
          <w:p w14:paraId="6CAA005C" w14:textId="77777777" w:rsidR="001E41F3" w:rsidRPr="001E3B62" w:rsidRDefault="001E41F3">
            <w:pPr>
              <w:pStyle w:val="CRCoverPage"/>
              <w:spacing w:after="0"/>
              <w:rPr>
                <w:sz w:val="8"/>
                <w:szCs w:val="8"/>
              </w:rPr>
            </w:pPr>
          </w:p>
        </w:tc>
      </w:tr>
      <w:tr w:rsidR="001E41F3" w:rsidRPr="001E3B62" w14:paraId="6B396F23" w14:textId="77777777" w:rsidTr="00547111">
        <w:trPr>
          <w:cantSplit/>
        </w:trPr>
        <w:tc>
          <w:tcPr>
            <w:tcW w:w="1843" w:type="dxa"/>
            <w:tcBorders>
              <w:left w:val="single" w:sz="4" w:space="0" w:color="auto"/>
            </w:tcBorders>
          </w:tcPr>
          <w:p w14:paraId="407AB8F2" w14:textId="77777777" w:rsidR="001E41F3" w:rsidRPr="001E3B62" w:rsidRDefault="001E41F3">
            <w:pPr>
              <w:pStyle w:val="CRCoverPage"/>
              <w:tabs>
                <w:tab w:val="right" w:pos="1759"/>
              </w:tabs>
              <w:spacing w:after="0"/>
              <w:rPr>
                <w:b/>
                <w:i/>
              </w:rPr>
            </w:pPr>
            <w:r w:rsidRPr="001E3B62">
              <w:rPr>
                <w:b/>
                <w:i/>
              </w:rPr>
              <w:t>Category:</w:t>
            </w:r>
          </w:p>
        </w:tc>
        <w:tc>
          <w:tcPr>
            <w:tcW w:w="851" w:type="dxa"/>
            <w:shd w:val="pct30" w:color="FFFF00" w:fill="auto"/>
          </w:tcPr>
          <w:p w14:paraId="3F15EC63" w14:textId="2A5D9774" w:rsidR="001E41F3" w:rsidRPr="001E3B62" w:rsidRDefault="001E3B62" w:rsidP="00D24991">
            <w:pPr>
              <w:pStyle w:val="CRCoverPage"/>
              <w:spacing w:after="0"/>
              <w:ind w:left="100" w:right="-609"/>
              <w:rPr>
                <w:b/>
              </w:rPr>
            </w:pPr>
            <w:r w:rsidRPr="001E3B62">
              <w:rPr>
                <w:b/>
              </w:rPr>
              <w:t>C</w:t>
            </w:r>
          </w:p>
        </w:tc>
        <w:tc>
          <w:tcPr>
            <w:tcW w:w="3402" w:type="dxa"/>
            <w:gridSpan w:val="5"/>
            <w:tcBorders>
              <w:left w:val="nil"/>
            </w:tcBorders>
          </w:tcPr>
          <w:p w14:paraId="471A6EF3" w14:textId="77777777" w:rsidR="001E41F3" w:rsidRPr="001E3B62" w:rsidRDefault="001E41F3">
            <w:pPr>
              <w:pStyle w:val="CRCoverPage"/>
              <w:spacing w:after="0"/>
            </w:pPr>
          </w:p>
        </w:tc>
        <w:tc>
          <w:tcPr>
            <w:tcW w:w="1417" w:type="dxa"/>
            <w:gridSpan w:val="3"/>
            <w:tcBorders>
              <w:left w:val="nil"/>
            </w:tcBorders>
          </w:tcPr>
          <w:p w14:paraId="5C1F4A13" w14:textId="77777777" w:rsidR="001E41F3" w:rsidRPr="001E3B62" w:rsidRDefault="001E41F3">
            <w:pPr>
              <w:pStyle w:val="CRCoverPage"/>
              <w:spacing w:after="0"/>
              <w:jc w:val="right"/>
              <w:rPr>
                <w:b/>
                <w:i/>
              </w:rPr>
            </w:pPr>
            <w:r w:rsidRPr="001E3B62">
              <w:rPr>
                <w:b/>
                <w:i/>
              </w:rPr>
              <w:t>Release:</w:t>
            </w:r>
          </w:p>
        </w:tc>
        <w:tc>
          <w:tcPr>
            <w:tcW w:w="2127" w:type="dxa"/>
            <w:tcBorders>
              <w:right w:val="single" w:sz="4" w:space="0" w:color="auto"/>
            </w:tcBorders>
            <w:shd w:val="pct30" w:color="FFFF00" w:fill="auto"/>
          </w:tcPr>
          <w:p w14:paraId="3769A706" w14:textId="00C36D56" w:rsidR="001E41F3" w:rsidRPr="001E3B62" w:rsidRDefault="002F52C8">
            <w:pPr>
              <w:pStyle w:val="CRCoverPage"/>
              <w:spacing w:after="0"/>
              <w:ind w:left="100"/>
            </w:pPr>
            <w:r w:rsidRPr="001E3B62">
              <w:t>Rel-</w:t>
            </w:r>
            <w:r w:rsidR="005D645C" w:rsidRPr="001E3B62">
              <w:t>17</w:t>
            </w:r>
          </w:p>
        </w:tc>
      </w:tr>
      <w:tr w:rsidR="001E41F3" w:rsidRPr="001E3B62" w14:paraId="5FC664C4" w14:textId="77777777" w:rsidTr="00547111">
        <w:tc>
          <w:tcPr>
            <w:tcW w:w="1843" w:type="dxa"/>
            <w:tcBorders>
              <w:left w:val="single" w:sz="4" w:space="0" w:color="auto"/>
              <w:bottom w:val="single" w:sz="4" w:space="0" w:color="auto"/>
            </w:tcBorders>
          </w:tcPr>
          <w:p w14:paraId="15698961" w14:textId="77777777" w:rsidR="001E41F3" w:rsidRPr="001E3B62" w:rsidRDefault="001E41F3">
            <w:pPr>
              <w:pStyle w:val="CRCoverPage"/>
              <w:spacing w:after="0"/>
              <w:rPr>
                <w:b/>
                <w:i/>
              </w:rPr>
            </w:pPr>
          </w:p>
        </w:tc>
        <w:tc>
          <w:tcPr>
            <w:tcW w:w="4677" w:type="dxa"/>
            <w:gridSpan w:val="8"/>
            <w:tcBorders>
              <w:bottom w:val="single" w:sz="4" w:space="0" w:color="auto"/>
            </w:tcBorders>
          </w:tcPr>
          <w:p w14:paraId="0CC804DD" w14:textId="77777777" w:rsidR="001E41F3" w:rsidRPr="001E3B62" w:rsidRDefault="001E41F3">
            <w:pPr>
              <w:pStyle w:val="CRCoverPage"/>
              <w:spacing w:after="0"/>
              <w:ind w:left="383" w:hanging="383"/>
              <w:rPr>
                <w:i/>
                <w:sz w:val="18"/>
              </w:rPr>
            </w:pPr>
            <w:r w:rsidRPr="001E3B62">
              <w:rPr>
                <w:i/>
                <w:sz w:val="18"/>
              </w:rPr>
              <w:t xml:space="preserve">Use </w:t>
            </w:r>
            <w:r w:rsidRPr="001E3B62">
              <w:rPr>
                <w:i/>
                <w:sz w:val="18"/>
                <w:u w:val="single"/>
              </w:rPr>
              <w:t>one</w:t>
            </w:r>
            <w:r w:rsidRPr="001E3B62">
              <w:rPr>
                <w:i/>
                <w:sz w:val="18"/>
              </w:rPr>
              <w:t xml:space="preserve"> of the following categories:</w:t>
            </w:r>
            <w:r w:rsidRPr="001E3B62">
              <w:rPr>
                <w:b/>
                <w:i/>
                <w:sz w:val="18"/>
              </w:rPr>
              <w:br/>
              <w:t>F</w:t>
            </w:r>
            <w:r w:rsidRPr="001E3B62">
              <w:rPr>
                <w:i/>
                <w:sz w:val="18"/>
              </w:rPr>
              <w:t xml:space="preserve">  (correction)</w:t>
            </w:r>
            <w:r w:rsidRPr="001E3B62">
              <w:rPr>
                <w:i/>
                <w:sz w:val="18"/>
              </w:rPr>
              <w:br/>
            </w:r>
            <w:r w:rsidRPr="001E3B62">
              <w:rPr>
                <w:b/>
                <w:i/>
                <w:sz w:val="18"/>
              </w:rPr>
              <w:t>A</w:t>
            </w:r>
            <w:r w:rsidRPr="001E3B62">
              <w:rPr>
                <w:i/>
                <w:sz w:val="18"/>
              </w:rPr>
              <w:t xml:space="preserve">  (</w:t>
            </w:r>
            <w:r w:rsidR="00DE34CF" w:rsidRPr="001E3B62">
              <w:rPr>
                <w:i/>
                <w:sz w:val="18"/>
              </w:rPr>
              <w:t xml:space="preserve">mirror </w:t>
            </w:r>
            <w:r w:rsidRPr="001E3B62">
              <w:rPr>
                <w:i/>
                <w:sz w:val="18"/>
              </w:rPr>
              <w:t>correspond</w:t>
            </w:r>
            <w:r w:rsidR="00DE34CF" w:rsidRPr="001E3B62">
              <w:rPr>
                <w:i/>
                <w:sz w:val="18"/>
              </w:rPr>
              <w:t xml:space="preserve">ing </w:t>
            </w:r>
            <w:r w:rsidRPr="001E3B62">
              <w:rPr>
                <w:i/>
                <w:sz w:val="18"/>
              </w:rPr>
              <w:t xml:space="preserve">to a </w:t>
            </w:r>
            <w:r w:rsidR="00DE34CF" w:rsidRPr="001E3B62">
              <w:rPr>
                <w:i/>
                <w:sz w:val="18"/>
              </w:rPr>
              <w:t xml:space="preserve">change </w:t>
            </w:r>
            <w:r w:rsidRPr="001E3B62">
              <w:rPr>
                <w:i/>
                <w:sz w:val="18"/>
              </w:rPr>
              <w:t>in an earlier release)</w:t>
            </w:r>
            <w:r w:rsidRPr="001E3B62">
              <w:rPr>
                <w:i/>
                <w:sz w:val="18"/>
              </w:rPr>
              <w:br/>
            </w:r>
            <w:r w:rsidRPr="001E3B62">
              <w:rPr>
                <w:b/>
                <w:i/>
                <w:sz w:val="18"/>
              </w:rPr>
              <w:t>B</w:t>
            </w:r>
            <w:r w:rsidRPr="001E3B62">
              <w:rPr>
                <w:i/>
                <w:sz w:val="18"/>
              </w:rPr>
              <w:t xml:space="preserve">  (addition of feature), </w:t>
            </w:r>
            <w:r w:rsidRPr="001E3B62">
              <w:rPr>
                <w:i/>
                <w:sz w:val="18"/>
              </w:rPr>
              <w:br/>
            </w:r>
            <w:r w:rsidRPr="001E3B62">
              <w:rPr>
                <w:b/>
                <w:i/>
                <w:sz w:val="18"/>
              </w:rPr>
              <w:t>C</w:t>
            </w:r>
            <w:r w:rsidRPr="001E3B62">
              <w:rPr>
                <w:i/>
                <w:sz w:val="18"/>
              </w:rPr>
              <w:t xml:space="preserve">  (functional modification of feature)</w:t>
            </w:r>
            <w:r w:rsidRPr="001E3B62">
              <w:rPr>
                <w:i/>
                <w:sz w:val="18"/>
              </w:rPr>
              <w:br/>
            </w:r>
            <w:r w:rsidRPr="001E3B62">
              <w:rPr>
                <w:b/>
                <w:i/>
                <w:sz w:val="18"/>
              </w:rPr>
              <w:t>D</w:t>
            </w:r>
            <w:r w:rsidRPr="001E3B62">
              <w:rPr>
                <w:i/>
                <w:sz w:val="18"/>
              </w:rPr>
              <w:t xml:space="preserve">  (editorial modification)</w:t>
            </w:r>
          </w:p>
          <w:p w14:paraId="706F55B8" w14:textId="77777777" w:rsidR="001E41F3" w:rsidRPr="001E3B62" w:rsidRDefault="001E41F3">
            <w:pPr>
              <w:pStyle w:val="CRCoverPage"/>
            </w:pPr>
            <w:r w:rsidRPr="001E3B62">
              <w:rPr>
                <w:sz w:val="18"/>
              </w:rPr>
              <w:t>Detailed explanations of the above categories can</w:t>
            </w:r>
            <w:r w:rsidRPr="001E3B62">
              <w:rPr>
                <w:sz w:val="18"/>
              </w:rPr>
              <w:br/>
              <w:t xml:space="preserve">be found in 3GPP </w:t>
            </w:r>
            <w:hyperlink r:id="rId10" w:history="1">
              <w:r w:rsidRPr="001E3B62">
                <w:rPr>
                  <w:rStyle w:val="Hyperlink"/>
                  <w:sz w:val="18"/>
                </w:rPr>
                <w:t>TR 21.900</w:t>
              </w:r>
            </w:hyperlink>
            <w:r w:rsidRPr="001E3B62">
              <w:rPr>
                <w:sz w:val="18"/>
              </w:rPr>
              <w:t>.</w:t>
            </w:r>
          </w:p>
        </w:tc>
        <w:tc>
          <w:tcPr>
            <w:tcW w:w="3120" w:type="dxa"/>
            <w:gridSpan w:val="2"/>
            <w:tcBorders>
              <w:bottom w:val="single" w:sz="4" w:space="0" w:color="auto"/>
              <w:right w:val="single" w:sz="4" w:space="0" w:color="auto"/>
            </w:tcBorders>
          </w:tcPr>
          <w:p w14:paraId="7A385FF6" w14:textId="77777777" w:rsidR="000C038A" w:rsidRPr="001E3B62" w:rsidRDefault="001E41F3" w:rsidP="00BD6BB8">
            <w:pPr>
              <w:pStyle w:val="CRCoverPage"/>
              <w:tabs>
                <w:tab w:val="left" w:pos="950"/>
              </w:tabs>
              <w:spacing w:after="0"/>
              <w:ind w:left="241" w:hanging="241"/>
              <w:rPr>
                <w:i/>
                <w:sz w:val="18"/>
              </w:rPr>
            </w:pPr>
            <w:r w:rsidRPr="001E3B62">
              <w:rPr>
                <w:i/>
                <w:sz w:val="18"/>
              </w:rPr>
              <w:t xml:space="preserve">Use </w:t>
            </w:r>
            <w:r w:rsidRPr="001E3B62">
              <w:rPr>
                <w:i/>
                <w:sz w:val="18"/>
                <w:u w:val="single"/>
              </w:rPr>
              <w:t>one</w:t>
            </w:r>
            <w:r w:rsidRPr="001E3B62">
              <w:rPr>
                <w:i/>
                <w:sz w:val="18"/>
              </w:rPr>
              <w:t xml:space="preserve"> of the following releases:</w:t>
            </w:r>
            <w:r w:rsidRPr="001E3B62">
              <w:rPr>
                <w:i/>
                <w:sz w:val="18"/>
              </w:rPr>
              <w:br/>
              <w:t>Rel-8</w:t>
            </w:r>
            <w:r w:rsidRPr="001E3B62">
              <w:rPr>
                <w:i/>
                <w:sz w:val="18"/>
              </w:rPr>
              <w:tab/>
              <w:t>(Release 8)</w:t>
            </w:r>
            <w:r w:rsidR="007C2097" w:rsidRPr="001E3B62">
              <w:rPr>
                <w:i/>
                <w:sz w:val="18"/>
              </w:rPr>
              <w:br/>
              <w:t>Rel-9</w:t>
            </w:r>
            <w:r w:rsidR="007C2097" w:rsidRPr="001E3B62">
              <w:rPr>
                <w:i/>
                <w:sz w:val="18"/>
              </w:rPr>
              <w:tab/>
              <w:t>(Release 9)</w:t>
            </w:r>
            <w:r w:rsidR="009777D9" w:rsidRPr="001E3B62">
              <w:rPr>
                <w:i/>
                <w:sz w:val="18"/>
              </w:rPr>
              <w:br/>
              <w:t>Rel-10</w:t>
            </w:r>
            <w:r w:rsidR="009777D9" w:rsidRPr="001E3B62">
              <w:rPr>
                <w:i/>
                <w:sz w:val="18"/>
              </w:rPr>
              <w:tab/>
              <w:t>(Release 10)</w:t>
            </w:r>
            <w:r w:rsidR="000C038A" w:rsidRPr="001E3B62">
              <w:rPr>
                <w:i/>
                <w:sz w:val="18"/>
              </w:rPr>
              <w:br/>
              <w:t>Rel-11</w:t>
            </w:r>
            <w:r w:rsidR="000C038A" w:rsidRPr="001E3B62">
              <w:rPr>
                <w:i/>
                <w:sz w:val="18"/>
              </w:rPr>
              <w:tab/>
              <w:t>(Release 11)</w:t>
            </w:r>
            <w:r w:rsidR="000C038A" w:rsidRPr="001E3B62">
              <w:rPr>
                <w:i/>
                <w:sz w:val="18"/>
              </w:rPr>
              <w:br/>
              <w:t>Rel-12</w:t>
            </w:r>
            <w:r w:rsidR="000C038A" w:rsidRPr="001E3B62">
              <w:rPr>
                <w:i/>
                <w:sz w:val="18"/>
              </w:rPr>
              <w:tab/>
              <w:t>(Release 12)</w:t>
            </w:r>
            <w:r w:rsidR="0051580D" w:rsidRPr="001E3B62">
              <w:rPr>
                <w:i/>
                <w:sz w:val="18"/>
              </w:rPr>
              <w:br/>
            </w:r>
            <w:bookmarkStart w:id="1" w:name="OLE_LINK1"/>
            <w:r w:rsidR="0051580D" w:rsidRPr="001E3B62">
              <w:rPr>
                <w:i/>
                <w:sz w:val="18"/>
              </w:rPr>
              <w:t>Rel-13</w:t>
            </w:r>
            <w:r w:rsidR="0051580D" w:rsidRPr="001E3B62">
              <w:rPr>
                <w:i/>
                <w:sz w:val="18"/>
              </w:rPr>
              <w:tab/>
              <w:t>(Release 13)</w:t>
            </w:r>
            <w:bookmarkEnd w:id="1"/>
            <w:r w:rsidR="00BD6BB8" w:rsidRPr="001E3B62">
              <w:rPr>
                <w:i/>
                <w:sz w:val="18"/>
              </w:rPr>
              <w:br/>
              <w:t>Rel-14</w:t>
            </w:r>
            <w:r w:rsidR="00BD6BB8" w:rsidRPr="001E3B62">
              <w:rPr>
                <w:i/>
                <w:sz w:val="18"/>
              </w:rPr>
              <w:tab/>
              <w:t>(Release 14)</w:t>
            </w:r>
            <w:r w:rsidR="00E34898" w:rsidRPr="001E3B62">
              <w:rPr>
                <w:i/>
                <w:sz w:val="18"/>
              </w:rPr>
              <w:br/>
              <w:t>Rel-15</w:t>
            </w:r>
            <w:r w:rsidR="00E34898" w:rsidRPr="001E3B62">
              <w:rPr>
                <w:i/>
                <w:sz w:val="18"/>
              </w:rPr>
              <w:tab/>
              <w:t>(Release 15)</w:t>
            </w:r>
            <w:r w:rsidR="00E34898" w:rsidRPr="001E3B62">
              <w:rPr>
                <w:i/>
                <w:sz w:val="18"/>
              </w:rPr>
              <w:br/>
              <w:t>Rel-16</w:t>
            </w:r>
            <w:r w:rsidR="00E34898" w:rsidRPr="001E3B62">
              <w:rPr>
                <w:i/>
                <w:sz w:val="18"/>
              </w:rPr>
              <w:tab/>
              <w:t>(Release 16)</w:t>
            </w:r>
          </w:p>
        </w:tc>
      </w:tr>
      <w:tr w:rsidR="001E41F3" w:rsidRPr="001E3B62" w14:paraId="47CD23B2" w14:textId="77777777" w:rsidTr="00547111">
        <w:tc>
          <w:tcPr>
            <w:tcW w:w="1843" w:type="dxa"/>
          </w:tcPr>
          <w:p w14:paraId="59148B8B" w14:textId="77777777" w:rsidR="001E41F3" w:rsidRPr="001E3B62" w:rsidRDefault="001E41F3">
            <w:pPr>
              <w:pStyle w:val="CRCoverPage"/>
              <w:spacing w:after="0"/>
              <w:rPr>
                <w:b/>
                <w:i/>
                <w:sz w:val="8"/>
                <w:szCs w:val="8"/>
              </w:rPr>
            </w:pPr>
          </w:p>
        </w:tc>
        <w:tc>
          <w:tcPr>
            <w:tcW w:w="7797" w:type="dxa"/>
            <w:gridSpan w:val="10"/>
          </w:tcPr>
          <w:p w14:paraId="043A3342" w14:textId="77777777" w:rsidR="001E41F3" w:rsidRPr="001E3B62" w:rsidRDefault="001E41F3">
            <w:pPr>
              <w:pStyle w:val="CRCoverPage"/>
              <w:spacing w:after="0"/>
              <w:rPr>
                <w:sz w:val="8"/>
                <w:szCs w:val="8"/>
              </w:rPr>
            </w:pPr>
          </w:p>
        </w:tc>
      </w:tr>
      <w:tr w:rsidR="001E41F3" w:rsidRPr="001E3B62" w14:paraId="6D73620F" w14:textId="77777777" w:rsidTr="00547111">
        <w:tc>
          <w:tcPr>
            <w:tcW w:w="2694" w:type="dxa"/>
            <w:gridSpan w:val="2"/>
            <w:tcBorders>
              <w:top w:val="single" w:sz="4" w:space="0" w:color="auto"/>
              <w:left w:val="single" w:sz="4" w:space="0" w:color="auto"/>
            </w:tcBorders>
          </w:tcPr>
          <w:p w14:paraId="23DF50C3" w14:textId="77777777" w:rsidR="001E41F3" w:rsidRPr="001E3B62" w:rsidRDefault="001E41F3">
            <w:pPr>
              <w:pStyle w:val="CRCoverPage"/>
              <w:tabs>
                <w:tab w:val="right" w:pos="2184"/>
              </w:tabs>
              <w:spacing w:after="0"/>
              <w:rPr>
                <w:b/>
                <w:i/>
              </w:rPr>
            </w:pPr>
            <w:r w:rsidRPr="001E3B62">
              <w:rPr>
                <w:b/>
                <w:i/>
              </w:rPr>
              <w:t>Reason for change:</w:t>
            </w:r>
          </w:p>
        </w:tc>
        <w:tc>
          <w:tcPr>
            <w:tcW w:w="6946" w:type="dxa"/>
            <w:gridSpan w:val="9"/>
            <w:tcBorders>
              <w:top w:val="single" w:sz="4" w:space="0" w:color="auto"/>
              <w:right w:val="single" w:sz="4" w:space="0" w:color="auto"/>
            </w:tcBorders>
            <w:shd w:val="pct30" w:color="FFFF00" w:fill="auto"/>
          </w:tcPr>
          <w:p w14:paraId="492A0E4C" w14:textId="57D68D9E" w:rsidR="001E41F3" w:rsidRPr="001E3B62" w:rsidRDefault="001E3B62">
            <w:pPr>
              <w:pStyle w:val="CRCoverPage"/>
              <w:spacing w:after="0"/>
              <w:ind w:left="100"/>
            </w:pPr>
            <w:r w:rsidRPr="001E3B62">
              <w:t xml:space="preserve">The procedure in clause 7.5.2.10 for group standalone file distribution using the MBMS download delivery method indicates that during the </w:t>
            </w:r>
            <w:r w:rsidR="00370807">
              <w:t>MBMS session establishment</w:t>
            </w:r>
            <w:r w:rsidRPr="001E3B62">
              <w:t xml:space="preserve"> </w:t>
            </w:r>
            <w:r w:rsidR="007A299F">
              <w:t>t</w:t>
            </w:r>
            <w:r w:rsidRPr="001E3B62">
              <w:t>he MCData server</w:t>
            </w:r>
            <w:r w:rsidR="00370807">
              <w:t xml:space="preserve"> </w:t>
            </w:r>
            <w:r w:rsidR="007A299F">
              <w:t xml:space="preserve">only can define the pull ingest mode by </w:t>
            </w:r>
            <w:r w:rsidR="00370807">
              <w:t>provid</w:t>
            </w:r>
            <w:r w:rsidR="007A299F">
              <w:t>ing</w:t>
            </w:r>
            <w:r w:rsidR="00370807">
              <w:t xml:space="preserve"> the file location in the MCData content server. </w:t>
            </w:r>
            <w:r w:rsidR="007A299F">
              <w:t>However, a</w:t>
            </w:r>
            <w:r w:rsidR="00370807">
              <w:t>s described</w:t>
            </w:r>
            <w:r w:rsidR="007B399D">
              <w:t xml:space="preserve"> in </w:t>
            </w:r>
            <w:r w:rsidR="007B399D" w:rsidRPr="00547809">
              <w:t xml:space="preserve">3GPP TS 26.348 </w:t>
            </w:r>
            <w:r w:rsidR="007B399D">
              <w:t xml:space="preserve">and in the </w:t>
            </w:r>
            <w:r w:rsidR="00370807">
              <w:t xml:space="preserve">companion </w:t>
            </w:r>
            <w:r w:rsidR="00370807" w:rsidRPr="00E55915">
              <w:t xml:space="preserve">CR </w:t>
            </w:r>
            <w:r w:rsidR="00E55915" w:rsidRPr="00E55915">
              <w:t>S6-201089</w:t>
            </w:r>
            <w:r w:rsidR="00370807" w:rsidRPr="00E55915">
              <w:t>,</w:t>
            </w:r>
            <w:r w:rsidR="00370807">
              <w:t xml:space="preserve"> when the MBMS </w:t>
            </w:r>
            <w:r w:rsidR="00370807" w:rsidRPr="00C90FFE">
              <w:t>user service architecture is used</w:t>
            </w:r>
            <w:r w:rsidR="00370807">
              <w:t xml:space="preserve">, two different ingest modes can be defined by the MCData server. Therefore, the procedure </w:t>
            </w:r>
            <w:r w:rsidR="00370807" w:rsidRPr="001E3B62">
              <w:t>in clause 7.5.2.10</w:t>
            </w:r>
            <w:r w:rsidR="00370807">
              <w:t xml:space="preserve"> is enhanced to properly use the MBMS download delivery method</w:t>
            </w:r>
            <w:r w:rsidR="007A299F">
              <w:t xml:space="preserve"> to define how a stored file in the MCData content server is provided for distribution over MBMS.</w:t>
            </w:r>
          </w:p>
        </w:tc>
      </w:tr>
      <w:tr w:rsidR="001E41F3" w:rsidRPr="001E3B62" w14:paraId="418CAC55" w14:textId="77777777" w:rsidTr="00547111">
        <w:tc>
          <w:tcPr>
            <w:tcW w:w="2694" w:type="dxa"/>
            <w:gridSpan w:val="2"/>
            <w:tcBorders>
              <w:left w:val="single" w:sz="4" w:space="0" w:color="auto"/>
            </w:tcBorders>
          </w:tcPr>
          <w:p w14:paraId="7E85BB3A"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6B6CA1EB" w14:textId="77777777" w:rsidR="001E41F3" w:rsidRPr="001E3B62" w:rsidRDefault="001E41F3">
            <w:pPr>
              <w:pStyle w:val="CRCoverPage"/>
              <w:spacing w:after="0"/>
              <w:rPr>
                <w:sz w:val="8"/>
                <w:szCs w:val="8"/>
              </w:rPr>
            </w:pPr>
          </w:p>
        </w:tc>
      </w:tr>
      <w:tr w:rsidR="001E41F3" w:rsidRPr="001E3B62" w14:paraId="47A48E0F" w14:textId="77777777" w:rsidTr="00547111">
        <w:tc>
          <w:tcPr>
            <w:tcW w:w="2694" w:type="dxa"/>
            <w:gridSpan w:val="2"/>
            <w:tcBorders>
              <w:left w:val="single" w:sz="4" w:space="0" w:color="auto"/>
            </w:tcBorders>
          </w:tcPr>
          <w:p w14:paraId="4CBC0B60" w14:textId="77777777" w:rsidR="001E41F3" w:rsidRPr="001E3B62" w:rsidRDefault="001E41F3">
            <w:pPr>
              <w:pStyle w:val="CRCoverPage"/>
              <w:tabs>
                <w:tab w:val="right" w:pos="2184"/>
              </w:tabs>
              <w:spacing w:after="0"/>
              <w:rPr>
                <w:b/>
                <w:i/>
              </w:rPr>
            </w:pPr>
            <w:r w:rsidRPr="001E3B62">
              <w:rPr>
                <w:b/>
                <w:i/>
              </w:rPr>
              <w:t>Summary of change</w:t>
            </w:r>
            <w:r w:rsidR="0051580D" w:rsidRPr="001E3B62">
              <w:rPr>
                <w:b/>
                <w:i/>
              </w:rPr>
              <w:t>:</w:t>
            </w:r>
          </w:p>
        </w:tc>
        <w:tc>
          <w:tcPr>
            <w:tcW w:w="6946" w:type="dxa"/>
            <w:gridSpan w:val="9"/>
            <w:tcBorders>
              <w:right w:val="single" w:sz="4" w:space="0" w:color="auto"/>
            </w:tcBorders>
            <w:shd w:val="pct30" w:color="FFFF00" w:fill="auto"/>
          </w:tcPr>
          <w:p w14:paraId="650D3B30" w14:textId="1073FC7A" w:rsidR="001E41F3" w:rsidRPr="001E3B62" w:rsidRDefault="00370807">
            <w:pPr>
              <w:pStyle w:val="CRCoverPage"/>
              <w:spacing w:after="0"/>
              <w:ind w:left="100"/>
            </w:pPr>
            <w:r>
              <w:t xml:space="preserve">The procedure </w:t>
            </w:r>
            <w:r w:rsidRPr="001E3B62">
              <w:t>in clause 7.5.2.10</w:t>
            </w:r>
            <w:r>
              <w:t xml:space="preserve"> is enhanced to properly use the MBMS download delivery method by including the option of supporting any of the specified ingest modes in </w:t>
            </w:r>
            <w:r w:rsidRPr="006E5C15">
              <w:rPr>
                <w:lang w:eastAsia="en-GB"/>
              </w:rPr>
              <w:t>3GPP TS 26.346</w:t>
            </w:r>
            <w:r w:rsidR="007A299F">
              <w:rPr>
                <w:lang w:eastAsia="en-GB"/>
              </w:rPr>
              <w:t xml:space="preserve"> to provide a stored file for distribution over MBMS</w:t>
            </w:r>
            <w:r>
              <w:rPr>
                <w:lang w:eastAsia="en-GB"/>
              </w:rPr>
              <w:t>.</w:t>
            </w:r>
            <w:r w:rsidR="009304D7">
              <w:rPr>
                <w:lang w:eastAsia="en-GB"/>
              </w:rPr>
              <w:t xml:space="preserve"> The change includes a reference to the </w:t>
            </w:r>
            <w:r w:rsidR="009304D7">
              <w:t xml:space="preserve">solution described in the companion </w:t>
            </w:r>
            <w:r w:rsidR="009304D7" w:rsidRPr="00E55915">
              <w:t>CR S6-</w:t>
            </w:r>
            <w:r w:rsidR="008A4BBB" w:rsidRPr="008A4BBB">
              <w:t>201230</w:t>
            </w:r>
            <w:r w:rsidR="009304D7">
              <w:t>.</w:t>
            </w:r>
          </w:p>
        </w:tc>
      </w:tr>
      <w:tr w:rsidR="001E41F3" w:rsidRPr="001E3B62" w14:paraId="3F22CC84" w14:textId="77777777" w:rsidTr="00547111">
        <w:tc>
          <w:tcPr>
            <w:tcW w:w="2694" w:type="dxa"/>
            <w:gridSpan w:val="2"/>
            <w:tcBorders>
              <w:left w:val="single" w:sz="4" w:space="0" w:color="auto"/>
            </w:tcBorders>
          </w:tcPr>
          <w:p w14:paraId="0EEAA553"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5AD52CC1" w14:textId="77777777" w:rsidR="001E41F3" w:rsidRPr="001E3B62" w:rsidRDefault="001E41F3">
            <w:pPr>
              <w:pStyle w:val="CRCoverPage"/>
              <w:spacing w:after="0"/>
              <w:rPr>
                <w:sz w:val="8"/>
                <w:szCs w:val="8"/>
              </w:rPr>
            </w:pPr>
          </w:p>
        </w:tc>
      </w:tr>
      <w:tr w:rsidR="001E41F3" w:rsidRPr="001E3B62" w14:paraId="5685D1F4" w14:textId="77777777" w:rsidTr="00547111">
        <w:tc>
          <w:tcPr>
            <w:tcW w:w="2694" w:type="dxa"/>
            <w:gridSpan w:val="2"/>
            <w:tcBorders>
              <w:left w:val="single" w:sz="4" w:space="0" w:color="auto"/>
              <w:bottom w:val="single" w:sz="4" w:space="0" w:color="auto"/>
            </w:tcBorders>
          </w:tcPr>
          <w:p w14:paraId="350CCD14" w14:textId="77777777" w:rsidR="001E41F3" w:rsidRPr="001E3B62" w:rsidRDefault="001E41F3">
            <w:pPr>
              <w:pStyle w:val="CRCoverPage"/>
              <w:tabs>
                <w:tab w:val="right" w:pos="2184"/>
              </w:tabs>
              <w:spacing w:after="0"/>
              <w:rPr>
                <w:b/>
                <w:i/>
              </w:rPr>
            </w:pPr>
            <w:r w:rsidRPr="001E3B62">
              <w:rPr>
                <w:b/>
                <w:i/>
              </w:rPr>
              <w:t>Consequences if not approved:</w:t>
            </w:r>
          </w:p>
        </w:tc>
        <w:tc>
          <w:tcPr>
            <w:tcW w:w="6946" w:type="dxa"/>
            <w:gridSpan w:val="9"/>
            <w:tcBorders>
              <w:bottom w:val="single" w:sz="4" w:space="0" w:color="auto"/>
              <w:right w:val="single" w:sz="4" w:space="0" w:color="auto"/>
            </w:tcBorders>
            <w:shd w:val="pct30" w:color="FFFF00" w:fill="auto"/>
          </w:tcPr>
          <w:p w14:paraId="47244C09" w14:textId="5A774759" w:rsidR="001E41F3" w:rsidRPr="001E3B62" w:rsidRDefault="00370807">
            <w:pPr>
              <w:pStyle w:val="CRCoverPage"/>
              <w:spacing w:after="0"/>
              <w:ind w:left="100"/>
            </w:pPr>
            <w:r>
              <w:t xml:space="preserve">The procedure </w:t>
            </w:r>
            <w:r w:rsidR="007A299F" w:rsidRPr="001E3B62">
              <w:t>in clause 7.5.2.10</w:t>
            </w:r>
            <w:r w:rsidR="007A299F">
              <w:t xml:space="preserve"> </w:t>
            </w:r>
            <w:r>
              <w:t>will remain defined as if only one option</w:t>
            </w:r>
            <w:r w:rsidR="007A299F">
              <w:t>, pull ingest mode,</w:t>
            </w:r>
            <w:r>
              <w:t xml:space="preserve"> is supported to provide a stored file </w:t>
            </w:r>
            <w:r w:rsidR="004E7E49">
              <w:t>for</w:t>
            </w:r>
            <w:r>
              <w:t xml:space="preserve"> distribut</w:t>
            </w:r>
            <w:r w:rsidR="004E7E49">
              <w:t>ion</w:t>
            </w:r>
            <w:r>
              <w:t xml:space="preserve"> over MBMS when the MBMS download delivery method is used.</w:t>
            </w:r>
          </w:p>
        </w:tc>
      </w:tr>
      <w:tr w:rsidR="001E41F3" w:rsidRPr="001E3B62" w14:paraId="12000EDB" w14:textId="77777777" w:rsidTr="00547111">
        <w:tc>
          <w:tcPr>
            <w:tcW w:w="2694" w:type="dxa"/>
            <w:gridSpan w:val="2"/>
          </w:tcPr>
          <w:p w14:paraId="66D471ED" w14:textId="77777777" w:rsidR="001E41F3" w:rsidRPr="001E3B62" w:rsidRDefault="001E41F3">
            <w:pPr>
              <w:pStyle w:val="CRCoverPage"/>
              <w:spacing w:after="0"/>
              <w:rPr>
                <w:b/>
                <w:i/>
                <w:sz w:val="8"/>
                <w:szCs w:val="8"/>
              </w:rPr>
            </w:pPr>
          </w:p>
        </w:tc>
        <w:tc>
          <w:tcPr>
            <w:tcW w:w="6946" w:type="dxa"/>
            <w:gridSpan w:val="9"/>
          </w:tcPr>
          <w:p w14:paraId="7F238DB3" w14:textId="77777777" w:rsidR="001E41F3" w:rsidRPr="001E3B62" w:rsidRDefault="001E41F3">
            <w:pPr>
              <w:pStyle w:val="CRCoverPage"/>
              <w:spacing w:after="0"/>
              <w:rPr>
                <w:sz w:val="8"/>
                <w:szCs w:val="8"/>
              </w:rPr>
            </w:pPr>
          </w:p>
        </w:tc>
      </w:tr>
      <w:tr w:rsidR="001E41F3" w:rsidRPr="001E3B62" w14:paraId="62585BA1" w14:textId="77777777" w:rsidTr="00547111">
        <w:tc>
          <w:tcPr>
            <w:tcW w:w="2694" w:type="dxa"/>
            <w:gridSpan w:val="2"/>
            <w:tcBorders>
              <w:top w:val="single" w:sz="4" w:space="0" w:color="auto"/>
              <w:left w:val="single" w:sz="4" w:space="0" w:color="auto"/>
            </w:tcBorders>
          </w:tcPr>
          <w:p w14:paraId="2746A0BB" w14:textId="77777777" w:rsidR="001E41F3" w:rsidRPr="001E3B62" w:rsidRDefault="001E41F3">
            <w:pPr>
              <w:pStyle w:val="CRCoverPage"/>
              <w:tabs>
                <w:tab w:val="right" w:pos="2184"/>
              </w:tabs>
              <w:spacing w:after="0"/>
              <w:rPr>
                <w:b/>
                <w:i/>
              </w:rPr>
            </w:pPr>
            <w:r w:rsidRPr="001E3B62">
              <w:rPr>
                <w:b/>
                <w:i/>
              </w:rPr>
              <w:t>Clauses affected:</w:t>
            </w:r>
          </w:p>
        </w:tc>
        <w:tc>
          <w:tcPr>
            <w:tcW w:w="6946" w:type="dxa"/>
            <w:gridSpan w:val="9"/>
            <w:tcBorders>
              <w:top w:val="single" w:sz="4" w:space="0" w:color="auto"/>
              <w:right w:val="single" w:sz="4" w:space="0" w:color="auto"/>
            </w:tcBorders>
            <w:shd w:val="pct30" w:color="FFFF00" w:fill="auto"/>
          </w:tcPr>
          <w:p w14:paraId="5B90F01C" w14:textId="44AB9A64" w:rsidR="001E41F3" w:rsidRPr="001E3B62" w:rsidRDefault="00A0742A">
            <w:pPr>
              <w:pStyle w:val="CRCoverPage"/>
              <w:spacing w:after="0"/>
              <w:ind w:left="100"/>
            </w:pPr>
            <w:r w:rsidRPr="00A0742A">
              <w:t>7.5.2.10.2</w:t>
            </w:r>
          </w:p>
        </w:tc>
      </w:tr>
      <w:tr w:rsidR="001E41F3" w:rsidRPr="001E3B62" w14:paraId="3B0DF54D" w14:textId="77777777" w:rsidTr="00547111">
        <w:tc>
          <w:tcPr>
            <w:tcW w:w="2694" w:type="dxa"/>
            <w:gridSpan w:val="2"/>
            <w:tcBorders>
              <w:left w:val="single" w:sz="4" w:space="0" w:color="auto"/>
            </w:tcBorders>
          </w:tcPr>
          <w:p w14:paraId="72C01A2F"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4EB97017" w14:textId="77777777" w:rsidR="001E41F3" w:rsidRPr="001E3B62" w:rsidRDefault="001E41F3">
            <w:pPr>
              <w:pStyle w:val="CRCoverPage"/>
              <w:spacing w:after="0"/>
              <w:rPr>
                <w:sz w:val="8"/>
                <w:szCs w:val="8"/>
              </w:rPr>
            </w:pPr>
          </w:p>
        </w:tc>
      </w:tr>
      <w:tr w:rsidR="001E41F3" w:rsidRPr="001E3B62" w14:paraId="6FA11AC9" w14:textId="77777777" w:rsidTr="00547111">
        <w:tc>
          <w:tcPr>
            <w:tcW w:w="2694" w:type="dxa"/>
            <w:gridSpan w:val="2"/>
            <w:tcBorders>
              <w:left w:val="single" w:sz="4" w:space="0" w:color="auto"/>
            </w:tcBorders>
          </w:tcPr>
          <w:p w14:paraId="218867BC" w14:textId="77777777" w:rsidR="001E41F3" w:rsidRPr="001E3B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006C32" w14:textId="77777777" w:rsidR="001E41F3" w:rsidRPr="001E3B62" w:rsidRDefault="001E41F3">
            <w:pPr>
              <w:pStyle w:val="CRCoverPage"/>
              <w:spacing w:after="0"/>
              <w:jc w:val="center"/>
              <w:rPr>
                <w:b/>
                <w:caps/>
              </w:rPr>
            </w:pPr>
            <w:r w:rsidRPr="001E3B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1E3B62" w:rsidRDefault="001E41F3">
            <w:pPr>
              <w:pStyle w:val="CRCoverPage"/>
              <w:spacing w:after="0"/>
              <w:jc w:val="center"/>
              <w:rPr>
                <w:b/>
                <w:caps/>
              </w:rPr>
            </w:pPr>
            <w:r w:rsidRPr="001E3B62">
              <w:rPr>
                <w:b/>
                <w:caps/>
              </w:rPr>
              <w:t>N</w:t>
            </w:r>
          </w:p>
        </w:tc>
        <w:tc>
          <w:tcPr>
            <w:tcW w:w="2977" w:type="dxa"/>
            <w:gridSpan w:val="4"/>
          </w:tcPr>
          <w:p w14:paraId="64A9EB92" w14:textId="77777777" w:rsidR="001E41F3" w:rsidRPr="001E3B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5BF1BF9" w14:textId="77777777" w:rsidR="001E41F3" w:rsidRPr="001E3B62" w:rsidRDefault="001E41F3">
            <w:pPr>
              <w:pStyle w:val="CRCoverPage"/>
              <w:spacing w:after="0"/>
              <w:ind w:left="99"/>
            </w:pPr>
          </w:p>
        </w:tc>
      </w:tr>
      <w:tr w:rsidR="001E41F3" w:rsidRPr="001E3B62" w14:paraId="61717D3A" w14:textId="77777777" w:rsidTr="00547111">
        <w:tc>
          <w:tcPr>
            <w:tcW w:w="2694" w:type="dxa"/>
            <w:gridSpan w:val="2"/>
            <w:tcBorders>
              <w:left w:val="single" w:sz="4" w:space="0" w:color="auto"/>
            </w:tcBorders>
          </w:tcPr>
          <w:p w14:paraId="128D907A" w14:textId="77777777" w:rsidR="001E41F3" w:rsidRPr="001E3B62" w:rsidRDefault="001E41F3">
            <w:pPr>
              <w:pStyle w:val="CRCoverPage"/>
              <w:tabs>
                <w:tab w:val="right" w:pos="2184"/>
              </w:tabs>
              <w:spacing w:after="0"/>
              <w:rPr>
                <w:b/>
                <w:i/>
              </w:rPr>
            </w:pPr>
            <w:r w:rsidRPr="001E3B62">
              <w:rPr>
                <w:b/>
                <w:i/>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36339B45" w:rsidR="001E41F3" w:rsidRPr="001E3B62" w:rsidRDefault="00A0742A">
            <w:pPr>
              <w:pStyle w:val="CRCoverPage"/>
              <w:spacing w:after="0"/>
              <w:jc w:val="center"/>
              <w:rPr>
                <w:b/>
                <w:caps/>
              </w:rPr>
            </w:pPr>
            <w:r>
              <w:rPr>
                <w:b/>
                <w:caps/>
              </w:rPr>
              <w:t>x</w:t>
            </w:r>
          </w:p>
        </w:tc>
        <w:tc>
          <w:tcPr>
            <w:tcW w:w="2977" w:type="dxa"/>
            <w:gridSpan w:val="4"/>
          </w:tcPr>
          <w:p w14:paraId="77ABE193" w14:textId="77777777" w:rsidR="001E41F3" w:rsidRPr="001E3B62" w:rsidRDefault="001E41F3">
            <w:pPr>
              <w:pStyle w:val="CRCoverPage"/>
              <w:tabs>
                <w:tab w:val="right" w:pos="2893"/>
              </w:tabs>
              <w:spacing w:after="0"/>
            </w:pPr>
            <w:r w:rsidRPr="001E3B62">
              <w:t xml:space="preserve"> Other core specifications</w:t>
            </w:r>
            <w:r w:rsidRPr="001E3B62">
              <w:tab/>
            </w:r>
          </w:p>
        </w:tc>
        <w:tc>
          <w:tcPr>
            <w:tcW w:w="3401" w:type="dxa"/>
            <w:gridSpan w:val="3"/>
            <w:tcBorders>
              <w:right w:val="single" w:sz="4" w:space="0" w:color="auto"/>
            </w:tcBorders>
            <w:shd w:val="pct30" w:color="FFFF00" w:fill="auto"/>
          </w:tcPr>
          <w:p w14:paraId="17F9B3C0" w14:textId="77777777" w:rsidR="001E41F3" w:rsidRPr="001E3B62" w:rsidRDefault="00145D43">
            <w:pPr>
              <w:pStyle w:val="CRCoverPage"/>
              <w:spacing w:after="0"/>
              <w:ind w:left="99"/>
            </w:pPr>
            <w:r w:rsidRPr="001E3B62">
              <w:t xml:space="preserve">TS/TR ... CR ... </w:t>
            </w:r>
          </w:p>
        </w:tc>
      </w:tr>
      <w:tr w:rsidR="001E41F3" w:rsidRPr="001E3B62" w14:paraId="02FBA7BC" w14:textId="77777777" w:rsidTr="00547111">
        <w:tc>
          <w:tcPr>
            <w:tcW w:w="2694" w:type="dxa"/>
            <w:gridSpan w:val="2"/>
            <w:tcBorders>
              <w:left w:val="single" w:sz="4" w:space="0" w:color="auto"/>
            </w:tcBorders>
          </w:tcPr>
          <w:p w14:paraId="59DE07EA" w14:textId="77777777" w:rsidR="001E41F3" w:rsidRPr="001E3B62" w:rsidRDefault="001E41F3">
            <w:pPr>
              <w:pStyle w:val="CRCoverPage"/>
              <w:spacing w:after="0"/>
              <w:rPr>
                <w:b/>
                <w:i/>
              </w:rPr>
            </w:pPr>
            <w:r w:rsidRPr="001E3B62">
              <w:rPr>
                <w:b/>
                <w:i/>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4D873EA" w:rsidR="001E41F3" w:rsidRPr="001E3B62" w:rsidRDefault="00A0742A">
            <w:pPr>
              <w:pStyle w:val="CRCoverPage"/>
              <w:spacing w:after="0"/>
              <w:jc w:val="center"/>
              <w:rPr>
                <w:b/>
                <w:caps/>
              </w:rPr>
            </w:pPr>
            <w:r>
              <w:rPr>
                <w:b/>
                <w:caps/>
              </w:rPr>
              <w:t>x</w:t>
            </w:r>
          </w:p>
        </w:tc>
        <w:tc>
          <w:tcPr>
            <w:tcW w:w="2977" w:type="dxa"/>
            <w:gridSpan w:val="4"/>
          </w:tcPr>
          <w:p w14:paraId="63B3AD4A" w14:textId="77777777" w:rsidR="001E41F3" w:rsidRPr="001E3B62" w:rsidRDefault="001E41F3">
            <w:pPr>
              <w:pStyle w:val="CRCoverPage"/>
              <w:spacing w:after="0"/>
            </w:pPr>
            <w:r w:rsidRPr="001E3B62">
              <w:t xml:space="preserve"> Test specifications</w:t>
            </w:r>
          </w:p>
        </w:tc>
        <w:tc>
          <w:tcPr>
            <w:tcW w:w="3401" w:type="dxa"/>
            <w:gridSpan w:val="3"/>
            <w:tcBorders>
              <w:right w:val="single" w:sz="4" w:space="0" w:color="auto"/>
            </w:tcBorders>
            <w:shd w:val="pct30" w:color="FFFF00" w:fill="auto"/>
          </w:tcPr>
          <w:p w14:paraId="7F0BCE70" w14:textId="77777777" w:rsidR="001E41F3" w:rsidRPr="001E3B62" w:rsidRDefault="00145D43">
            <w:pPr>
              <w:pStyle w:val="CRCoverPage"/>
              <w:spacing w:after="0"/>
              <w:ind w:left="99"/>
            </w:pPr>
            <w:r w:rsidRPr="001E3B62">
              <w:t xml:space="preserve">TS/TR ... CR ... </w:t>
            </w:r>
          </w:p>
        </w:tc>
      </w:tr>
      <w:tr w:rsidR="001E41F3" w:rsidRPr="001E3B62" w14:paraId="22A9DE29" w14:textId="77777777" w:rsidTr="00547111">
        <w:tc>
          <w:tcPr>
            <w:tcW w:w="2694" w:type="dxa"/>
            <w:gridSpan w:val="2"/>
            <w:tcBorders>
              <w:left w:val="single" w:sz="4" w:space="0" w:color="auto"/>
            </w:tcBorders>
          </w:tcPr>
          <w:p w14:paraId="0B5E9351" w14:textId="77777777" w:rsidR="001E41F3" w:rsidRPr="001E3B62" w:rsidRDefault="00145D43">
            <w:pPr>
              <w:pStyle w:val="CRCoverPage"/>
              <w:spacing w:after="0"/>
              <w:rPr>
                <w:b/>
                <w:i/>
              </w:rPr>
            </w:pPr>
            <w:r w:rsidRPr="001E3B62">
              <w:rPr>
                <w:b/>
                <w:i/>
              </w:rPr>
              <w:t xml:space="preserve">(show </w:t>
            </w:r>
            <w:r w:rsidR="00592D74" w:rsidRPr="001E3B62">
              <w:rPr>
                <w:b/>
                <w:i/>
              </w:rPr>
              <w:t xml:space="preserve">related </w:t>
            </w:r>
            <w:r w:rsidRPr="001E3B62">
              <w:rPr>
                <w:b/>
                <w:i/>
              </w:rPr>
              <w:t>CR</w:t>
            </w:r>
            <w:r w:rsidR="00592D74" w:rsidRPr="001E3B62">
              <w:rPr>
                <w:b/>
                <w:i/>
              </w:rPr>
              <w:t>s</w:t>
            </w:r>
            <w:r w:rsidRPr="001E3B62">
              <w:rPr>
                <w:b/>
                <w:i/>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EE3CDA6" w:rsidR="001E41F3" w:rsidRPr="001E3B62" w:rsidRDefault="00A0742A">
            <w:pPr>
              <w:pStyle w:val="CRCoverPage"/>
              <w:spacing w:after="0"/>
              <w:jc w:val="center"/>
              <w:rPr>
                <w:b/>
                <w:caps/>
              </w:rPr>
            </w:pPr>
            <w:r>
              <w:rPr>
                <w:b/>
                <w:caps/>
              </w:rPr>
              <w:t>x</w:t>
            </w:r>
          </w:p>
        </w:tc>
        <w:tc>
          <w:tcPr>
            <w:tcW w:w="2977" w:type="dxa"/>
            <w:gridSpan w:val="4"/>
          </w:tcPr>
          <w:p w14:paraId="101074DF" w14:textId="77777777" w:rsidR="001E41F3" w:rsidRPr="001E3B62" w:rsidRDefault="001E41F3">
            <w:pPr>
              <w:pStyle w:val="CRCoverPage"/>
              <w:spacing w:after="0"/>
            </w:pPr>
            <w:r w:rsidRPr="001E3B62">
              <w:t xml:space="preserve"> O&amp;M Specifications</w:t>
            </w:r>
          </w:p>
        </w:tc>
        <w:tc>
          <w:tcPr>
            <w:tcW w:w="3401" w:type="dxa"/>
            <w:gridSpan w:val="3"/>
            <w:tcBorders>
              <w:right w:val="single" w:sz="4" w:space="0" w:color="auto"/>
            </w:tcBorders>
            <w:shd w:val="pct30" w:color="FFFF00" w:fill="auto"/>
          </w:tcPr>
          <w:p w14:paraId="626047A8" w14:textId="77777777" w:rsidR="001E41F3" w:rsidRPr="001E3B62" w:rsidRDefault="00145D43">
            <w:pPr>
              <w:pStyle w:val="CRCoverPage"/>
              <w:spacing w:after="0"/>
              <w:ind w:left="99"/>
            </w:pPr>
            <w:r w:rsidRPr="001E3B62">
              <w:t>TS</w:t>
            </w:r>
            <w:r w:rsidR="000A6394" w:rsidRPr="001E3B62">
              <w:t xml:space="preserve">/TR ... CR ... </w:t>
            </w:r>
          </w:p>
        </w:tc>
      </w:tr>
      <w:tr w:rsidR="001E41F3" w:rsidRPr="001E3B62" w14:paraId="3B24EE36" w14:textId="77777777" w:rsidTr="008863B9">
        <w:tc>
          <w:tcPr>
            <w:tcW w:w="2694" w:type="dxa"/>
            <w:gridSpan w:val="2"/>
            <w:tcBorders>
              <w:left w:val="single" w:sz="4" w:space="0" w:color="auto"/>
            </w:tcBorders>
          </w:tcPr>
          <w:p w14:paraId="69BC9479" w14:textId="77777777" w:rsidR="001E41F3" w:rsidRPr="001E3B62" w:rsidRDefault="001E41F3">
            <w:pPr>
              <w:pStyle w:val="CRCoverPage"/>
              <w:spacing w:after="0"/>
              <w:rPr>
                <w:b/>
                <w:i/>
              </w:rPr>
            </w:pPr>
          </w:p>
        </w:tc>
        <w:tc>
          <w:tcPr>
            <w:tcW w:w="6946" w:type="dxa"/>
            <w:gridSpan w:val="9"/>
            <w:tcBorders>
              <w:right w:val="single" w:sz="4" w:space="0" w:color="auto"/>
            </w:tcBorders>
          </w:tcPr>
          <w:p w14:paraId="0298CE09" w14:textId="77777777" w:rsidR="001E41F3" w:rsidRPr="001E3B62" w:rsidRDefault="001E41F3">
            <w:pPr>
              <w:pStyle w:val="CRCoverPage"/>
              <w:spacing w:after="0"/>
            </w:pPr>
          </w:p>
        </w:tc>
      </w:tr>
      <w:tr w:rsidR="001E41F3" w:rsidRPr="001E3B62" w14:paraId="228648A7" w14:textId="77777777" w:rsidTr="008863B9">
        <w:tc>
          <w:tcPr>
            <w:tcW w:w="2694" w:type="dxa"/>
            <w:gridSpan w:val="2"/>
            <w:tcBorders>
              <w:left w:val="single" w:sz="4" w:space="0" w:color="auto"/>
              <w:bottom w:val="single" w:sz="4" w:space="0" w:color="auto"/>
            </w:tcBorders>
          </w:tcPr>
          <w:p w14:paraId="12D35747" w14:textId="77777777" w:rsidR="001E41F3" w:rsidRPr="001E3B62" w:rsidRDefault="001E41F3">
            <w:pPr>
              <w:pStyle w:val="CRCoverPage"/>
              <w:tabs>
                <w:tab w:val="right" w:pos="2184"/>
              </w:tabs>
              <w:spacing w:after="0"/>
              <w:rPr>
                <w:b/>
                <w:i/>
              </w:rPr>
            </w:pPr>
            <w:r w:rsidRPr="001E3B62">
              <w:rPr>
                <w:b/>
                <w:i/>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1E3B62" w:rsidRDefault="001E41F3">
            <w:pPr>
              <w:pStyle w:val="CRCoverPage"/>
              <w:spacing w:after="0"/>
              <w:ind w:left="100"/>
            </w:pPr>
          </w:p>
        </w:tc>
      </w:tr>
      <w:tr w:rsidR="008863B9" w:rsidRPr="001E3B62" w14:paraId="6E2C7ACF" w14:textId="77777777" w:rsidTr="008863B9">
        <w:tc>
          <w:tcPr>
            <w:tcW w:w="2694" w:type="dxa"/>
            <w:gridSpan w:val="2"/>
            <w:tcBorders>
              <w:top w:val="single" w:sz="4" w:space="0" w:color="auto"/>
              <w:bottom w:val="single" w:sz="4" w:space="0" w:color="auto"/>
            </w:tcBorders>
          </w:tcPr>
          <w:p w14:paraId="149DF986" w14:textId="77777777" w:rsidR="008863B9" w:rsidRPr="001E3B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1E3B62" w:rsidRDefault="008863B9">
            <w:pPr>
              <w:pStyle w:val="CRCoverPage"/>
              <w:spacing w:after="0"/>
              <w:ind w:left="100"/>
              <w:rPr>
                <w:sz w:val="8"/>
                <w:szCs w:val="8"/>
              </w:rPr>
            </w:pPr>
          </w:p>
        </w:tc>
      </w:tr>
      <w:tr w:rsidR="008863B9" w:rsidRPr="001E3B6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1E3B62" w:rsidRDefault="008863B9">
            <w:pPr>
              <w:pStyle w:val="CRCoverPage"/>
              <w:tabs>
                <w:tab w:val="right" w:pos="2184"/>
              </w:tabs>
              <w:spacing w:after="0"/>
              <w:rPr>
                <w:b/>
                <w:i/>
              </w:rPr>
            </w:pPr>
            <w:r w:rsidRPr="001E3B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1E3B62" w:rsidRDefault="008863B9">
            <w:pPr>
              <w:pStyle w:val="CRCoverPage"/>
              <w:spacing w:after="0"/>
              <w:ind w:left="100"/>
            </w:pPr>
          </w:p>
        </w:tc>
      </w:tr>
    </w:tbl>
    <w:p w14:paraId="717F5E0C" w14:textId="77777777" w:rsidR="001E41F3" w:rsidRPr="001E3B62" w:rsidRDefault="001E41F3">
      <w:pPr>
        <w:pStyle w:val="CRCoverPage"/>
        <w:spacing w:after="0"/>
        <w:rPr>
          <w:sz w:val="8"/>
          <w:szCs w:val="8"/>
        </w:rPr>
      </w:pPr>
    </w:p>
    <w:p w14:paraId="3E47E573" w14:textId="77777777" w:rsidR="001E41F3" w:rsidRPr="001E3B62" w:rsidRDefault="001E41F3">
      <w:pPr>
        <w:sectPr w:rsidR="001E41F3" w:rsidRPr="001E3B62">
          <w:headerReference w:type="even" r:id="rId11"/>
          <w:footnotePr>
            <w:numRestart w:val="eachSect"/>
          </w:footnotePr>
          <w:pgSz w:w="11907" w:h="16840" w:code="9"/>
          <w:pgMar w:top="1418" w:right="1134" w:bottom="1134" w:left="1134" w:header="680" w:footer="567" w:gutter="0"/>
          <w:cols w:space="720"/>
        </w:sectPr>
      </w:pPr>
    </w:p>
    <w:p w14:paraId="5E7C46DC" w14:textId="77777777" w:rsidR="005D645C" w:rsidRPr="001E3B62" w:rsidRDefault="005D645C" w:rsidP="005D645C"/>
    <w:p w14:paraId="60B7448E" w14:textId="77777777" w:rsidR="005D645C" w:rsidRPr="001E3B6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E3B62">
        <w:rPr>
          <w:rFonts w:ascii="Arial" w:hAnsi="Arial" w:cs="Arial"/>
          <w:color w:val="0000FF"/>
          <w:sz w:val="28"/>
          <w:szCs w:val="28"/>
        </w:rPr>
        <w:t>* * * First change * * *</w:t>
      </w:r>
    </w:p>
    <w:p w14:paraId="3A10E157" w14:textId="77777777" w:rsidR="00A0742A" w:rsidRDefault="00A0742A" w:rsidP="00A0742A">
      <w:pPr>
        <w:pStyle w:val="Heading5"/>
        <w:rPr>
          <w:lang w:eastAsia="zh-CN"/>
        </w:rPr>
      </w:pPr>
      <w:bookmarkStart w:id="2" w:name="_Toc38385540"/>
      <w:r>
        <w:rPr>
          <w:lang w:eastAsia="zh-CN"/>
        </w:rPr>
        <w:t>7</w:t>
      </w:r>
      <w:r>
        <w:t>.</w:t>
      </w:r>
      <w:r>
        <w:rPr>
          <w:lang w:eastAsia="zh-CN"/>
        </w:rPr>
        <w:t>5</w:t>
      </w:r>
      <w:r>
        <w:t>.2.10</w:t>
      </w:r>
      <w:r>
        <w:rPr>
          <w:lang w:eastAsia="zh-CN"/>
        </w:rPr>
        <w:t>.2</w:t>
      </w:r>
      <w:r>
        <w:tab/>
      </w:r>
      <w:r>
        <w:rPr>
          <w:lang w:eastAsia="zh-CN"/>
        </w:rPr>
        <w:t>Procedure</w:t>
      </w:r>
      <w:bookmarkEnd w:id="2"/>
    </w:p>
    <w:p w14:paraId="34A1932F" w14:textId="77777777" w:rsidR="00A0742A" w:rsidRDefault="00A0742A" w:rsidP="00A0742A">
      <w:pPr>
        <w:rPr>
          <w:lang w:eastAsia="zh-CN"/>
        </w:rPr>
      </w:pPr>
      <w:r>
        <w:rPr>
          <w:lang w:eastAsia="zh-CN"/>
        </w:rPr>
        <w:t>The procedure in figure 7.5.2.10.2-1 describes the case where a MCData user is initiating group standalone data communication for sending file to multiple MCData users, with or without download completed report request.</w:t>
      </w:r>
    </w:p>
    <w:p w14:paraId="35983DFA" w14:textId="77777777" w:rsidR="00A0742A" w:rsidRDefault="00A0742A" w:rsidP="00A0742A">
      <w:r>
        <w:t>Pre-conditions:</w:t>
      </w:r>
    </w:p>
    <w:p w14:paraId="2C8E79BC" w14:textId="77777777" w:rsidR="00A0742A" w:rsidRDefault="00A0742A" w:rsidP="00A0742A">
      <w:pPr>
        <w:pStyle w:val="B1"/>
      </w:pPr>
      <w:r>
        <w:t>1.</w:t>
      </w:r>
      <w:r>
        <w:tab/>
        <w:t>The MCData users on the MCData client 1 to n belong to the same group and are already registered for receiving MCData service and affiliated.</w:t>
      </w:r>
    </w:p>
    <w:p w14:paraId="70E0F9EF" w14:textId="77777777" w:rsidR="00A0742A" w:rsidRDefault="00A0742A" w:rsidP="00A0742A">
      <w:pPr>
        <w:pStyle w:val="B1"/>
      </w:pPr>
      <w:r>
        <w:t>2.</w:t>
      </w:r>
      <w:r>
        <w:tab/>
        <w:t xml:space="preserve">The file to be distributed is uploaded to </w:t>
      </w:r>
      <w:r w:rsidRPr="006E5C15">
        <w:t>the</w:t>
      </w:r>
      <w:r>
        <w:t xml:space="preserve"> media storage function on </w:t>
      </w:r>
      <w:r w:rsidRPr="006E5C15">
        <w:t xml:space="preserve">the </w:t>
      </w:r>
      <w:r>
        <w:t>MCData content server using the procedure defined in subclause</w:t>
      </w:r>
      <w:r>
        <w:rPr>
          <w:lang w:eastAsia="zh-CN"/>
        </w:rPr>
        <w:t> </w:t>
      </w:r>
      <w:r>
        <w:t>7.5.2.2.</w:t>
      </w:r>
    </w:p>
    <w:p w14:paraId="01E14176" w14:textId="77777777" w:rsidR="00A0742A" w:rsidRDefault="00A0742A" w:rsidP="00A0742A">
      <w:pPr>
        <w:pStyle w:val="TH"/>
      </w:pPr>
      <w:r>
        <w:rPr>
          <w:rFonts w:eastAsia="SimSun"/>
        </w:rPr>
        <w:object w:dxaOrig="7410" w:dyaOrig="7271" w14:anchorId="69B0A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363.5pt" o:ole="">
            <v:imagedata r:id="rId12" o:title=""/>
          </v:shape>
          <o:OLEObject Type="Embed" ProgID="Visio.Drawing.11" ShapeID="_x0000_i1025" DrawAspect="Content" ObjectID="_1657032980" r:id="rId13"/>
        </w:object>
      </w:r>
    </w:p>
    <w:p w14:paraId="3998F441" w14:textId="77777777" w:rsidR="00A0742A" w:rsidRDefault="00A0742A" w:rsidP="00A0742A">
      <w:pPr>
        <w:pStyle w:val="TF"/>
      </w:pPr>
      <w:r>
        <w:t xml:space="preserve">Figure 7.5.2.10.2-1: Group standalone </w:t>
      </w:r>
      <w:r>
        <w:rPr>
          <w:lang w:eastAsia="zh-CN"/>
        </w:rPr>
        <w:t>FD using the MBMS download delivery method</w:t>
      </w:r>
    </w:p>
    <w:p w14:paraId="3BDF37C9" w14:textId="77777777" w:rsidR="00A0742A" w:rsidRDefault="00A0742A" w:rsidP="00A0742A">
      <w:pPr>
        <w:pStyle w:val="B1"/>
      </w:pPr>
      <w:r>
        <w:t>1-4.</w:t>
      </w:r>
      <w:r>
        <w:tab/>
        <w:t>Steps 1-4 are the same as in the procedure for Group standalone FD using HTTP (</w:t>
      </w:r>
      <w:r>
        <w:rPr>
          <w:lang w:eastAsia="zh-CN"/>
        </w:rPr>
        <w:t>7</w:t>
      </w:r>
      <w:r>
        <w:t>.</w:t>
      </w:r>
      <w:r>
        <w:rPr>
          <w:lang w:eastAsia="zh-CN"/>
        </w:rPr>
        <w:t>5</w:t>
      </w:r>
      <w:r>
        <w:t>.2.6).</w:t>
      </w:r>
    </w:p>
    <w:p w14:paraId="7D6BE026" w14:textId="01B2D8BE" w:rsidR="00A0742A" w:rsidRDefault="00A0742A" w:rsidP="00A0742A">
      <w:pPr>
        <w:pStyle w:val="B1"/>
        <w:rPr>
          <w:ins w:id="3" w:author="Camilo Solano" w:date="2020-06-30T18:53:00Z"/>
          <w:lang w:eastAsia="en-GB"/>
        </w:rPr>
      </w:pPr>
      <w:r>
        <w:t>5.</w:t>
      </w:r>
      <w:r>
        <w:tab/>
      </w:r>
      <w:r>
        <w:rPr>
          <w:lang w:val="en-US"/>
        </w:rPr>
        <w:t>The MCData server executes the procedure described in subclause</w:t>
      </w:r>
      <w:r>
        <w:rPr>
          <w:lang w:eastAsia="zh-CN"/>
        </w:rPr>
        <w:t> </w:t>
      </w:r>
      <w:r>
        <w:t xml:space="preserve">7.3.5. </w:t>
      </w:r>
      <w:r>
        <w:rPr>
          <w:lang w:val="en-US"/>
        </w:rPr>
        <w:t xml:space="preserve">The MCData server </w:t>
      </w:r>
      <w:del w:id="4" w:author="Camilo Solano" w:date="2020-07-03T16:16:00Z">
        <w:r w:rsidDel="00893705">
          <w:delText>provides</w:delText>
        </w:r>
      </w:del>
      <w:ins w:id="5" w:author="Camilo Solano" w:date="2020-07-03T16:16:00Z">
        <w:r>
          <w:t>defines</w:t>
        </w:r>
      </w:ins>
      <w:r>
        <w:t xml:space="preserve">, in </w:t>
      </w:r>
      <w:r>
        <w:rPr>
          <w:lang w:eastAsia="en-GB"/>
        </w:rPr>
        <w:t>the MBMS session properties (subclause 5.4 of 3GPP TS 26.348 [19]), the</w:t>
      </w:r>
      <w:ins w:id="6" w:author="Camilo Solano" w:date="2020-06-30T18:11:00Z">
        <w:r>
          <w:rPr>
            <w:lang w:eastAsia="en-GB"/>
          </w:rPr>
          <w:t xml:space="preserve"> </w:t>
        </w:r>
      </w:ins>
      <w:ins w:id="7" w:author="Camilo Solano" w:date="2020-07-03T16:19:00Z">
        <w:r>
          <w:rPr>
            <w:lang w:eastAsia="en-GB"/>
          </w:rPr>
          <w:t xml:space="preserve">ingest </w:t>
        </w:r>
      </w:ins>
      <w:ins w:id="8" w:author="Camilo Solano" w:date="2020-06-30T18:11:00Z">
        <w:r>
          <w:rPr>
            <w:lang w:eastAsia="en-GB"/>
          </w:rPr>
          <w:t>mode</w:t>
        </w:r>
      </w:ins>
      <w:ins w:id="9" w:author="Camilo Solano" w:date="2020-06-30T18:12:00Z">
        <w:r>
          <w:rPr>
            <w:lang w:eastAsia="en-GB"/>
          </w:rPr>
          <w:t xml:space="preserve"> </w:t>
        </w:r>
      </w:ins>
      <w:ins w:id="10" w:author="Camilo Solano" w:date="2020-07-03T16:23:00Z">
        <w:r>
          <w:rPr>
            <w:lang w:eastAsia="en-GB"/>
          </w:rPr>
          <w:t>to</w:t>
        </w:r>
      </w:ins>
      <w:ins w:id="11" w:author="Camilo Solano" w:date="2020-07-03T16:19:00Z">
        <w:r>
          <w:rPr>
            <w:lang w:eastAsia="en-GB"/>
          </w:rPr>
          <w:t xml:space="preserve"> provide</w:t>
        </w:r>
      </w:ins>
      <w:ins w:id="12" w:author="Camilo Solano" w:date="2020-07-03T16:14:00Z">
        <w:r>
          <w:rPr>
            <w:lang w:eastAsia="en-GB"/>
          </w:rPr>
          <w:t xml:space="preserve"> </w:t>
        </w:r>
      </w:ins>
      <w:ins w:id="13" w:author="Camilo Solano" w:date="2020-06-30T18:12:00Z">
        <w:r>
          <w:rPr>
            <w:lang w:eastAsia="en-GB"/>
          </w:rPr>
          <w:t>t</w:t>
        </w:r>
      </w:ins>
      <w:ins w:id="14" w:author="Camilo Solano" w:date="2020-07-03T16:08:00Z">
        <w:r>
          <w:rPr>
            <w:lang w:eastAsia="en-GB"/>
          </w:rPr>
          <w:t>he file</w:t>
        </w:r>
      </w:ins>
      <w:ins w:id="15" w:author="Camilo Solano" w:date="2020-06-30T18:12:00Z">
        <w:r>
          <w:rPr>
            <w:lang w:eastAsia="en-GB"/>
          </w:rPr>
          <w:t xml:space="preserve"> into the BM</w:t>
        </w:r>
      </w:ins>
      <w:ins w:id="16" w:author="Camilo Solano Rev1" w:date="2020-07-22T19:47:00Z">
        <w:r w:rsidR="009304D7">
          <w:rPr>
            <w:lang w:eastAsia="en-GB"/>
          </w:rPr>
          <w:noBreakHyphen/>
        </w:r>
      </w:ins>
      <w:ins w:id="17" w:author="Camilo Solano" w:date="2020-06-30T18:12:00Z">
        <w:r>
          <w:rPr>
            <w:lang w:eastAsia="en-GB"/>
          </w:rPr>
          <w:t xml:space="preserve">SC via </w:t>
        </w:r>
      </w:ins>
      <w:ins w:id="18" w:author="Camilo Solano" w:date="2020-06-30T18:13:00Z">
        <w:r>
          <w:rPr>
            <w:lang w:eastAsia="en-GB"/>
          </w:rPr>
          <w:t>xMB</w:t>
        </w:r>
      </w:ins>
      <w:ins w:id="19" w:author="Camilo Solano Rev2" w:date="2020-07-23T17:44:00Z">
        <w:r w:rsidR="008A4BBB">
          <w:rPr>
            <w:lang w:eastAsia="en-GB"/>
          </w:rPr>
          <w:noBreakHyphen/>
        </w:r>
      </w:ins>
      <w:ins w:id="20" w:author="Camilo Solano" w:date="2020-06-30T18:13:00Z">
        <w:r>
          <w:rPr>
            <w:lang w:eastAsia="en-GB"/>
          </w:rPr>
          <w:t>U.</w:t>
        </w:r>
      </w:ins>
      <w:ins w:id="21" w:author="Camilo Solano" w:date="2020-06-30T18:17:00Z">
        <w:r>
          <w:rPr>
            <w:lang w:eastAsia="en-GB"/>
          </w:rPr>
          <w:t xml:space="preserve"> </w:t>
        </w:r>
      </w:ins>
      <w:ins w:id="22" w:author="Camilo Solano" w:date="2020-06-30T18:18:00Z">
        <w:r>
          <w:rPr>
            <w:lang w:eastAsia="en-GB"/>
          </w:rPr>
          <w:t>As described in clause</w:t>
        </w:r>
      </w:ins>
      <w:ins w:id="23" w:author="Camilo Solano Rev1" w:date="2020-07-22T19:46:00Z">
        <w:r w:rsidR="009304D7">
          <w:rPr>
            <w:lang w:eastAsia="en-GB"/>
          </w:rPr>
          <w:t> </w:t>
        </w:r>
      </w:ins>
      <w:ins w:id="24" w:author="Camilo Solano" w:date="2020-07-06T18:30:00Z">
        <w:r w:rsidRPr="00B83C39">
          <w:rPr>
            <w:lang w:eastAsia="en-GB"/>
          </w:rPr>
          <w:t>7.3.5.3.x</w:t>
        </w:r>
      </w:ins>
      <w:ins w:id="25" w:author="Camilo Solano" w:date="2020-06-30T18:19:00Z">
        <w:r>
          <w:rPr>
            <w:lang w:eastAsia="en-GB"/>
          </w:rPr>
          <w:t>, t</w:t>
        </w:r>
      </w:ins>
      <w:ins w:id="26" w:author="Camilo Solano" w:date="2020-06-30T18:15:00Z">
        <w:r>
          <w:rPr>
            <w:lang w:eastAsia="en-GB"/>
          </w:rPr>
          <w:t>he MCData server</w:t>
        </w:r>
      </w:ins>
      <w:ins w:id="27" w:author="Camilo Solano" w:date="2020-07-03T16:09:00Z">
        <w:r>
          <w:rPr>
            <w:lang w:eastAsia="en-GB"/>
          </w:rPr>
          <w:t xml:space="preserve"> decides how the file stored in</w:t>
        </w:r>
      </w:ins>
      <w:ins w:id="28" w:author="Camilo Solano" w:date="2020-07-03T16:10:00Z">
        <w:r>
          <w:rPr>
            <w:lang w:eastAsia="en-GB"/>
          </w:rPr>
          <w:t xml:space="preserve"> the</w:t>
        </w:r>
      </w:ins>
      <w:ins w:id="29" w:author="Camilo Solano" w:date="2020-06-30T18:16:00Z">
        <w:r>
          <w:rPr>
            <w:lang w:eastAsia="en-GB"/>
          </w:rPr>
          <w:t xml:space="preserve"> MCData content server</w:t>
        </w:r>
      </w:ins>
      <w:ins w:id="30" w:author="Camilo Solano" w:date="2020-06-30T18:17:00Z">
        <w:r>
          <w:rPr>
            <w:lang w:eastAsia="en-GB"/>
          </w:rPr>
          <w:t xml:space="preserve"> </w:t>
        </w:r>
      </w:ins>
      <w:ins w:id="31" w:author="Camilo Solano" w:date="2020-07-03T16:10:00Z">
        <w:r>
          <w:rPr>
            <w:lang w:eastAsia="en-GB"/>
          </w:rPr>
          <w:t xml:space="preserve">is provided </w:t>
        </w:r>
      </w:ins>
      <w:ins w:id="32" w:author="Camilo Solano" w:date="2020-06-30T18:21:00Z">
        <w:r>
          <w:rPr>
            <w:lang w:eastAsia="en-GB"/>
          </w:rPr>
          <w:t xml:space="preserve">for </w:t>
        </w:r>
      </w:ins>
      <w:ins w:id="33" w:author="Camilo Solano" w:date="2020-07-03T16:10:00Z">
        <w:r>
          <w:rPr>
            <w:lang w:eastAsia="en-GB"/>
          </w:rPr>
          <w:t xml:space="preserve">distribution over </w:t>
        </w:r>
      </w:ins>
      <w:ins w:id="34" w:author="Camilo Solano" w:date="2020-07-03T16:17:00Z">
        <w:r>
          <w:rPr>
            <w:lang w:eastAsia="en-GB"/>
          </w:rPr>
          <w:t xml:space="preserve">the </w:t>
        </w:r>
      </w:ins>
      <w:ins w:id="35" w:author="Camilo Solano" w:date="2020-07-03T16:10:00Z">
        <w:r>
          <w:rPr>
            <w:lang w:eastAsia="en-GB"/>
          </w:rPr>
          <w:t>MBMS</w:t>
        </w:r>
      </w:ins>
      <w:ins w:id="36" w:author="Camilo Solano" w:date="2020-07-03T16:17:00Z">
        <w:r>
          <w:rPr>
            <w:lang w:eastAsia="en-GB"/>
          </w:rPr>
          <w:t xml:space="preserve"> ses</w:t>
        </w:r>
      </w:ins>
      <w:ins w:id="37" w:author="Camilo Solano" w:date="2020-07-03T16:18:00Z">
        <w:r>
          <w:rPr>
            <w:lang w:eastAsia="en-GB"/>
          </w:rPr>
          <w:t>sion</w:t>
        </w:r>
      </w:ins>
      <w:ins w:id="38" w:author="Camilo Solano" w:date="2020-06-30T18:21:00Z">
        <w:r>
          <w:rPr>
            <w:lang w:eastAsia="en-GB"/>
          </w:rPr>
          <w:t xml:space="preserve">. </w:t>
        </w:r>
      </w:ins>
    </w:p>
    <w:p w14:paraId="2E83129C" w14:textId="4102D6C1" w:rsidR="00A0742A" w:rsidRDefault="00A0742A" w:rsidP="00A0742A">
      <w:pPr>
        <w:pStyle w:val="B1"/>
        <w:ind w:firstLine="0"/>
        <w:rPr>
          <w:ins w:id="39" w:author="Camilo Solano" w:date="2020-06-30T18:54:00Z"/>
          <w:lang w:eastAsia="en-GB"/>
        </w:rPr>
      </w:pPr>
      <w:bookmarkStart w:id="40" w:name="_Hlk45532893"/>
      <w:ins w:id="41" w:author="Camilo Solano" w:date="2020-06-30T18:21:00Z">
        <w:r>
          <w:rPr>
            <w:lang w:eastAsia="en-GB"/>
          </w:rPr>
          <w:t xml:space="preserve">If the </w:t>
        </w:r>
      </w:ins>
      <w:ins w:id="42" w:author="Camilo Solano" w:date="2020-07-03T16:10:00Z">
        <w:r>
          <w:rPr>
            <w:lang w:eastAsia="en-GB"/>
          </w:rPr>
          <w:t>pull</w:t>
        </w:r>
      </w:ins>
      <w:ins w:id="43" w:author="Camilo Solano" w:date="2020-07-03T16:11:00Z">
        <w:r>
          <w:rPr>
            <w:lang w:eastAsia="en-GB"/>
          </w:rPr>
          <w:t xml:space="preserve"> </w:t>
        </w:r>
      </w:ins>
      <w:ins w:id="44" w:author="Camilo Solano" w:date="2020-06-30T18:21:00Z">
        <w:r>
          <w:rPr>
            <w:lang w:eastAsia="en-GB"/>
          </w:rPr>
          <w:t>ingest mode is defined</w:t>
        </w:r>
      </w:ins>
      <w:ins w:id="45" w:author="Camilo Solano" w:date="2020-06-30T18:22:00Z">
        <w:r>
          <w:rPr>
            <w:lang w:eastAsia="en-GB"/>
          </w:rPr>
          <w:t>, the MCData server may provide</w:t>
        </w:r>
      </w:ins>
      <w:ins w:id="46" w:author="Camilo Solano" w:date="2020-07-03T16:24:00Z">
        <w:r>
          <w:rPr>
            <w:lang w:eastAsia="en-GB"/>
          </w:rPr>
          <w:t xml:space="preserve"> in this step</w:t>
        </w:r>
      </w:ins>
      <w:ins w:id="47" w:author="Camilo Solano" w:date="2020-06-30T18:22:00Z">
        <w:r>
          <w:rPr>
            <w:lang w:eastAsia="en-GB"/>
          </w:rPr>
          <w:t xml:space="preserve"> the</w:t>
        </w:r>
      </w:ins>
      <w:ins w:id="48" w:author="Camilo Solano" w:date="2020-07-03T16:28:00Z">
        <w:r>
          <w:rPr>
            <w:lang w:eastAsia="en-GB"/>
          </w:rPr>
          <w:t xml:space="preserve"> file list</w:t>
        </w:r>
      </w:ins>
      <w:ins w:id="49" w:author="Camilo Solano" w:date="2020-07-03T16:29:00Z">
        <w:r>
          <w:rPr>
            <w:lang w:eastAsia="en-GB"/>
          </w:rPr>
          <w:t xml:space="preserve">. As described in </w:t>
        </w:r>
      </w:ins>
      <w:ins w:id="50" w:author="Camilo Solano Rev1" w:date="2020-07-22T19:47:00Z">
        <w:r w:rsidR="009304D7">
          <w:t>3GPP TS 26.348 [</w:t>
        </w:r>
      </w:ins>
      <w:ins w:id="51" w:author="Camilo Solano" w:date="2020-07-03T16:29:00Z">
        <w:r>
          <w:rPr>
            <w:lang w:eastAsia="en-GB"/>
          </w:rPr>
          <w:t>19], the file list includes, among other information,</w:t>
        </w:r>
      </w:ins>
      <w:ins w:id="52" w:author="Camilo Solano" w:date="2020-06-30T18:21:00Z">
        <w:r>
          <w:rPr>
            <w:lang w:eastAsia="en-GB"/>
          </w:rPr>
          <w:t xml:space="preserve"> </w:t>
        </w:r>
      </w:ins>
      <w:ins w:id="53" w:author="Camilo Solano" w:date="2020-07-03T16:30:00Z">
        <w:r>
          <w:rPr>
            <w:lang w:eastAsia="en-GB"/>
          </w:rPr>
          <w:t xml:space="preserve">the </w:t>
        </w:r>
      </w:ins>
      <w:r>
        <w:rPr>
          <w:lang w:eastAsia="en-GB"/>
        </w:rPr>
        <w:t xml:space="preserve">file </w:t>
      </w:r>
      <w:del w:id="54" w:author="Camilo Solano" w:date="2020-06-30T18:24:00Z">
        <w:r w:rsidDel="00021D59">
          <w:rPr>
            <w:lang w:eastAsia="en-GB"/>
          </w:rPr>
          <w:delText>location</w:delText>
        </w:r>
      </w:del>
      <w:ins w:id="55" w:author="Camilo Solano" w:date="2020-06-30T18:23:00Z">
        <w:r>
          <w:rPr>
            <w:lang w:eastAsia="en-GB"/>
          </w:rPr>
          <w:t>URL</w:t>
        </w:r>
      </w:ins>
      <w:del w:id="56" w:author="Camilo Solano" w:date="2020-06-30T18:23:00Z">
        <w:r w:rsidDel="00021D59">
          <w:rPr>
            <w:lang w:eastAsia="en-GB"/>
          </w:rPr>
          <w:delText xml:space="preserve"> on the media storage function</w:delText>
        </w:r>
      </w:del>
      <w:r>
        <w:rPr>
          <w:lang w:eastAsia="en-GB"/>
        </w:rPr>
        <w:t xml:space="preserve"> </w:t>
      </w:r>
      <w:ins w:id="57" w:author="Camilo Solano" w:date="2020-06-30T18:25:00Z">
        <w:r>
          <w:rPr>
            <w:lang w:eastAsia="en-GB"/>
          </w:rPr>
          <w:t>to be used by the BM</w:t>
        </w:r>
      </w:ins>
      <w:ins w:id="58" w:author="Camilo Solano Rev1" w:date="2020-07-22T19:48:00Z">
        <w:r w:rsidR="009304D7">
          <w:rPr>
            <w:lang w:eastAsia="en-GB"/>
          </w:rPr>
          <w:noBreakHyphen/>
        </w:r>
      </w:ins>
      <w:ins w:id="59" w:author="Camilo Solano" w:date="2020-06-30T18:25:00Z">
        <w:r>
          <w:rPr>
            <w:lang w:eastAsia="en-GB"/>
          </w:rPr>
          <w:t xml:space="preserve">SC to fetch the </w:t>
        </w:r>
      </w:ins>
      <w:ins w:id="60" w:author="Camilo Solano" w:date="2020-07-03T16:25:00Z">
        <w:r>
          <w:rPr>
            <w:lang w:eastAsia="en-GB"/>
          </w:rPr>
          <w:t>file</w:t>
        </w:r>
      </w:ins>
      <w:ins w:id="61" w:author="Camilo Solano" w:date="2020-06-30T18:25:00Z">
        <w:r>
          <w:rPr>
            <w:lang w:eastAsia="en-GB"/>
          </w:rPr>
          <w:t xml:space="preserve"> </w:t>
        </w:r>
      </w:ins>
      <w:r>
        <w:rPr>
          <w:lang w:eastAsia="en-GB"/>
        </w:rPr>
        <w:t xml:space="preserve">and </w:t>
      </w:r>
      <w:del w:id="62" w:author="Camilo Solano" w:date="2020-06-30T18:27:00Z">
        <w:r w:rsidDel="00021D59">
          <w:rPr>
            <w:lang w:eastAsia="en-GB"/>
          </w:rPr>
          <w:delText xml:space="preserve">sets </w:delText>
        </w:r>
      </w:del>
      <w:r>
        <w:rPr>
          <w:lang w:eastAsia="en-GB"/>
        </w:rPr>
        <w:t>the earlie</w:t>
      </w:r>
      <w:ins w:id="63" w:author="Camilo Solano" w:date="2020-06-30T18:27:00Z">
        <w:r>
          <w:rPr>
            <w:lang w:eastAsia="en-GB"/>
          </w:rPr>
          <w:t>st</w:t>
        </w:r>
      </w:ins>
      <w:del w:id="64" w:author="Camilo Solano" w:date="2020-06-30T18:27:00Z">
        <w:r w:rsidDel="00021D59">
          <w:rPr>
            <w:lang w:eastAsia="en-GB"/>
          </w:rPr>
          <w:delText>r</w:delText>
        </w:r>
      </w:del>
      <w:r>
        <w:rPr>
          <w:lang w:eastAsia="en-GB"/>
        </w:rPr>
        <w:t xml:space="preserve"> fetch time</w:t>
      </w:r>
      <w:ins w:id="65" w:author="Camilo Solano" w:date="2020-06-30T18:28:00Z">
        <w:r>
          <w:rPr>
            <w:lang w:eastAsia="en-GB"/>
          </w:rPr>
          <w:t xml:space="preserve">. The earliest fetch time </w:t>
        </w:r>
      </w:ins>
      <w:ins w:id="66" w:author="Camilo Solano" w:date="2020-07-13T11:27:00Z">
        <w:r w:rsidR="009B3987">
          <w:rPr>
            <w:lang w:eastAsia="en-GB"/>
          </w:rPr>
          <w:t>may</w:t>
        </w:r>
      </w:ins>
      <w:ins w:id="67" w:author="Camilo Solano" w:date="2020-07-03T16:25:00Z">
        <w:r>
          <w:rPr>
            <w:lang w:eastAsia="en-GB"/>
          </w:rPr>
          <w:t xml:space="preserve"> be</w:t>
        </w:r>
      </w:ins>
      <w:ins w:id="68" w:author="Camilo Solano" w:date="2020-06-30T18:29:00Z">
        <w:r>
          <w:rPr>
            <w:lang w:eastAsia="en-GB"/>
          </w:rPr>
          <w:t xml:space="preserve"> configured</w:t>
        </w:r>
      </w:ins>
      <w:r>
        <w:rPr>
          <w:lang w:eastAsia="en-GB"/>
        </w:rPr>
        <w:t xml:space="preserve"> with a long enough delay so that </w:t>
      </w:r>
      <w:ins w:id="69" w:author="Camilo Solano" w:date="2020-06-30T18:35:00Z">
        <w:r>
          <w:rPr>
            <w:lang w:eastAsia="en-GB"/>
          </w:rPr>
          <w:t xml:space="preserve">the MBMS session is established and </w:t>
        </w:r>
      </w:ins>
      <w:r>
        <w:rPr>
          <w:lang w:eastAsia="en-GB"/>
        </w:rPr>
        <w:t xml:space="preserve">steps 6 to 8 are executed </w:t>
      </w:r>
      <w:r>
        <w:rPr>
          <w:lang w:eastAsia="en-GB"/>
        </w:rPr>
        <w:lastRenderedPageBreak/>
        <w:t>before the delivery over MBMS.</w:t>
      </w:r>
      <w:ins w:id="70" w:author="Camilo Solano" w:date="2020-07-07T17:00:00Z">
        <w:r w:rsidR="00430CB5">
          <w:rPr>
            <w:lang w:eastAsia="en-GB"/>
          </w:rPr>
          <w:t xml:space="preserve"> T</w:t>
        </w:r>
      </w:ins>
      <w:ins w:id="71" w:author="Camilo Solano" w:date="2020-06-30T18:54:00Z">
        <w:r>
          <w:rPr>
            <w:lang w:eastAsia="en-GB"/>
          </w:rPr>
          <w:t xml:space="preserve">he MCData server </w:t>
        </w:r>
      </w:ins>
      <w:ins w:id="72" w:author="Camilo Solano" w:date="2020-07-07T17:00:00Z">
        <w:r w:rsidR="00430CB5">
          <w:rPr>
            <w:lang w:eastAsia="en-GB"/>
          </w:rPr>
          <w:t>can</w:t>
        </w:r>
      </w:ins>
      <w:ins w:id="73" w:author="Camilo Solano" w:date="2020-06-30T18:54:00Z">
        <w:r>
          <w:rPr>
            <w:lang w:eastAsia="en-GB"/>
          </w:rPr>
          <w:t xml:space="preserve"> </w:t>
        </w:r>
      </w:ins>
      <w:ins w:id="74" w:author="Camilo Solano" w:date="2020-07-07T17:00:00Z">
        <w:r w:rsidR="00430CB5">
          <w:rPr>
            <w:lang w:eastAsia="en-GB"/>
          </w:rPr>
          <w:t xml:space="preserve">also </w:t>
        </w:r>
      </w:ins>
      <w:ins w:id="75" w:author="Camilo Solano" w:date="2020-06-30T18:54:00Z">
        <w:r>
          <w:rPr>
            <w:lang w:eastAsia="en-GB"/>
          </w:rPr>
          <w:t>update the MBMS session</w:t>
        </w:r>
      </w:ins>
      <w:ins w:id="76" w:author="Camilo Solano" w:date="2020-06-30T18:55:00Z">
        <w:r>
          <w:rPr>
            <w:lang w:eastAsia="en-GB"/>
          </w:rPr>
          <w:t xml:space="preserve"> with the file list</w:t>
        </w:r>
      </w:ins>
      <w:ins w:id="77" w:author="Camilo Solano" w:date="2020-07-03T16:42:00Z">
        <w:r>
          <w:rPr>
            <w:lang w:eastAsia="en-GB"/>
          </w:rPr>
          <w:t xml:space="preserve"> in a later step</w:t>
        </w:r>
      </w:ins>
      <w:ins w:id="78" w:author="Camilo Solano" w:date="2020-06-30T18:57:00Z">
        <w:r>
          <w:rPr>
            <w:lang w:eastAsia="en-GB"/>
          </w:rPr>
          <w:t>.</w:t>
        </w:r>
      </w:ins>
      <w:bookmarkEnd w:id="40"/>
    </w:p>
    <w:p w14:paraId="756DA770" w14:textId="1B9D7E65" w:rsidR="00A0742A" w:rsidRDefault="00A0742A" w:rsidP="00A0742A">
      <w:pPr>
        <w:pStyle w:val="B1"/>
        <w:ind w:firstLine="0"/>
        <w:rPr>
          <w:lang w:eastAsia="en-GB"/>
        </w:rPr>
      </w:pPr>
      <w:ins w:id="79" w:author="Camilo Solano" w:date="2020-06-30T18:31:00Z">
        <w:r>
          <w:rPr>
            <w:lang w:eastAsia="en-GB"/>
          </w:rPr>
          <w:t xml:space="preserve">If the </w:t>
        </w:r>
      </w:ins>
      <w:ins w:id="80" w:author="Camilo Solano" w:date="2020-07-03T16:31:00Z">
        <w:r>
          <w:rPr>
            <w:lang w:eastAsia="en-GB"/>
          </w:rPr>
          <w:t xml:space="preserve">push </w:t>
        </w:r>
      </w:ins>
      <w:ins w:id="81" w:author="Camilo Solano" w:date="2020-06-30T18:31:00Z">
        <w:r>
          <w:rPr>
            <w:lang w:eastAsia="en-GB"/>
          </w:rPr>
          <w:t>ingest mode</w:t>
        </w:r>
      </w:ins>
      <w:ins w:id="82" w:author="Camilo Solano" w:date="2020-07-03T16:31:00Z">
        <w:r>
          <w:rPr>
            <w:lang w:eastAsia="en-GB"/>
          </w:rPr>
          <w:t xml:space="preserve"> i</w:t>
        </w:r>
      </w:ins>
      <w:ins w:id="83" w:author="Camilo Solano" w:date="2020-06-30T18:31:00Z">
        <w:r>
          <w:rPr>
            <w:lang w:eastAsia="en-GB"/>
          </w:rPr>
          <w:t>s defined</w:t>
        </w:r>
      </w:ins>
      <w:ins w:id="84" w:author="Camilo Solano" w:date="2020-06-30T18:32:00Z">
        <w:r>
          <w:rPr>
            <w:lang w:eastAsia="en-GB"/>
          </w:rPr>
          <w:t xml:space="preserve">, the MCData server obtains the URL </w:t>
        </w:r>
      </w:ins>
      <w:ins w:id="85" w:author="Camilo Solano" w:date="2020-06-30T18:33:00Z">
        <w:r>
          <w:rPr>
            <w:lang w:eastAsia="en-GB"/>
          </w:rPr>
          <w:t>from the BM</w:t>
        </w:r>
      </w:ins>
      <w:ins w:id="86" w:author="Camilo Solano Rev2" w:date="2020-07-23T17:45:00Z">
        <w:r w:rsidR="008A4BBB">
          <w:rPr>
            <w:lang w:eastAsia="en-GB"/>
          </w:rPr>
          <w:noBreakHyphen/>
        </w:r>
      </w:ins>
      <w:bookmarkStart w:id="87" w:name="_GoBack"/>
      <w:bookmarkEnd w:id="87"/>
      <w:ins w:id="88" w:author="Camilo Solano" w:date="2020-06-30T18:33:00Z">
        <w:r>
          <w:rPr>
            <w:lang w:eastAsia="en-GB"/>
          </w:rPr>
          <w:t>SC</w:t>
        </w:r>
      </w:ins>
      <w:ins w:id="89" w:author="Camilo Solano" w:date="2020-06-30T18:34:00Z">
        <w:r>
          <w:rPr>
            <w:lang w:eastAsia="en-GB"/>
          </w:rPr>
          <w:t xml:space="preserve"> to</w:t>
        </w:r>
      </w:ins>
      <w:ins w:id="90" w:author="Camilo Solano" w:date="2020-07-07T17:02:00Z">
        <w:r w:rsidR="008F175B">
          <w:rPr>
            <w:lang w:eastAsia="en-GB"/>
          </w:rPr>
          <w:t xml:space="preserve"> be used to push</w:t>
        </w:r>
      </w:ins>
      <w:ins w:id="91" w:author="Camilo Solano" w:date="2020-06-30T18:34:00Z">
        <w:r>
          <w:rPr>
            <w:lang w:eastAsia="en-GB"/>
          </w:rPr>
          <w:t xml:space="preserve"> the </w:t>
        </w:r>
      </w:ins>
      <w:ins w:id="92" w:author="Camilo Solano" w:date="2020-07-07T17:02:00Z">
        <w:r w:rsidR="008F175B">
          <w:rPr>
            <w:lang w:eastAsia="en-GB"/>
          </w:rPr>
          <w:t>file</w:t>
        </w:r>
      </w:ins>
      <w:ins w:id="93" w:author="Camilo Solano" w:date="2020-06-30T18:34:00Z">
        <w:r>
          <w:rPr>
            <w:lang w:eastAsia="en-GB"/>
          </w:rPr>
          <w:t xml:space="preserve"> via xMB</w:t>
        </w:r>
      </w:ins>
      <w:ins w:id="94" w:author="Camilo Solano Rev1" w:date="2020-07-22T19:48:00Z">
        <w:r w:rsidR="009304D7">
          <w:rPr>
            <w:lang w:eastAsia="en-GB"/>
          </w:rPr>
          <w:noBreakHyphen/>
        </w:r>
      </w:ins>
      <w:ins w:id="95" w:author="Camilo Solano" w:date="2020-06-30T18:34:00Z">
        <w:r>
          <w:rPr>
            <w:lang w:eastAsia="en-GB"/>
          </w:rPr>
          <w:t>U.</w:t>
        </w:r>
      </w:ins>
      <w:ins w:id="96" w:author="Camilo Solano" w:date="2020-06-30T18:35:00Z">
        <w:r>
          <w:rPr>
            <w:lang w:eastAsia="en-GB"/>
          </w:rPr>
          <w:t xml:space="preserve"> The MCData server </w:t>
        </w:r>
      </w:ins>
      <w:ins w:id="97" w:author="Camilo Solano" w:date="2020-06-30T18:36:00Z">
        <w:r>
          <w:rPr>
            <w:lang w:eastAsia="en-GB"/>
          </w:rPr>
          <w:t xml:space="preserve">ingests the </w:t>
        </w:r>
      </w:ins>
      <w:ins w:id="98" w:author="Camilo Solano" w:date="2020-06-30T18:37:00Z">
        <w:r>
          <w:rPr>
            <w:lang w:eastAsia="en-GB"/>
          </w:rPr>
          <w:t xml:space="preserve">content </w:t>
        </w:r>
      </w:ins>
      <w:ins w:id="99" w:author="Camilo Solano" w:date="2020-06-30T18:49:00Z">
        <w:r>
          <w:rPr>
            <w:lang w:eastAsia="en-GB"/>
          </w:rPr>
          <w:t>into the BM</w:t>
        </w:r>
      </w:ins>
      <w:ins w:id="100" w:author="Camilo Solano Rev1" w:date="2020-07-22T19:48:00Z">
        <w:r w:rsidR="009304D7">
          <w:rPr>
            <w:lang w:eastAsia="en-GB"/>
          </w:rPr>
          <w:noBreakHyphen/>
        </w:r>
      </w:ins>
      <w:ins w:id="101" w:author="Camilo Solano" w:date="2020-06-30T18:49:00Z">
        <w:r>
          <w:rPr>
            <w:lang w:eastAsia="en-GB"/>
          </w:rPr>
          <w:t xml:space="preserve">SC </w:t>
        </w:r>
      </w:ins>
      <w:ins w:id="102" w:author="Camilo Solano" w:date="2020-07-03T16:43:00Z">
        <w:r>
          <w:rPr>
            <w:lang w:eastAsia="en-GB"/>
          </w:rPr>
          <w:t>after</w:t>
        </w:r>
      </w:ins>
      <w:ins w:id="103" w:author="Camilo Solano" w:date="2020-06-30T18:37:00Z">
        <w:r>
          <w:rPr>
            <w:lang w:eastAsia="en-GB"/>
          </w:rPr>
          <w:t xml:space="preserve"> the MBMS session is established and </w:t>
        </w:r>
      </w:ins>
      <w:ins w:id="104" w:author="Camilo Solano" w:date="2020-06-30T18:41:00Z">
        <w:r>
          <w:rPr>
            <w:lang w:eastAsia="en-GB"/>
          </w:rPr>
          <w:t xml:space="preserve">steps 6 to 8 </w:t>
        </w:r>
      </w:ins>
      <w:ins w:id="105" w:author="Camilo Solano" w:date="2020-06-30T18:50:00Z">
        <w:r>
          <w:rPr>
            <w:lang w:eastAsia="en-GB"/>
          </w:rPr>
          <w:t>are</w:t>
        </w:r>
      </w:ins>
      <w:ins w:id="106" w:author="Camilo Solano" w:date="2020-06-30T18:42:00Z">
        <w:r>
          <w:rPr>
            <w:lang w:eastAsia="en-GB"/>
          </w:rPr>
          <w:t xml:space="preserve"> performed.</w:t>
        </w:r>
      </w:ins>
    </w:p>
    <w:p w14:paraId="0ABD5972" w14:textId="77777777" w:rsidR="00A0742A" w:rsidRDefault="00A0742A" w:rsidP="00A0742A">
      <w:pPr>
        <w:pStyle w:val="B1"/>
      </w:pPr>
      <w:r>
        <w:t>6.</w:t>
      </w:r>
      <w:r>
        <w:tab/>
        <w:t>The MCData server initiates the MCData group standalone FD over MBMS request towards each MCData user determined in step 3. The request is sent over unicast or within an MBMS bearer for application level control signalling.</w:t>
      </w:r>
    </w:p>
    <w:p w14:paraId="1D1D114E" w14:textId="77777777" w:rsidR="00A0742A" w:rsidRDefault="00A0742A" w:rsidP="00A0742A">
      <w:pPr>
        <w:pStyle w:val="B1"/>
      </w:pPr>
      <w:r>
        <w:t>7.</w:t>
      </w:r>
      <w:r>
        <w:tab/>
        <w:t>The receiving MCData clients 2 to n notify the users about the incoming MCData group standalone FD request (including file metadata, if present).</w:t>
      </w:r>
    </w:p>
    <w:p w14:paraId="7F2D9B39" w14:textId="77777777" w:rsidR="00A0742A" w:rsidRDefault="00A0742A" w:rsidP="00A0742A">
      <w:pPr>
        <w:pStyle w:val="B1"/>
      </w:pPr>
      <w:r>
        <w:t>8.</w:t>
      </w:r>
      <w:r>
        <w:tab/>
        <w:t>The MCData clients 2 to n automatically send accepted MCData group standalone FD response when the incoming request included mandatory download indication.</w:t>
      </w:r>
    </w:p>
    <w:p w14:paraId="13A8DB43" w14:textId="77777777" w:rsidR="00A0742A" w:rsidRDefault="00A0742A" w:rsidP="00A0742A">
      <w:pPr>
        <w:pStyle w:val="NO"/>
        <w:rPr>
          <w:ins w:id="107" w:author="Camilo Solano" w:date="2020-07-03T16:32:00Z"/>
        </w:rPr>
      </w:pPr>
      <w:r>
        <w:t>NOTE 1:</w:t>
      </w:r>
      <w:r>
        <w:tab/>
        <w:t>When the UE is in idle mode, MCData clients may skip step 8.</w:t>
      </w:r>
    </w:p>
    <w:p w14:paraId="4FF04F10" w14:textId="77777777" w:rsidR="00A0742A" w:rsidRDefault="00A0742A" w:rsidP="00A0742A">
      <w:pPr>
        <w:pStyle w:val="NO"/>
      </w:pPr>
      <w:ins w:id="108" w:author="Camilo Solano" w:date="2020-07-03T16:32:00Z">
        <w:r>
          <w:t>NOTE 2:</w:t>
        </w:r>
        <w:r>
          <w:tab/>
        </w:r>
      </w:ins>
      <w:ins w:id="109" w:author="Camilo Solano" w:date="2020-07-03T16:33:00Z">
        <w:r>
          <w:t>If the pull ingest mode was defined</w:t>
        </w:r>
      </w:ins>
      <w:ins w:id="110" w:author="Camilo Solano" w:date="2020-07-03T16:46:00Z">
        <w:r>
          <w:t xml:space="preserve"> in step 5</w:t>
        </w:r>
      </w:ins>
      <w:ins w:id="111" w:author="Camilo Solano" w:date="2020-07-03T16:33:00Z">
        <w:r>
          <w:t xml:space="preserve"> </w:t>
        </w:r>
      </w:ins>
      <w:ins w:id="112" w:author="Camilo Solano" w:date="2020-07-03T16:34:00Z">
        <w:r>
          <w:t xml:space="preserve">and the file list </w:t>
        </w:r>
      </w:ins>
      <w:ins w:id="113" w:author="Camilo Solano" w:date="2020-07-03T16:44:00Z">
        <w:r>
          <w:t>has</w:t>
        </w:r>
      </w:ins>
      <w:ins w:id="114" w:author="Camilo Solano" w:date="2020-07-03T16:34:00Z">
        <w:r>
          <w:t xml:space="preserve"> not</w:t>
        </w:r>
      </w:ins>
      <w:ins w:id="115" w:author="Camilo Solano" w:date="2020-07-03T16:44:00Z">
        <w:r>
          <w:t xml:space="preserve"> been</w:t>
        </w:r>
      </w:ins>
      <w:ins w:id="116" w:author="Camilo Solano" w:date="2020-07-03T16:34:00Z">
        <w:r>
          <w:t xml:space="preserve"> provided</w:t>
        </w:r>
      </w:ins>
      <w:ins w:id="117" w:author="Camilo Solano" w:date="2020-07-03T16:44:00Z">
        <w:r>
          <w:t xml:space="preserve"> yet</w:t>
        </w:r>
      </w:ins>
      <w:ins w:id="118" w:author="Camilo Solano" w:date="2020-07-03T16:34:00Z">
        <w:r>
          <w:t>, the MCData server updates the MBMS session with the file list. If the push ingest mode was defined</w:t>
        </w:r>
      </w:ins>
      <w:ins w:id="119" w:author="Camilo Solano" w:date="2020-07-03T16:35:00Z">
        <w:r>
          <w:t xml:space="preserve">, the MCData server </w:t>
        </w:r>
      </w:ins>
      <w:ins w:id="120" w:author="Camilo Solano" w:date="2020-07-03T16:45:00Z">
        <w:r>
          <w:t xml:space="preserve">can start </w:t>
        </w:r>
      </w:ins>
      <w:ins w:id="121" w:author="Camilo Solano" w:date="2020-07-03T16:35:00Z">
        <w:r>
          <w:t>push</w:t>
        </w:r>
      </w:ins>
      <w:ins w:id="122" w:author="Camilo Solano" w:date="2020-07-03T16:45:00Z">
        <w:r>
          <w:t>ing</w:t>
        </w:r>
      </w:ins>
      <w:ins w:id="123" w:author="Camilo Solano" w:date="2020-07-03T16:35:00Z">
        <w:r>
          <w:t xml:space="preserve"> the file for distribution over MBMS.</w:t>
        </w:r>
      </w:ins>
    </w:p>
    <w:p w14:paraId="5115FBB8" w14:textId="77777777" w:rsidR="00A0742A" w:rsidRDefault="00A0742A" w:rsidP="00A0742A">
      <w:pPr>
        <w:pStyle w:val="B1"/>
      </w:pPr>
      <w:r>
        <w:t>9.</w:t>
      </w:r>
      <w:r>
        <w:tab/>
        <w:t>The MCData server forwards the MCData group standalone FD responses to the MCData client 1.</w:t>
      </w:r>
    </w:p>
    <w:p w14:paraId="536692B1" w14:textId="77777777" w:rsidR="00A0742A" w:rsidRDefault="00A0742A" w:rsidP="00A0742A">
      <w:pPr>
        <w:pStyle w:val="NO"/>
      </w:pPr>
      <w:r>
        <w:t>NOTE </w:t>
      </w:r>
      <w:ins w:id="124" w:author="Camilo Solano" w:date="2020-07-03T16:38:00Z">
        <w:r>
          <w:t>3</w:t>
        </w:r>
      </w:ins>
      <w:del w:id="125" w:author="Camilo Solano" w:date="2020-07-03T16:38:00Z">
        <w:r w:rsidDel="009019A5">
          <w:delText>2</w:delText>
        </w:r>
      </w:del>
      <w:r>
        <w:t>:</w:t>
      </w:r>
      <w:r>
        <w:tab/>
        <w:t>Step 8 can occur at any time following step 6, and prior to step 10 depending on the conditions to proceed with the file transmission.</w:t>
      </w:r>
    </w:p>
    <w:p w14:paraId="211669C4" w14:textId="77777777" w:rsidR="00A0742A" w:rsidRDefault="00A0742A" w:rsidP="00A0742A">
      <w:pPr>
        <w:pStyle w:val="B1"/>
      </w:pPr>
      <w:r>
        <w:t>10.</w:t>
      </w:r>
      <w:r>
        <w:tab/>
        <w:t>The MCData client</w:t>
      </w:r>
      <w:ins w:id="126" w:author="Camilo Solano" w:date="2020-07-03T16:38:00Z">
        <w:r>
          <w:t>s</w:t>
        </w:r>
      </w:ins>
      <w:r>
        <w:t xml:space="preserve"> receive</w:t>
      </w:r>
      <w:del w:id="127" w:author="Camilo Solano" w:date="2020-07-03T16:38:00Z">
        <w:r w:rsidDel="003770F1">
          <w:delText>s</w:delText>
        </w:r>
      </w:del>
      <w:r>
        <w:t xml:space="preserve"> the file delivered over MBMS</w:t>
      </w:r>
      <w:ins w:id="128" w:author="Camilo Solano" w:date="2020-06-30T18:47:00Z">
        <w:r>
          <w:t>.</w:t>
        </w:r>
      </w:ins>
      <w:r w:rsidRPr="00696F05">
        <w:t xml:space="preserve"> </w:t>
      </w:r>
    </w:p>
    <w:p w14:paraId="73E45965" w14:textId="77777777" w:rsidR="00A0742A" w:rsidRDefault="00A0742A" w:rsidP="00A0742A">
      <w:pPr>
        <w:pStyle w:val="B1"/>
      </w:pPr>
      <w:r>
        <w:t>11.</w:t>
      </w:r>
      <w:r>
        <w:tab/>
        <w:t>If losses occurred during the file delivery over MBMS, the MCData client</w:t>
      </w:r>
      <w:ins w:id="129" w:author="Camilo Solano" w:date="2020-07-03T16:38:00Z">
        <w:r>
          <w:t>s</w:t>
        </w:r>
      </w:ins>
      <w:r>
        <w:t xml:space="preserve"> may download the missing parts using the procedures defined in subclause</w:t>
      </w:r>
      <w:r>
        <w:rPr>
          <w:lang w:eastAsia="zh-CN"/>
        </w:rPr>
        <w:t> </w:t>
      </w:r>
      <w:r>
        <w:t>7.5.2.3.</w:t>
      </w:r>
    </w:p>
    <w:p w14:paraId="1A4665B0" w14:textId="77777777" w:rsidR="00A0742A" w:rsidDel="008E42BB" w:rsidRDefault="00A0742A" w:rsidP="00A0742A">
      <w:pPr>
        <w:pStyle w:val="EditorsNote"/>
        <w:rPr>
          <w:del w:id="130" w:author="Camilo Solano" w:date="2020-07-01T15:32:00Z"/>
          <w:lang w:eastAsia="zh-CN"/>
        </w:rPr>
      </w:pPr>
      <w:del w:id="131" w:author="Camilo Solano" w:date="2020-07-01T15:32:00Z">
        <w:r w:rsidDel="008E42BB">
          <w:rPr>
            <w:lang w:eastAsia="zh-CN"/>
          </w:rPr>
          <w:delText>Editor</w:delText>
        </w:r>
        <w:r w:rsidRPr="00E96319" w:rsidDel="008E42BB">
          <w:rPr>
            <w:lang w:eastAsia="zh-CN"/>
          </w:rPr>
          <w:delText>'</w:delText>
        </w:r>
        <w:r w:rsidDel="008E42BB">
          <w:rPr>
            <w:lang w:eastAsia="zh-CN"/>
          </w:rPr>
          <w:delText>s note: Whether any enhancements are required on MCData-FD5 are FFS.</w:delText>
        </w:r>
      </w:del>
    </w:p>
    <w:p w14:paraId="19B7DD4B" w14:textId="77777777" w:rsidR="00A0742A" w:rsidRDefault="00A0742A" w:rsidP="00A0742A">
      <w:pPr>
        <w:pStyle w:val="B1"/>
      </w:pPr>
      <w:r>
        <w:t>NOTE </w:t>
      </w:r>
      <w:ins w:id="132" w:author="Camilo Solano" w:date="2020-07-03T16:40:00Z">
        <w:r>
          <w:t>4</w:t>
        </w:r>
      </w:ins>
      <w:del w:id="133" w:author="Camilo Solano" w:date="2020-07-03T16:40:00Z">
        <w:r w:rsidDel="003770F1">
          <w:delText>3</w:delText>
        </w:r>
      </w:del>
      <w:r>
        <w:t>:</w:t>
      </w:r>
      <w:r>
        <w:tab/>
        <w:t xml:space="preserve">If </w:t>
      </w:r>
      <w:r w:rsidRPr="006E5C15">
        <w:t xml:space="preserve">the file is not successfully </w:t>
      </w:r>
      <w:r>
        <w:t>received</w:t>
      </w:r>
      <w:r w:rsidRPr="006E5C15">
        <w:t xml:space="preserve"> over MBMS, e.g. due to a poor</w:t>
      </w:r>
      <w:r>
        <w:t xml:space="preserve"> MBMS reception quality, the media storage client of the MCData client(s) can download the file using the procedure defined in subclause</w:t>
      </w:r>
      <w:r>
        <w:rPr>
          <w:lang w:eastAsia="zh-CN"/>
        </w:rPr>
        <w:t> </w:t>
      </w:r>
      <w:r>
        <w:t>7.5.2.3.</w:t>
      </w:r>
    </w:p>
    <w:p w14:paraId="3DB13D3E" w14:textId="77777777" w:rsidR="00A0742A" w:rsidRDefault="00A0742A" w:rsidP="00A0742A">
      <w:pPr>
        <w:pStyle w:val="B1"/>
      </w:pPr>
      <w:r>
        <w:t>12.</w:t>
      </w:r>
      <w:r>
        <w:tab/>
        <w:t xml:space="preserve">The MCData clients, after a successful reception, initiate a MCData download completed report for reporting file download completed, if requested by the user at MCData client 1. </w:t>
      </w:r>
    </w:p>
    <w:p w14:paraId="538759CD" w14:textId="77777777" w:rsidR="00A0742A" w:rsidRDefault="00A0742A" w:rsidP="00A0742A">
      <w:pPr>
        <w:pStyle w:val="B1"/>
      </w:pPr>
      <w:r>
        <w:t>13.</w:t>
      </w:r>
      <w:r>
        <w:tab/>
        <w:t>The MCData file download completed reports from the MCData clients may be stored by the MCData server for download history interrogation from authorized MCData users. The MCData file download completed report from each MCData user may be aggregated.</w:t>
      </w:r>
    </w:p>
    <w:p w14:paraId="0A8CE4FE" w14:textId="77777777" w:rsidR="00A0742A" w:rsidRDefault="00A0742A" w:rsidP="00A0742A">
      <w:pPr>
        <w:pStyle w:val="B1"/>
      </w:pPr>
      <w:r>
        <w:t>14.</w:t>
      </w:r>
      <w:r>
        <w:tab/>
        <w:t>Aggregated or individual MCData download completed report is sent by the MCData server to the MCData user at MCData client 1.</w:t>
      </w:r>
    </w:p>
    <w:sectPr w:rsidR="00A0742A"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5FB6" w14:textId="77777777" w:rsidR="004E4191" w:rsidRDefault="004E4191">
      <w:r>
        <w:separator/>
      </w:r>
    </w:p>
  </w:endnote>
  <w:endnote w:type="continuationSeparator" w:id="0">
    <w:p w14:paraId="04D94BC0" w14:textId="77777777" w:rsidR="004E4191" w:rsidRDefault="004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BE51" w14:textId="77777777" w:rsidR="004E4191" w:rsidRDefault="004E4191">
      <w:r>
        <w:separator/>
      </w:r>
    </w:p>
  </w:footnote>
  <w:footnote w:type="continuationSeparator" w:id="0">
    <w:p w14:paraId="27B45FC9" w14:textId="77777777" w:rsidR="004E4191" w:rsidRDefault="004E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o Solano">
    <w15:presenceInfo w15:providerId="None" w15:userId="Camilo Solano"/>
  </w15:person>
  <w15:person w15:author="Camilo Solano Rev1">
    <w15:presenceInfo w15:providerId="None" w15:userId="Camilo Solano Rev1"/>
  </w15:person>
  <w15:person w15:author="Camilo Solano Rev2">
    <w15:presenceInfo w15:providerId="None" w15:userId="Camilo Solano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236C8"/>
    <w:rsid w:val="00145D43"/>
    <w:rsid w:val="00192C46"/>
    <w:rsid w:val="001A08B3"/>
    <w:rsid w:val="001A7B60"/>
    <w:rsid w:val="001B52F0"/>
    <w:rsid w:val="001B7A65"/>
    <w:rsid w:val="001E3B62"/>
    <w:rsid w:val="001E41F3"/>
    <w:rsid w:val="0026004D"/>
    <w:rsid w:val="002640DD"/>
    <w:rsid w:val="00275D12"/>
    <w:rsid w:val="00284FEB"/>
    <w:rsid w:val="002860C4"/>
    <w:rsid w:val="002A16F9"/>
    <w:rsid w:val="002B5741"/>
    <w:rsid w:val="002F52C8"/>
    <w:rsid w:val="00300EC1"/>
    <w:rsid w:val="00305409"/>
    <w:rsid w:val="003609EF"/>
    <w:rsid w:val="0036231A"/>
    <w:rsid w:val="00370807"/>
    <w:rsid w:val="00374DD4"/>
    <w:rsid w:val="003D791F"/>
    <w:rsid w:val="003E1A36"/>
    <w:rsid w:val="00410371"/>
    <w:rsid w:val="004242F1"/>
    <w:rsid w:val="00430CB5"/>
    <w:rsid w:val="004430DB"/>
    <w:rsid w:val="004B75B7"/>
    <w:rsid w:val="004E4191"/>
    <w:rsid w:val="004E7E49"/>
    <w:rsid w:val="0051580D"/>
    <w:rsid w:val="0052621C"/>
    <w:rsid w:val="00547111"/>
    <w:rsid w:val="0057712F"/>
    <w:rsid w:val="00592D74"/>
    <w:rsid w:val="005D645C"/>
    <w:rsid w:val="005E2C44"/>
    <w:rsid w:val="00621188"/>
    <w:rsid w:val="006257ED"/>
    <w:rsid w:val="00695808"/>
    <w:rsid w:val="006B46FB"/>
    <w:rsid w:val="006E21FB"/>
    <w:rsid w:val="00792342"/>
    <w:rsid w:val="007977A8"/>
    <w:rsid w:val="007A299F"/>
    <w:rsid w:val="007A6B2F"/>
    <w:rsid w:val="007B2BF6"/>
    <w:rsid w:val="007B399D"/>
    <w:rsid w:val="007B512A"/>
    <w:rsid w:val="007C2097"/>
    <w:rsid w:val="007C3CA7"/>
    <w:rsid w:val="007D6A07"/>
    <w:rsid w:val="007F7259"/>
    <w:rsid w:val="008040A8"/>
    <w:rsid w:val="008279FA"/>
    <w:rsid w:val="008626E7"/>
    <w:rsid w:val="00870EE7"/>
    <w:rsid w:val="008863B9"/>
    <w:rsid w:val="008A45A6"/>
    <w:rsid w:val="008A4BBB"/>
    <w:rsid w:val="008C76B6"/>
    <w:rsid w:val="008F175B"/>
    <w:rsid w:val="008F686C"/>
    <w:rsid w:val="009148DE"/>
    <w:rsid w:val="009251D6"/>
    <w:rsid w:val="009304D7"/>
    <w:rsid w:val="00941E30"/>
    <w:rsid w:val="009777D9"/>
    <w:rsid w:val="009919E4"/>
    <w:rsid w:val="00991B88"/>
    <w:rsid w:val="009A5753"/>
    <w:rsid w:val="009A579D"/>
    <w:rsid w:val="009B3987"/>
    <w:rsid w:val="009E3297"/>
    <w:rsid w:val="009F734F"/>
    <w:rsid w:val="00A0742A"/>
    <w:rsid w:val="00A246B6"/>
    <w:rsid w:val="00A25615"/>
    <w:rsid w:val="00A360D1"/>
    <w:rsid w:val="00A47E70"/>
    <w:rsid w:val="00A50CF0"/>
    <w:rsid w:val="00A7671C"/>
    <w:rsid w:val="00A906FC"/>
    <w:rsid w:val="00AA2CBC"/>
    <w:rsid w:val="00AC5820"/>
    <w:rsid w:val="00AD1CD8"/>
    <w:rsid w:val="00AF55BE"/>
    <w:rsid w:val="00B23299"/>
    <w:rsid w:val="00B258BB"/>
    <w:rsid w:val="00B67B97"/>
    <w:rsid w:val="00B849F8"/>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52983"/>
    <w:rsid w:val="00E55915"/>
    <w:rsid w:val="00EB09B7"/>
    <w:rsid w:val="00EE7D7C"/>
    <w:rsid w:val="00F25D98"/>
    <w:rsid w:val="00F300FB"/>
    <w:rsid w:val="00F54355"/>
    <w:rsid w:val="00F57F04"/>
    <w:rsid w:val="00F74A3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A0742A"/>
    <w:rPr>
      <w:rFonts w:ascii="Times New Roman" w:hAnsi="Times New Roman"/>
      <w:lang w:val="en-GB" w:eastAsia="en-US"/>
    </w:rPr>
  </w:style>
  <w:style w:type="character" w:customStyle="1" w:styleId="B1Char">
    <w:name w:val="B1 Char"/>
    <w:link w:val="B1"/>
    <w:locked/>
    <w:rsid w:val="00A0742A"/>
    <w:rPr>
      <w:rFonts w:ascii="Times New Roman" w:hAnsi="Times New Roman"/>
      <w:lang w:val="en-GB" w:eastAsia="en-US"/>
    </w:rPr>
  </w:style>
  <w:style w:type="character" w:customStyle="1" w:styleId="TFChar">
    <w:name w:val="TF Char"/>
    <w:link w:val="TF"/>
    <w:locked/>
    <w:rsid w:val="00A0742A"/>
    <w:rPr>
      <w:rFonts w:ascii="Arial" w:hAnsi="Arial"/>
      <w:b/>
      <w:lang w:val="en-GB" w:eastAsia="en-US"/>
    </w:rPr>
  </w:style>
  <w:style w:type="character" w:customStyle="1" w:styleId="THChar">
    <w:name w:val="TH Char"/>
    <w:link w:val="TH"/>
    <w:locked/>
    <w:rsid w:val="00A0742A"/>
    <w:rPr>
      <w:rFonts w:ascii="Arial" w:hAnsi="Arial"/>
      <w:b/>
      <w:lang w:val="en-GB" w:eastAsia="en-US"/>
    </w:rPr>
  </w:style>
  <w:style w:type="character" w:customStyle="1" w:styleId="Heading5Char">
    <w:name w:val="Heading 5 Char"/>
    <w:link w:val="Heading5"/>
    <w:rsid w:val="00A0742A"/>
    <w:rPr>
      <w:rFonts w:ascii="Arial" w:hAnsi="Arial"/>
      <w:sz w:val="22"/>
      <w:lang w:val="en-GB" w:eastAsia="en-US"/>
    </w:rPr>
  </w:style>
  <w:style w:type="character" w:customStyle="1" w:styleId="EditorsNoteChar">
    <w:name w:val="Editor's Note Char"/>
    <w:aliases w:val="EN Char"/>
    <w:link w:val="EditorsNote"/>
    <w:locked/>
    <w:rsid w:val="00A0742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ACAF-3DE0-45DA-8097-FECA7795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3</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Camilo Solano Rev2</cp:lastModifiedBy>
  <cp:revision>22</cp:revision>
  <cp:lastPrinted>1899-12-31T23:00:00Z</cp:lastPrinted>
  <dcterms:created xsi:type="dcterms:W3CDTF">2020-07-07T11:57:00Z</dcterms:created>
  <dcterms:modified xsi:type="dcterms:W3CDTF">2020-07-23T15:45:00Z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