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53C21" w14:textId="26FD03C0" w:rsidR="002F52C8" w:rsidRPr="001E3B62" w:rsidRDefault="002F52C8" w:rsidP="002F52C8">
      <w:pPr>
        <w:pStyle w:val="CRCoverPage"/>
        <w:tabs>
          <w:tab w:val="right" w:pos="9639"/>
        </w:tabs>
        <w:spacing w:after="0"/>
        <w:rPr>
          <w:b/>
          <w:sz w:val="24"/>
        </w:rPr>
      </w:pPr>
      <w:r w:rsidRPr="001E3B62">
        <w:rPr>
          <w:b/>
          <w:sz w:val="24"/>
        </w:rPr>
        <w:t>3GPP TSG-SA WG6 Meeting #3</w:t>
      </w:r>
      <w:r w:rsidR="00A906FC" w:rsidRPr="001E3B62">
        <w:rPr>
          <w:b/>
          <w:sz w:val="24"/>
        </w:rPr>
        <w:t>8</w:t>
      </w:r>
      <w:r w:rsidR="002A16F9" w:rsidRPr="001E3B62">
        <w:rPr>
          <w:b/>
          <w:sz w:val="24"/>
        </w:rPr>
        <w:t>-e</w:t>
      </w:r>
      <w:r w:rsidRPr="001E3B62">
        <w:rPr>
          <w:b/>
          <w:sz w:val="24"/>
        </w:rPr>
        <w:tab/>
        <w:t>S6-</w:t>
      </w:r>
      <w:r w:rsidR="008F1994" w:rsidRPr="008F1994">
        <w:rPr>
          <w:b/>
          <w:sz w:val="24"/>
        </w:rPr>
        <w:t>201231</w:t>
      </w:r>
    </w:p>
    <w:p w14:paraId="75406C71" w14:textId="395963A8" w:rsidR="001E41F3" w:rsidRPr="001E3B62" w:rsidRDefault="0052621C" w:rsidP="002F52C8">
      <w:pPr>
        <w:pStyle w:val="CRCoverPage"/>
        <w:outlineLvl w:val="0"/>
        <w:rPr>
          <w:b/>
          <w:sz w:val="24"/>
        </w:rPr>
      </w:pPr>
      <w:r w:rsidRPr="001E3B62">
        <w:rPr>
          <w:rFonts w:cs="Arial"/>
          <w:b/>
          <w:bCs/>
          <w:sz w:val="22"/>
        </w:rPr>
        <w:t>e</w:t>
      </w:r>
      <w:r w:rsidR="0057712F" w:rsidRPr="001E3B62">
        <w:rPr>
          <w:rFonts w:cs="Arial"/>
          <w:b/>
          <w:bCs/>
          <w:sz w:val="22"/>
        </w:rPr>
        <w:t>-meeting</w:t>
      </w:r>
      <w:r w:rsidR="002F52C8" w:rsidRPr="001E3B62">
        <w:rPr>
          <w:rFonts w:cs="Arial"/>
          <w:b/>
          <w:bCs/>
          <w:sz w:val="22"/>
        </w:rPr>
        <w:t xml:space="preserve">, </w:t>
      </w:r>
      <w:r w:rsidR="00A906FC" w:rsidRPr="001E3B62">
        <w:rPr>
          <w:rFonts w:cs="Arial"/>
          <w:b/>
          <w:bCs/>
          <w:sz w:val="22"/>
        </w:rPr>
        <w:t>20</w:t>
      </w:r>
      <w:r w:rsidRPr="001E3B62">
        <w:rPr>
          <w:rFonts w:cs="Arial"/>
          <w:b/>
          <w:bCs/>
          <w:sz w:val="22"/>
          <w:vertAlign w:val="superscript"/>
        </w:rPr>
        <w:t>th</w:t>
      </w:r>
      <w:r w:rsidR="002F52C8" w:rsidRPr="001E3B62">
        <w:rPr>
          <w:rFonts w:cs="Arial"/>
          <w:b/>
          <w:bCs/>
          <w:sz w:val="22"/>
        </w:rPr>
        <w:t xml:space="preserve"> </w:t>
      </w:r>
      <w:r w:rsidR="00B23299" w:rsidRPr="001E3B62">
        <w:rPr>
          <w:rFonts w:cs="Arial"/>
          <w:b/>
          <w:bCs/>
          <w:sz w:val="22"/>
        </w:rPr>
        <w:t>–</w:t>
      </w:r>
      <w:r w:rsidR="002F52C8" w:rsidRPr="001E3B62">
        <w:rPr>
          <w:rFonts w:cs="Arial"/>
          <w:b/>
          <w:bCs/>
          <w:sz w:val="22"/>
        </w:rPr>
        <w:t xml:space="preserve"> </w:t>
      </w:r>
      <w:r w:rsidR="00A906FC" w:rsidRPr="001E3B62">
        <w:rPr>
          <w:rFonts w:cs="Arial"/>
          <w:b/>
          <w:bCs/>
          <w:sz w:val="22"/>
        </w:rPr>
        <w:t>31</w:t>
      </w:r>
      <w:r w:rsidR="00A906FC" w:rsidRPr="001E3B62">
        <w:rPr>
          <w:rFonts w:cs="Arial"/>
          <w:b/>
          <w:bCs/>
          <w:sz w:val="22"/>
          <w:vertAlign w:val="superscript"/>
        </w:rPr>
        <w:t>st</w:t>
      </w:r>
      <w:r w:rsidR="002F52C8" w:rsidRPr="001E3B62">
        <w:rPr>
          <w:rFonts w:cs="Arial"/>
          <w:b/>
          <w:bCs/>
          <w:sz w:val="22"/>
        </w:rPr>
        <w:t xml:space="preserve"> </w:t>
      </w:r>
      <w:r w:rsidR="00A906FC" w:rsidRPr="001E3B62">
        <w:rPr>
          <w:rFonts w:cs="Arial"/>
          <w:b/>
          <w:bCs/>
          <w:sz w:val="22"/>
        </w:rPr>
        <w:t>July</w:t>
      </w:r>
      <w:r w:rsidR="002F52C8" w:rsidRPr="001E3B62">
        <w:rPr>
          <w:rFonts w:cs="Arial"/>
          <w:b/>
          <w:bCs/>
          <w:sz w:val="22"/>
        </w:rPr>
        <w:t xml:space="preserve"> 2020</w:t>
      </w:r>
      <w:r w:rsidR="002F52C8" w:rsidRPr="001E3B62">
        <w:rPr>
          <w:rFonts w:cs="Arial"/>
          <w:b/>
          <w:bCs/>
          <w:sz w:val="22"/>
        </w:rPr>
        <w:tab/>
      </w:r>
      <w:r w:rsidR="002F52C8" w:rsidRPr="001E3B62">
        <w:rPr>
          <w:rFonts w:cs="Arial"/>
          <w:b/>
          <w:bCs/>
          <w:sz w:val="22"/>
        </w:rPr>
        <w:tab/>
      </w:r>
      <w:r w:rsidR="002F52C8" w:rsidRPr="001E3B62">
        <w:rPr>
          <w:rFonts w:cs="Arial"/>
          <w:b/>
          <w:bCs/>
          <w:sz w:val="22"/>
        </w:rPr>
        <w:tab/>
      </w:r>
      <w:r w:rsidR="002F52C8" w:rsidRPr="001E3B62">
        <w:rPr>
          <w:rFonts w:cs="Arial"/>
          <w:b/>
          <w:bCs/>
          <w:sz w:val="22"/>
        </w:rPr>
        <w:tab/>
      </w:r>
      <w:r w:rsidR="002F52C8" w:rsidRPr="001E3B62">
        <w:rPr>
          <w:rFonts w:cs="Arial"/>
          <w:b/>
          <w:bCs/>
          <w:sz w:val="22"/>
        </w:rPr>
        <w:tab/>
      </w:r>
      <w:r w:rsidR="002F52C8" w:rsidRPr="001E3B62">
        <w:rPr>
          <w:rFonts w:cs="Arial"/>
          <w:b/>
          <w:bCs/>
          <w:sz w:val="22"/>
        </w:rPr>
        <w:tab/>
      </w:r>
      <w:r w:rsidR="002F52C8" w:rsidRPr="001E3B62">
        <w:rPr>
          <w:rFonts w:cs="Arial"/>
          <w:b/>
          <w:bCs/>
          <w:sz w:val="22"/>
        </w:rPr>
        <w:tab/>
      </w:r>
      <w:r w:rsidR="002F52C8" w:rsidRPr="001E3B62">
        <w:rPr>
          <w:rFonts w:cs="Arial"/>
          <w:b/>
          <w:bCs/>
          <w:sz w:val="22"/>
        </w:rPr>
        <w:tab/>
      </w:r>
      <w:r w:rsidR="0057712F" w:rsidRPr="001E3B62">
        <w:rPr>
          <w:rFonts w:cs="Arial"/>
          <w:b/>
          <w:bCs/>
          <w:sz w:val="22"/>
        </w:rPr>
        <w:tab/>
      </w:r>
      <w:r w:rsidR="0057712F" w:rsidRPr="001E3B62">
        <w:rPr>
          <w:rFonts w:cs="Arial"/>
          <w:b/>
          <w:bCs/>
          <w:sz w:val="22"/>
        </w:rPr>
        <w:tab/>
      </w:r>
      <w:r w:rsidR="0057712F" w:rsidRPr="001E3B62">
        <w:rPr>
          <w:rFonts w:cs="Arial"/>
          <w:b/>
          <w:bCs/>
          <w:sz w:val="22"/>
        </w:rPr>
        <w:tab/>
      </w:r>
      <w:r w:rsidR="00A906FC" w:rsidRPr="001E3B62">
        <w:rPr>
          <w:rFonts w:cs="Arial"/>
          <w:b/>
          <w:bCs/>
          <w:sz w:val="22"/>
        </w:rPr>
        <w:tab/>
      </w:r>
      <w:r w:rsidR="00A906FC" w:rsidRPr="001E3B62">
        <w:rPr>
          <w:rFonts w:cs="Arial"/>
          <w:b/>
          <w:bCs/>
          <w:sz w:val="22"/>
        </w:rPr>
        <w:tab/>
      </w:r>
      <w:r w:rsidR="002F52C8" w:rsidRPr="001E3B62">
        <w:rPr>
          <w:b/>
          <w:sz w:val="24"/>
        </w:rPr>
        <w:t>(revision of S6-</w:t>
      </w:r>
      <w:r w:rsidR="008F1994">
        <w:rPr>
          <w:b/>
          <w:sz w:val="24"/>
        </w:rPr>
        <w:t>201091</w:t>
      </w:r>
      <w:r w:rsidR="002F52C8" w:rsidRPr="001E3B62">
        <w:rPr>
          <w:b/>
          <w:sz w:val="24"/>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1E3B62" w14:paraId="178DD340" w14:textId="77777777" w:rsidTr="00547111">
        <w:tc>
          <w:tcPr>
            <w:tcW w:w="9641" w:type="dxa"/>
            <w:gridSpan w:val="9"/>
            <w:tcBorders>
              <w:top w:val="single" w:sz="4" w:space="0" w:color="auto"/>
              <w:left w:val="single" w:sz="4" w:space="0" w:color="auto"/>
              <w:right w:val="single" w:sz="4" w:space="0" w:color="auto"/>
            </w:tcBorders>
          </w:tcPr>
          <w:p w14:paraId="438D1C92" w14:textId="77777777" w:rsidR="001E41F3" w:rsidRPr="001E3B62" w:rsidRDefault="00305409" w:rsidP="00E34898">
            <w:pPr>
              <w:pStyle w:val="CRCoverPage"/>
              <w:spacing w:after="0"/>
              <w:jc w:val="right"/>
              <w:rPr>
                <w:i/>
              </w:rPr>
            </w:pPr>
            <w:r w:rsidRPr="001E3B62">
              <w:rPr>
                <w:i/>
                <w:sz w:val="14"/>
              </w:rPr>
              <w:t>CR-Form-v</w:t>
            </w:r>
            <w:r w:rsidR="008863B9" w:rsidRPr="001E3B62">
              <w:rPr>
                <w:i/>
                <w:sz w:val="14"/>
              </w:rPr>
              <w:t>12.0</w:t>
            </w:r>
          </w:p>
        </w:tc>
      </w:tr>
      <w:tr w:rsidR="001E41F3" w:rsidRPr="001E3B62" w14:paraId="6281912E" w14:textId="77777777" w:rsidTr="00547111">
        <w:tc>
          <w:tcPr>
            <w:tcW w:w="9641" w:type="dxa"/>
            <w:gridSpan w:val="9"/>
            <w:tcBorders>
              <w:left w:val="single" w:sz="4" w:space="0" w:color="auto"/>
              <w:right w:val="single" w:sz="4" w:space="0" w:color="auto"/>
            </w:tcBorders>
          </w:tcPr>
          <w:p w14:paraId="36EDF94B" w14:textId="77777777" w:rsidR="001E41F3" w:rsidRPr="001E3B62" w:rsidRDefault="001E41F3">
            <w:pPr>
              <w:pStyle w:val="CRCoverPage"/>
              <w:spacing w:after="0"/>
              <w:jc w:val="center"/>
            </w:pPr>
            <w:r w:rsidRPr="001E3B62">
              <w:rPr>
                <w:b/>
                <w:sz w:val="32"/>
              </w:rPr>
              <w:t>CHANGE REQUEST</w:t>
            </w:r>
          </w:p>
        </w:tc>
      </w:tr>
      <w:tr w:rsidR="001E41F3" w:rsidRPr="001E3B62" w14:paraId="0F15E8B7" w14:textId="77777777" w:rsidTr="00547111">
        <w:tc>
          <w:tcPr>
            <w:tcW w:w="9641" w:type="dxa"/>
            <w:gridSpan w:val="9"/>
            <w:tcBorders>
              <w:left w:val="single" w:sz="4" w:space="0" w:color="auto"/>
              <w:right w:val="single" w:sz="4" w:space="0" w:color="auto"/>
            </w:tcBorders>
          </w:tcPr>
          <w:p w14:paraId="1FAB70DF" w14:textId="77777777" w:rsidR="001E41F3" w:rsidRPr="001E3B62" w:rsidRDefault="001E41F3">
            <w:pPr>
              <w:pStyle w:val="CRCoverPage"/>
              <w:spacing w:after="0"/>
              <w:rPr>
                <w:sz w:val="8"/>
                <w:szCs w:val="8"/>
              </w:rPr>
            </w:pPr>
          </w:p>
        </w:tc>
      </w:tr>
      <w:tr w:rsidR="001E41F3" w:rsidRPr="001E3B62" w14:paraId="4D015341" w14:textId="77777777" w:rsidTr="00547111">
        <w:tc>
          <w:tcPr>
            <w:tcW w:w="142" w:type="dxa"/>
            <w:tcBorders>
              <w:left w:val="single" w:sz="4" w:space="0" w:color="auto"/>
            </w:tcBorders>
          </w:tcPr>
          <w:p w14:paraId="568D75D1" w14:textId="77777777" w:rsidR="001E41F3" w:rsidRPr="001E3B62" w:rsidRDefault="001E41F3">
            <w:pPr>
              <w:pStyle w:val="CRCoverPage"/>
              <w:spacing w:after="0"/>
              <w:jc w:val="right"/>
            </w:pPr>
          </w:p>
        </w:tc>
        <w:tc>
          <w:tcPr>
            <w:tcW w:w="1559" w:type="dxa"/>
            <w:shd w:val="pct30" w:color="FFFF00" w:fill="auto"/>
          </w:tcPr>
          <w:p w14:paraId="0BEDBBC1" w14:textId="46E16686" w:rsidR="001E41F3" w:rsidRPr="001E3B62" w:rsidRDefault="00770E0B" w:rsidP="005D645C">
            <w:pPr>
              <w:pStyle w:val="CRCoverPage"/>
              <w:spacing w:after="0"/>
              <w:jc w:val="center"/>
              <w:rPr>
                <w:b/>
                <w:sz w:val="28"/>
              </w:rPr>
            </w:pPr>
            <w:fldSimple w:instr=" DOCPROPERTY  Spec#  \* MERGEFORMAT ">
              <w:r w:rsidR="005D645C" w:rsidRPr="001E3B62">
                <w:rPr>
                  <w:b/>
                  <w:sz w:val="28"/>
                </w:rPr>
                <w:t>23.282</w:t>
              </w:r>
            </w:fldSimple>
          </w:p>
        </w:tc>
        <w:tc>
          <w:tcPr>
            <w:tcW w:w="709" w:type="dxa"/>
          </w:tcPr>
          <w:p w14:paraId="3A489303" w14:textId="77777777" w:rsidR="001E41F3" w:rsidRPr="001E3B62" w:rsidRDefault="001E41F3">
            <w:pPr>
              <w:pStyle w:val="CRCoverPage"/>
              <w:spacing w:after="0"/>
              <w:jc w:val="center"/>
            </w:pPr>
            <w:r w:rsidRPr="001E3B62">
              <w:rPr>
                <w:b/>
                <w:sz w:val="28"/>
              </w:rPr>
              <w:t>CR</w:t>
            </w:r>
          </w:p>
        </w:tc>
        <w:tc>
          <w:tcPr>
            <w:tcW w:w="1276" w:type="dxa"/>
            <w:shd w:val="pct30" w:color="FFFF00" w:fill="auto"/>
          </w:tcPr>
          <w:p w14:paraId="0D3CA0E7" w14:textId="00D1160C" w:rsidR="001E41F3" w:rsidRPr="001E3B62" w:rsidRDefault="00770E0B" w:rsidP="00547111">
            <w:pPr>
              <w:pStyle w:val="CRCoverPage"/>
              <w:spacing w:after="0"/>
            </w:pPr>
            <w:fldSimple w:instr=" DOCPROPERTY  Cr#  \* MERGEFORMAT ">
              <w:r w:rsidR="00103CDC">
                <w:rPr>
                  <w:b/>
                  <w:sz w:val="28"/>
                </w:rPr>
                <w:t>0233</w:t>
              </w:r>
            </w:fldSimple>
          </w:p>
        </w:tc>
        <w:tc>
          <w:tcPr>
            <w:tcW w:w="709" w:type="dxa"/>
          </w:tcPr>
          <w:p w14:paraId="69F563FB" w14:textId="77777777" w:rsidR="001E41F3" w:rsidRPr="001E3B62" w:rsidRDefault="001E41F3" w:rsidP="0051580D">
            <w:pPr>
              <w:pStyle w:val="CRCoverPage"/>
              <w:tabs>
                <w:tab w:val="right" w:pos="625"/>
              </w:tabs>
              <w:spacing w:after="0"/>
              <w:jc w:val="center"/>
            </w:pPr>
            <w:r w:rsidRPr="001E3B62">
              <w:rPr>
                <w:b/>
                <w:bCs/>
                <w:sz w:val="28"/>
              </w:rPr>
              <w:t>rev</w:t>
            </w:r>
          </w:p>
        </w:tc>
        <w:tc>
          <w:tcPr>
            <w:tcW w:w="992" w:type="dxa"/>
            <w:shd w:val="pct30" w:color="FFFF00" w:fill="auto"/>
          </w:tcPr>
          <w:p w14:paraId="06097884" w14:textId="4756A318" w:rsidR="001E41F3" w:rsidRPr="001E3B62" w:rsidRDefault="008F1994" w:rsidP="00E13F3D">
            <w:pPr>
              <w:pStyle w:val="CRCoverPage"/>
              <w:spacing w:after="0"/>
              <w:jc w:val="center"/>
              <w:rPr>
                <w:b/>
              </w:rPr>
            </w:pPr>
            <w:r>
              <w:rPr>
                <w:b/>
              </w:rPr>
              <w:t>1</w:t>
            </w:r>
          </w:p>
        </w:tc>
        <w:tc>
          <w:tcPr>
            <w:tcW w:w="2410" w:type="dxa"/>
          </w:tcPr>
          <w:p w14:paraId="34611BBF" w14:textId="77777777" w:rsidR="001E41F3" w:rsidRPr="001E3B62" w:rsidRDefault="001E41F3" w:rsidP="0051580D">
            <w:pPr>
              <w:pStyle w:val="CRCoverPage"/>
              <w:tabs>
                <w:tab w:val="right" w:pos="1825"/>
              </w:tabs>
              <w:spacing w:after="0"/>
              <w:jc w:val="center"/>
            </w:pPr>
            <w:r w:rsidRPr="001E3B62">
              <w:rPr>
                <w:b/>
                <w:sz w:val="28"/>
                <w:szCs w:val="28"/>
              </w:rPr>
              <w:t>Current version:</w:t>
            </w:r>
          </w:p>
        </w:tc>
        <w:tc>
          <w:tcPr>
            <w:tcW w:w="1701" w:type="dxa"/>
            <w:shd w:val="pct30" w:color="FFFF00" w:fill="auto"/>
          </w:tcPr>
          <w:p w14:paraId="0C724648" w14:textId="71EC5741" w:rsidR="001E41F3" w:rsidRPr="001E3B62" w:rsidRDefault="00770E0B">
            <w:pPr>
              <w:pStyle w:val="CRCoverPage"/>
              <w:spacing w:after="0"/>
              <w:jc w:val="center"/>
              <w:rPr>
                <w:sz w:val="28"/>
              </w:rPr>
            </w:pPr>
            <w:fldSimple w:instr=" DOCPROPERTY  Version  \* MERGEFORMAT ">
              <w:r w:rsidR="005D645C" w:rsidRPr="001E3B62">
                <w:rPr>
                  <w:b/>
                  <w:sz w:val="28"/>
                </w:rPr>
                <w:t>17.3.0</w:t>
              </w:r>
            </w:fldSimple>
          </w:p>
        </w:tc>
        <w:tc>
          <w:tcPr>
            <w:tcW w:w="143" w:type="dxa"/>
            <w:tcBorders>
              <w:right w:val="single" w:sz="4" w:space="0" w:color="auto"/>
            </w:tcBorders>
          </w:tcPr>
          <w:p w14:paraId="16FEEE1C" w14:textId="77777777" w:rsidR="001E41F3" w:rsidRPr="001E3B62" w:rsidRDefault="001E41F3">
            <w:pPr>
              <w:pStyle w:val="CRCoverPage"/>
              <w:spacing w:after="0"/>
            </w:pPr>
          </w:p>
        </w:tc>
      </w:tr>
      <w:tr w:rsidR="001E41F3" w:rsidRPr="001E3B62" w14:paraId="2C9ABC75" w14:textId="77777777" w:rsidTr="00547111">
        <w:tc>
          <w:tcPr>
            <w:tcW w:w="9641" w:type="dxa"/>
            <w:gridSpan w:val="9"/>
            <w:tcBorders>
              <w:left w:val="single" w:sz="4" w:space="0" w:color="auto"/>
              <w:right w:val="single" w:sz="4" w:space="0" w:color="auto"/>
            </w:tcBorders>
          </w:tcPr>
          <w:p w14:paraId="46E3CF76" w14:textId="77777777" w:rsidR="001E41F3" w:rsidRPr="001E3B62" w:rsidRDefault="001E41F3">
            <w:pPr>
              <w:pStyle w:val="CRCoverPage"/>
              <w:spacing w:after="0"/>
            </w:pPr>
          </w:p>
        </w:tc>
      </w:tr>
      <w:tr w:rsidR="001E41F3" w:rsidRPr="001E3B62" w14:paraId="7BB1B1E4" w14:textId="77777777" w:rsidTr="00547111">
        <w:tc>
          <w:tcPr>
            <w:tcW w:w="9641" w:type="dxa"/>
            <w:gridSpan w:val="9"/>
            <w:tcBorders>
              <w:top w:val="single" w:sz="4" w:space="0" w:color="auto"/>
            </w:tcBorders>
          </w:tcPr>
          <w:p w14:paraId="473C9F22" w14:textId="77777777" w:rsidR="001E41F3" w:rsidRPr="001E3B62" w:rsidRDefault="001E41F3">
            <w:pPr>
              <w:pStyle w:val="CRCoverPage"/>
              <w:spacing w:after="0"/>
              <w:jc w:val="center"/>
              <w:rPr>
                <w:rFonts w:cs="Arial"/>
                <w:i/>
              </w:rPr>
            </w:pPr>
            <w:r w:rsidRPr="001E3B62">
              <w:rPr>
                <w:rFonts w:cs="Arial"/>
                <w:i/>
              </w:rPr>
              <w:t xml:space="preserve">For </w:t>
            </w:r>
            <w:hyperlink r:id="rId8" w:anchor="_blank" w:history="1">
              <w:r w:rsidRPr="001E3B62">
                <w:rPr>
                  <w:rStyle w:val="Hyperlink"/>
                  <w:rFonts w:cs="Arial"/>
                  <w:b/>
                  <w:i/>
                  <w:color w:val="FF0000"/>
                </w:rPr>
                <w:t>HE</w:t>
              </w:r>
              <w:bookmarkStart w:id="0" w:name="_Hlt497126619"/>
              <w:r w:rsidRPr="001E3B62">
                <w:rPr>
                  <w:rStyle w:val="Hyperlink"/>
                  <w:rFonts w:cs="Arial"/>
                  <w:b/>
                  <w:i/>
                  <w:color w:val="FF0000"/>
                </w:rPr>
                <w:t>L</w:t>
              </w:r>
              <w:bookmarkEnd w:id="0"/>
              <w:r w:rsidRPr="001E3B62">
                <w:rPr>
                  <w:rStyle w:val="Hyperlink"/>
                  <w:rFonts w:cs="Arial"/>
                  <w:b/>
                  <w:i/>
                  <w:color w:val="FF0000"/>
                </w:rPr>
                <w:t>P</w:t>
              </w:r>
            </w:hyperlink>
            <w:r w:rsidRPr="001E3B62">
              <w:rPr>
                <w:rFonts w:cs="Arial"/>
                <w:b/>
                <w:i/>
                <w:color w:val="FF0000"/>
              </w:rPr>
              <w:t xml:space="preserve"> </w:t>
            </w:r>
            <w:r w:rsidRPr="001E3B62">
              <w:rPr>
                <w:rFonts w:cs="Arial"/>
                <w:i/>
              </w:rPr>
              <w:t>on using this form</w:t>
            </w:r>
            <w:r w:rsidR="0051580D" w:rsidRPr="001E3B62">
              <w:rPr>
                <w:rFonts w:cs="Arial"/>
                <w:i/>
              </w:rPr>
              <w:t>: c</w:t>
            </w:r>
            <w:r w:rsidR="00F25D98" w:rsidRPr="001E3B62">
              <w:rPr>
                <w:rFonts w:cs="Arial"/>
                <w:i/>
              </w:rPr>
              <w:t xml:space="preserve">omprehensive instructions can be found at </w:t>
            </w:r>
            <w:r w:rsidR="001B7A65" w:rsidRPr="001E3B62">
              <w:rPr>
                <w:rFonts w:cs="Arial"/>
                <w:i/>
              </w:rPr>
              <w:br/>
            </w:r>
            <w:hyperlink r:id="rId9" w:history="1">
              <w:r w:rsidR="00DE34CF" w:rsidRPr="001E3B62">
                <w:rPr>
                  <w:rStyle w:val="Hyperlink"/>
                  <w:rFonts w:cs="Arial"/>
                  <w:i/>
                </w:rPr>
                <w:t>http://www.3gpp.org/Change-Requests</w:t>
              </w:r>
            </w:hyperlink>
            <w:r w:rsidR="00F25D98" w:rsidRPr="001E3B62">
              <w:rPr>
                <w:rFonts w:cs="Arial"/>
                <w:i/>
              </w:rPr>
              <w:t>.</w:t>
            </w:r>
          </w:p>
        </w:tc>
      </w:tr>
      <w:tr w:rsidR="001E41F3" w:rsidRPr="001E3B62" w14:paraId="5795CA4E" w14:textId="77777777" w:rsidTr="00547111">
        <w:tc>
          <w:tcPr>
            <w:tcW w:w="9641" w:type="dxa"/>
            <w:gridSpan w:val="9"/>
          </w:tcPr>
          <w:p w14:paraId="6B027029" w14:textId="77777777" w:rsidR="001E41F3" w:rsidRPr="001E3B62" w:rsidRDefault="001E41F3">
            <w:pPr>
              <w:pStyle w:val="CRCoverPage"/>
              <w:spacing w:after="0"/>
              <w:rPr>
                <w:sz w:val="8"/>
                <w:szCs w:val="8"/>
              </w:rPr>
            </w:pPr>
          </w:p>
        </w:tc>
      </w:tr>
    </w:tbl>
    <w:p w14:paraId="287F0474" w14:textId="77777777" w:rsidR="001E41F3" w:rsidRPr="001E3B62"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1E3B62" w14:paraId="02D73507" w14:textId="77777777" w:rsidTr="00A7671C">
        <w:tc>
          <w:tcPr>
            <w:tcW w:w="2835" w:type="dxa"/>
          </w:tcPr>
          <w:p w14:paraId="2BDAA21F" w14:textId="77777777" w:rsidR="00F25D98" w:rsidRPr="001E3B62" w:rsidRDefault="00F25D98" w:rsidP="001E41F3">
            <w:pPr>
              <w:pStyle w:val="CRCoverPage"/>
              <w:tabs>
                <w:tab w:val="right" w:pos="2751"/>
              </w:tabs>
              <w:spacing w:after="0"/>
              <w:rPr>
                <w:b/>
                <w:i/>
              </w:rPr>
            </w:pPr>
            <w:r w:rsidRPr="001E3B62">
              <w:rPr>
                <w:b/>
                <w:i/>
              </w:rPr>
              <w:t>Proposed change</w:t>
            </w:r>
            <w:r w:rsidR="00A7671C" w:rsidRPr="001E3B62">
              <w:rPr>
                <w:b/>
                <w:i/>
              </w:rPr>
              <w:t xml:space="preserve"> </w:t>
            </w:r>
            <w:r w:rsidRPr="001E3B62">
              <w:rPr>
                <w:b/>
                <w:i/>
              </w:rPr>
              <w:t>affects:</w:t>
            </w:r>
          </w:p>
        </w:tc>
        <w:tc>
          <w:tcPr>
            <w:tcW w:w="1418" w:type="dxa"/>
          </w:tcPr>
          <w:p w14:paraId="7D8A39C7" w14:textId="77777777" w:rsidR="00F25D98" w:rsidRPr="001E3B62" w:rsidRDefault="00F25D98" w:rsidP="001E41F3">
            <w:pPr>
              <w:pStyle w:val="CRCoverPage"/>
              <w:spacing w:after="0"/>
              <w:jc w:val="right"/>
            </w:pPr>
            <w:r w:rsidRPr="001E3B62">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AD7822D" w14:textId="77777777" w:rsidR="00F25D98" w:rsidRPr="001E3B62" w:rsidRDefault="00F25D98" w:rsidP="001E41F3">
            <w:pPr>
              <w:pStyle w:val="CRCoverPage"/>
              <w:spacing w:after="0"/>
              <w:jc w:val="center"/>
              <w:rPr>
                <w:b/>
                <w:caps/>
              </w:rPr>
            </w:pPr>
          </w:p>
        </w:tc>
        <w:tc>
          <w:tcPr>
            <w:tcW w:w="709" w:type="dxa"/>
            <w:tcBorders>
              <w:left w:val="single" w:sz="4" w:space="0" w:color="auto"/>
            </w:tcBorders>
          </w:tcPr>
          <w:p w14:paraId="78A9CDFD" w14:textId="77777777" w:rsidR="00F25D98" w:rsidRPr="001E3B62" w:rsidRDefault="00F25D98" w:rsidP="001E41F3">
            <w:pPr>
              <w:pStyle w:val="CRCoverPage"/>
              <w:spacing w:after="0"/>
              <w:jc w:val="right"/>
              <w:rPr>
                <w:u w:val="single"/>
              </w:rPr>
            </w:pPr>
            <w:r w:rsidRPr="001E3B62">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550545B" w14:textId="262EEAF4" w:rsidR="00F25D98" w:rsidRPr="001E3B62" w:rsidRDefault="005D645C" w:rsidP="001E41F3">
            <w:pPr>
              <w:pStyle w:val="CRCoverPage"/>
              <w:spacing w:after="0"/>
              <w:jc w:val="center"/>
              <w:rPr>
                <w:b/>
                <w:caps/>
              </w:rPr>
            </w:pPr>
            <w:r w:rsidRPr="001E3B62">
              <w:rPr>
                <w:b/>
                <w:caps/>
              </w:rPr>
              <w:t>X</w:t>
            </w:r>
          </w:p>
        </w:tc>
        <w:tc>
          <w:tcPr>
            <w:tcW w:w="2126" w:type="dxa"/>
          </w:tcPr>
          <w:p w14:paraId="15C0DAD6" w14:textId="77777777" w:rsidR="00F25D98" w:rsidRPr="001E3B62" w:rsidRDefault="00F25D98" w:rsidP="001E41F3">
            <w:pPr>
              <w:pStyle w:val="CRCoverPage"/>
              <w:spacing w:after="0"/>
              <w:jc w:val="right"/>
              <w:rPr>
                <w:u w:val="single"/>
              </w:rPr>
            </w:pPr>
            <w:r w:rsidRPr="001E3B62">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2980AED" w14:textId="77777777" w:rsidR="00F25D98" w:rsidRPr="001E3B62" w:rsidRDefault="00F25D98" w:rsidP="001E41F3">
            <w:pPr>
              <w:pStyle w:val="CRCoverPage"/>
              <w:spacing w:after="0"/>
              <w:jc w:val="center"/>
              <w:rPr>
                <w:b/>
                <w:caps/>
              </w:rPr>
            </w:pPr>
          </w:p>
        </w:tc>
        <w:tc>
          <w:tcPr>
            <w:tcW w:w="1418" w:type="dxa"/>
            <w:tcBorders>
              <w:left w:val="nil"/>
            </w:tcBorders>
          </w:tcPr>
          <w:p w14:paraId="3DE7EF01" w14:textId="77777777" w:rsidR="00F25D98" w:rsidRPr="001E3B62" w:rsidRDefault="00F25D98" w:rsidP="001E41F3">
            <w:pPr>
              <w:pStyle w:val="CRCoverPage"/>
              <w:spacing w:after="0"/>
              <w:jc w:val="right"/>
            </w:pPr>
            <w:r w:rsidRPr="001E3B62">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5C8C917" w14:textId="12DC3D78" w:rsidR="00F25D98" w:rsidRPr="001E3B62" w:rsidRDefault="005D645C" w:rsidP="001E41F3">
            <w:pPr>
              <w:pStyle w:val="CRCoverPage"/>
              <w:spacing w:after="0"/>
              <w:jc w:val="center"/>
              <w:rPr>
                <w:b/>
                <w:bCs/>
                <w:caps/>
              </w:rPr>
            </w:pPr>
            <w:r w:rsidRPr="001E3B62">
              <w:rPr>
                <w:b/>
                <w:bCs/>
                <w:caps/>
              </w:rPr>
              <w:t>X</w:t>
            </w:r>
          </w:p>
        </w:tc>
      </w:tr>
    </w:tbl>
    <w:p w14:paraId="1519ED77" w14:textId="77777777" w:rsidR="001E41F3" w:rsidRPr="001E3B62"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1E3B62" w14:paraId="07F12C58" w14:textId="77777777" w:rsidTr="00547111">
        <w:tc>
          <w:tcPr>
            <w:tcW w:w="9640" w:type="dxa"/>
            <w:gridSpan w:val="11"/>
          </w:tcPr>
          <w:p w14:paraId="1EB7B03F" w14:textId="77777777" w:rsidR="001E41F3" w:rsidRPr="001E3B62" w:rsidRDefault="001E41F3">
            <w:pPr>
              <w:pStyle w:val="CRCoverPage"/>
              <w:spacing w:after="0"/>
              <w:rPr>
                <w:sz w:val="8"/>
                <w:szCs w:val="8"/>
              </w:rPr>
            </w:pPr>
          </w:p>
        </w:tc>
      </w:tr>
      <w:tr w:rsidR="001E41F3" w:rsidRPr="001E3B62" w14:paraId="19D68A4E" w14:textId="77777777" w:rsidTr="00547111">
        <w:tc>
          <w:tcPr>
            <w:tcW w:w="1843" w:type="dxa"/>
            <w:tcBorders>
              <w:top w:val="single" w:sz="4" w:space="0" w:color="auto"/>
              <w:left w:val="single" w:sz="4" w:space="0" w:color="auto"/>
            </w:tcBorders>
          </w:tcPr>
          <w:p w14:paraId="4A3EDC13" w14:textId="77777777" w:rsidR="001E41F3" w:rsidRPr="001E3B62" w:rsidRDefault="001E41F3">
            <w:pPr>
              <w:pStyle w:val="CRCoverPage"/>
              <w:tabs>
                <w:tab w:val="right" w:pos="1759"/>
              </w:tabs>
              <w:spacing w:after="0"/>
              <w:rPr>
                <w:b/>
                <w:i/>
              </w:rPr>
            </w:pPr>
            <w:r w:rsidRPr="001E3B62">
              <w:rPr>
                <w:b/>
                <w:i/>
              </w:rPr>
              <w:t>Title:</w:t>
            </w:r>
            <w:r w:rsidRPr="001E3B62">
              <w:rPr>
                <w:b/>
                <w:i/>
              </w:rPr>
              <w:tab/>
            </w:r>
          </w:p>
        </w:tc>
        <w:tc>
          <w:tcPr>
            <w:tcW w:w="7797" w:type="dxa"/>
            <w:gridSpan w:val="10"/>
            <w:tcBorders>
              <w:top w:val="single" w:sz="4" w:space="0" w:color="auto"/>
              <w:right w:val="single" w:sz="4" w:space="0" w:color="auto"/>
            </w:tcBorders>
            <w:shd w:val="pct30" w:color="FFFF00" w:fill="auto"/>
          </w:tcPr>
          <w:p w14:paraId="688D8FE7" w14:textId="1E557AF4" w:rsidR="001E41F3" w:rsidRPr="001E3B62" w:rsidRDefault="00547809">
            <w:pPr>
              <w:pStyle w:val="CRCoverPage"/>
              <w:spacing w:after="0"/>
              <w:ind w:left="100"/>
            </w:pPr>
            <w:r w:rsidRPr="00547809">
              <w:t>Enhancement of MBMS user service usage procedures</w:t>
            </w:r>
          </w:p>
        </w:tc>
      </w:tr>
      <w:tr w:rsidR="001E41F3" w:rsidRPr="001E3B62" w14:paraId="5D2AC6C1" w14:textId="77777777" w:rsidTr="00547111">
        <w:tc>
          <w:tcPr>
            <w:tcW w:w="1843" w:type="dxa"/>
            <w:tcBorders>
              <w:left w:val="single" w:sz="4" w:space="0" w:color="auto"/>
            </w:tcBorders>
          </w:tcPr>
          <w:p w14:paraId="56848FB3" w14:textId="77777777" w:rsidR="001E41F3" w:rsidRPr="001E3B62" w:rsidRDefault="001E41F3">
            <w:pPr>
              <w:pStyle w:val="CRCoverPage"/>
              <w:spacing w:after="0"/>
              <w:rPr>
                <w:b/>
                <w:i/>
                <w:sz w:val="8"/>
                <w:szCs w:val="8"/>
              </w:rPr>
            </w:pPr>
          </w:p>
        </w:tc>
        <w:tc>
          <w:tcPr>
            <w:tcW w:w="7797" w:type="dxa"/>
            <w:gridSpan w:val="10"/>
            <w:tcBorders>
              <w:right w:val="single" w:sz="4" w:space="0" w:color="auto"/>
            </w:tcBorders>
          </w:tcPr>
          <w:p w14:paraId="3689BD2A" w14:textId="77777777" w:rsidR="001E41F3" w:rsidRPr="001E3B62" w:rsidRDefault="001E41F3">
            <w:pPr>
              <w:pStyle w:val="CRCoverPage"/>
              <w:spacing w:after="0"/>
              <w:rPr>
                <w:sz w:val="8"/>
                <w:szCs w:val="8"/>
              </w:rPr>
            </w:pPr>
          </w:p>
        </w:tc>
      </w:tr>
      <w:tr w:rsidR="001E41F3" w:rsidRPr="001E3B62" w14:paraId="606B1637" w14:textId="77777777" w:rsidTr="00547111">
        <w:tc>
          <w:tcPr>
            <w:tcW w:w="1843" w:type="dxa"/>
            <w:tcBorders>
              <w:left w:val="single" w:sz="4" w:space="0" w:color="auto"/>
            </w:tcBorders>
          </w:tcPr>
          <w:p w14:paraId="4D17B36D" w14:textId="77777777" w:rsidR="001E41F3" w:rsidRPr="001E3B62" w:rsidRDefault="001E41F3">
            <w:pPr>
              <w:pStyle w:val="CRCoverPage"/>
              <w:tabs>
                <w:tab w:val="right" w:pos="1759"/>
              </w:tabs>
              <w:spacing w:after="0"/>
              <w:rPr>
                <w:b/>
                <w:i/>
              </w:rPr>
            </w:pPr>
            <w:r w:rsidRPr="001E3B62">
              <w:rPr>
                <w:b/>
                <w:i/>
              </w:rPr>
              <w:t>Source to WG:</w:t>
            </w:r>
          </w:p>
        </w:tc>
        <w:tc>
          <w:tcPr>
            <w:tcW w:w="7797" w:type="dxa"/>
            <w:gridSpan w:val="10"/>
            <w:tcBorders>
              <w:right w:val="single" w:sz="4" w:space="0" w:color="auto"/>
            </w:tcBorders>
            <w:shd w:val="pct30" w:color="FFFF00" w:fill="auto"/>
          </w:tcPr>
          <w:p w14:paraId="214B4A38" w14:textId="11A63965" w:rsidR="001E41F3" w:rsidRPr="001E3B62" w:rsidRDefault="005D645C">
            <w:pPr>
              <w:pStyle w:val="CRCoverPage"/>
              <w:spacing w:after="0"/>
              <w:ind w:left="100"/>
            </w:pPr>
            <w:r w:rsidRPr="001E3B62">
              <w:t>Ericsson</w:t>
            </w:r>
          </w:p>
        </w:tc>
      </w:tr>
      <w:tr w:rsidR="001E41F3" w:rsidRPr="001E3B62" w14:paraId="6D80E98C" w14:textId="77777777" w:rsidTr="00547111">
        <w:tc>
          <w:tcPr>
            <w:tcW w:w="1843" w:type="dxa"/>
            <w:tcBorders>
              <w:left w:val="single" w:sz="4" w:space="0" w:color="auto"/>
            </w:tcBorders>
          </w:tcPr>
          <w:p w14:paraId="07402DF3" w14:textId="77777777" w:rsidR="001E41F3" w:rsidRPr="001E3B62" w:rsidRDefault="001E41F3">
            <w:pPr>
              <w:pStyle w:val="CRCoverPage"/>
              <w:tabs>
                <w:tab w:val="right" w:pos="1759"/>
              </w:tabs>
              <w:spacing w:after="0"/>
              <w:rPr>
                <w:b/>
                <w:i/>
              </w:rPr>
            </w:pPr>
            <w:r w:rsidRPr="001E3B62">
              <w:rPr>
                <w:b/>
                <w:i/>
              </w:rPr>
              <w:t>Source to TSG:</w:t>
            </w:r>
          </w:p>
        </w:tc>
        <w:tc>
          <w:tcPr>
            <w:tcW w:w="7797" w:type="dxa"/>
            <w:gridSpan w:val="10"/>
            <w:tcBorders>
              <w:right w:val="single" w:sz="4" w:space="0" w:color="auto"/>
            </w:tcBorders>
            <w:shd w:val="pct30" w:color="FFFF00" w:fill="auto"/>
          </w:tcPr>
          <w:p w14:paraId="442F8151" w14:textId="77777777" w:rsidR="001E41F3" w:rsidRPr="001E3B62" w:rsidRDefault="002F52C8" w:rsidP="00547111">
            <w:pPr>
              <w:pStyle w:val="CRCoverPage"/>
              <w:spacing w:after="0"/>
              <w:ind w:left="100"/>
            </w:pPr>
            <w:r w:rsidRPr="001E3B62">
              <w:t>S6</w:t>
            </w:r>
          </w:p>
        </w:tc>
      </w:tr>
      <w:tr w:rsidR="001E41F3" w:rsidRPr="001E3B62" w14:paraId="5B184808" w14:textId="77777777" w:rsidTr="00547111">
        <w:tc>
          <w:tcPr>
            <w:tcW w:w="1843" w:type="dxa"/>
            <w:tcBorders>
              <w:left w:val="single" w:sz="4" w:space="0" w:color="auto"/>
            </w:tcBorders>
          </w:tcPr>
          <w:p w14:paraId="058C99FF" w14:textId="77777777" w:rsidR="001E41F3" w:rsidRPr="001E3B62" w:rsidRDefault="001E41F3">
            <w:pPr>
              <w:pStyle w:val="CRCoverPage"/>
              <w:spacing w:after="0"/>
              <w:rPr>
                <w:b/>
                <w:i/>
                <w:sz w:val="8"/>
                <w:szCs w:val="8"/>
              </w:rPr>
            </w:pPr>
          </w:p>
        </w:tc>
        <w:tc>
          <w:tcPr>
            <w:tcW w:w="7797" w:type="dxa"/>
            <w:gridSpan w:val="10"/>
            <w:tcBorders>
              <w:right w:val="single" w:sz="4" w:space="0" w:color="auto"/>
            </w:tcBorders>
          </w:tcPr>
          <w:p w14:paraId="7DFC821B" w14:textId="77777777" w:rsidR="001E41F3" w:rsidRPr="001E3B62" w:rsidRDefault="001E41F3">
            <w:pPr>
              <w:pStyle w:val="CRCoverPage"/>
              <w:spacing w:after="0"/>
              <w:rPr>
                <w:sz w:val="8"/>
                <w:szCs w:val="8"/>
              </w:rPr>
            </w:pPr>
          </w:p>
        </w:tc>
      </w:tr>
      <w:tr w:rsidR="001E41F3" w:rsidRPr="001E3B62" w14:paraId="19A01886" w14:textId="77777777" w:rsidTr="00547111">
        <w:tc>
          <w:tcPr>
            <w:tcW w:w="1843" w:type="dxa"/>
            <w:tcBorders>
              <w:left w:val="single" w:sz="4" w:space="0" w:color="auto"/>
            </w:tcBorders>
          </w:tcPr>
          <w:p w14:paraId="4D904F6B" w14:textId="77777777" w:rsidR="001E41F3" w:rsidRPr="001E3B62" w:rsidRDefault="001E41F3">
            <w:pPr>
              <w:pStyle w:val="CRCoverPage"/>
              <w:tabs>
                <w:tab w:val="right" w:pos="1759"/>
              </w:tabs>
              <w:spacing w:after="0"/>
              <w:rPr>
                <w:b/>
                <w:i/>
              </w:rPr>
            </w:pPr>
            <w:r w:rsidRPr="001E3B62">
              <w:rPr>
                <w:b/>
                <w:i/>
              </w:rPr>
              <w:t>Work item code</w:t>
            </w:r>
            <w:r w:rsidR="0051580D" w:rsidRPr="001E3B62">
              <w:rPr>
                <w:b/>
                <w:i/>
              </w:rPr>
              <w:t>:</w:t>
            </w:r>
          </w:p>
        </w:tc>
        <w:tc>
          <w:tcPr>
            <w:tcW w:w="3686" w:type="dxa"/>
            <w:gridSpan w:val="5"/>
            <w:shd w:val="pct30" w:color="FFFF00" w:fill="auto"/>
          </w:tcPr>
          <w:p w14:paraId="3443A705" w14:textId="1FBF6589" w:rsidR="001E41F3" w:rsidRPr="001E3B62" w:rsidRDefault="005D645C">
            <w:pPr>
              <w:pStyle w:val="CRCoverPage"/>
              <w:spacing w:after="0"/>
              <w:ind w:left="100"/>
            </w:pPr>
            <w:r w:rsidRPr="001E3B62">
              <w:t>eMCData3</w:t>
            </w:r>
          </w:p>
        </w:tc>
        <w:tc>
          <w:tcPr>
            <w:tcW w:w="567" w:type="dxa"/>
            <w:tcBorders>
              <w:left w:val="nil"/>
            </w:tcBorders>
          </w:tcPr>
          <w:p w14:paraId="226B3AEB" w14:textId="77777777" w:rsidR="001E41F3" w:rsidRPr="001E3B62" w:rsidRDefault="001E41F3">
            <w:pPr>
              <w:pStyle w:val="CRCoverPage"/>
              <w:spacing w:after="0"/>
              <w:ind w:right="100"/>
            </w:pPr>
          </w:p>
        </w:tc>
        <w:tc>
          <w:tcPr>
            <w:tcW w:w="1417" w:type="dxa"/>
            <w:gridSpan w:val="3"/>
            <w:tcBorders>
              <w:left w:val="nil"/>
            </w:tcBorders>
          </w:tcPr>
          <w:p w14:paraId="06C00385" w14:textId="77777777" w:rsidR="001E41F3" w:rsidRPr="001E3B62" w:rsidRDefault="001E41F3">
            <w:pPr>
              <w:pStyle w:val="CRCoverPage"/>
              <w:spacing w:after="0"/>
              <w:jc w:val="right"/>
            </w:pPr>
            <w:r w:rsidRPr="001E3B62">
              <w:rPr>
                <w:b/>
                <w:i/>
              </w:rPr>
              <w:t>Date:</w:t>
            </w:r>
          </w:p>
        </w:tc>
        <w:tc>
          <w:tcPr>
            <w:tcW w:w="2127" w:type="dxa"/>
            <w:tcBorders>
              <w:right w:val="single" w:sz="4" w:space="0" w:color="auto"/>
            </w:tcBorders>
            <w:shd w:val="pct30" w:color="FFFF00" w:fill="auto"/>
          </w:tcPr>
          <w:p w14:paraId="0F53B6FF" w14:textId="6B6F3DD9" w:rsidR="001E41F3" w:rsidRPr="001E3B62" w:rsidRDefault="005D645C">
            <w:pPr>
              <w:pStyle w:val="CRCoverPage"/>
              <w:spacing w:after="0"/>
              <w:ind w:left="100"/>
            </w:pPr>
            <w:r w:rsidRPr="001E3B62">
              <w:t>2020</w:t>
            </w:r>
            <w:r w:rsidR="002F52C8" w:rsidRPr="001E3B62">
              <w:t>-</w:t>
            </w:r>
            <w:r w:rsidRPr="001E3B62">
              <w:t>07</w:t>
            </w:r>
            <w:r w:rsidR="002F52C8" w:rsidRPr="001E3B62">
              <w:t>-</w:t>
            </w:r>
            <w:r w:rsidRPr="001E3B62">
              <w:t>15</w:t>
            </w:r>
          </w:p>
        </w:tc>
      </w:tr>
      <w:tr w:rsidR="001E41F3" w:rsidRPr="001E3B62" w14:paraId="50DCC4E7" w14:textId="77777777" w:rsidTr="00547111">
        <w:tc>
          <w:tcPr>
            <w:tcW w:w="1843" w:type="dxa"/>
            <w:tcBorders>
              <w:left w:val="single" w:sz="4" w:space="0" w:color="auto"/>
            </w:tcBorders>
          </w:tcPr>
          <w:p w14:paraId="2DD995E3" w14:textId="77777777" w:rsidR="001E41F3" w:rsidRPr="001E3B62" w:rsidRDefault="001E41F3">
            <w:pPr>
              <w:pStyle w:val="CRCoverPage"/>
              <w:spacing w:after="0"/>
              <w:rPr>
                <w:b/>
                <w:i/>
                <w:sz w:val="8"/>
                <w:szCs w:val="8"/>
              </w:rPr>
            </w:pPr>
          </w:p>
        </w:tc>
        <w:tc>
          <w:tcPr>
            <w:tcW w:w="1986" w:type="dxa"/>
            <w:gridSpan w:val="4"/>
          </w:tcPr>
          <w:p w14:paraId="0F57EAB4" w14:textId="77777777" w:rsidR="001E41F3" w:rsidRPr="001E3B62" w:rsidRDefault="001E41F3">
            <w:pPr>
              <w:pStyle w:val="CRCoverPage"/>
              <w:spacing w:after="0"/>
              <w:rPr>
                <w:sz w:val="8"/>
                <w:szCs w:val="8"/>
              </w:rPr>
            </w:pPr>
          </w:p>
        </w:tc>
        <w:tc>
          <w:tcPr>
            <w:tcW w:w="2267" w:type="dxa"/>
            <w:gridSpan w:val="2"/>
          </w:tcPr>
          <w:p w14:paraId="3AD3A893" w14:textId="77777777" w:rsidR="001E41F3" w:rsidRPr="001E3B62" w:rsidRDefault="001E41F3">
            <w:pPr>
              <w:pStyle w:val="CRCoverPage"/>
              <w:spacing w:after="0"/>
              <w:rPr>
                <w:sz w:val="8"/>
                <w:szCs w:val="8"/>
              </w:rPr>
            </w:pPr>
          </w:p>
        </w:tc>
        <w:tc>
          <w:tcPr>
            <w:tcW w:w="1417" w:type="dxa"/>
            <w:gridSpan w:val="3"/>
          </w:tcPr>
          <w:p w14:paraId="64F6D72F" w14:textId="77777777" w:rsidR="001E41F3" w:rsidRPr="001E3B62" w:rsidRDefault="001E41F3">
            <w:pPr>
              <w:pStyle w:val="CRCoverPage"/>
              <w:spacing w:after="0"/>
              <w:rPr>
                <w:sz w:val="8"/>
                <w:szCs w:val="8"/>
              </w:rPr>
            </w:pPr>
          </w:p>
        </w:tc>
        <w:tc>
          <w:tcPr>
            <w:tcW w:w="2127" w:type="dxa"/>
            <w:tcBorders>
              <w:right w:val="single" w:sz="4" w:space="0" w:color="auto"/>
            </w:tcBorders>
          </w:tcPr>
          <w:p w14:paraId="6CAA005C" w14:textId="77777777" w:rsidR="001E41F3" w:rsidRPr="001E3B62" w:rsidRDefault="001E41F3">
            <w:pPr>
              <w:pStyle w:val="CRCoverPage"/>
              <w:spacing w:after="0"/>
              <w:rPr>
                <w:sz w:val="8"/>
                <w:szCs w:val="8"/>
              </w:rPr>
            </w:pPr>
          </w:p>
        </w:tc>
      </w:tr>
      <w:tr w:rsidR="001E41F3" w:rsidRPr="001E3B62" w14:paraId="6B396F23" w14:textId="77777777" w:rsidTr="00547111">
        <w:trPr>
          <w:cantSplit/>
        </w:trPr>
        <w:tc>
          <w:tcPr>
            <w:tcW w:w="1843" w:type="dxa"/>
            <w:tcBorders>
              <w:left w:val="single" w:sz="4" w:space="0" w:color="auto"/>
            </w:tcBorders>
          </w:tcPr>
          <w:p w14:paraId="407AB8F2" w14:textId="77777777" w:rsidR="001E41F3" w:rsidRPr="001E3B62" w:rsidRDefault="001E41F3">
            <w:pPr>
              <w:pStyle w:val="CRCoverPage"/>
              <w:tabs>
                <w:tab w:val="right" w:pos="1759"/>
              </w:tabs>
              <w:spacing w:after="0"/>
              <w:rPr>
                <w:b/>
                <w:i/>
              </w:rPr>
            </w:pPr>
            <w:r w:rsidRPr="001E3B62">
              <w:rPr>
                <w:b/>
                <w:i/>
              </w:rPr>
              <w:t>Category:</w:t>
            </w:r>
          </w:p>
        </w:tc>
        <w:tc>
          <w:tcPr>
            <w:tcW w:w="851" w:type="dxa"/>
            <w:shd w:val="pct30" w:color="FFFF00" w:fill="auto"/>
          </w:tcPr>
          <w:p w14:paraId="3F15EC63" w14:textId="2A5D9774" w:rsidR="001E41F3" w:rsidRPr="001E3B62" w:rsidRDefault="001E3B62" w:rsidP="00D24991">
            <w:pPr>
              <w:pStyle w:val="CRCoverPage"/>
              <w:spacing w:after="0"/>
              <w:ind w:left="100" w:right="-609"/>
              <w:rPr>
                <w:b/>
              </w:rPr>
            </w:pPr>
            <w:r w:rsidRPr="001E3B62">
              <w:rPr>
                <w:b/>
              </w:rPr>
              <w:t>C</w:t>
            </w:r>
          </w:p>
        </w:tc>
        <w:tc>
          <w:tcPr>
            <w:tcW w:w="3402" w:type="dxa"/>
            <w:gridSpan w:val="5"/>
            <w:tcBorders>
              <w:left w:val="nil"/>
            </w:tcBorders>
          </w:tcPr>
          <w:p w14:paraId="471A6EF3" w14:textId="77777777" w:rsidR="001E41F3" w:rsidRPr="001E3B62" w:rsidRDefault="001E41F3">
            <w:pPr>
              <w:pStyle w:val="CRCoverPage"/>
              <w:spacing w:after="0"/>
            </w:pPr>
          </w:p>
        </w:tc>
        <w:tc>
          <w:tcPr>
            <w:tcW w:w="1417" w:type="dxa"/>
            <w:gridSpan w:val="3"/>
            <w:tcBorders>
              <w:left w:val="nil"/>
            </w:tcBorders>
          </w:tcPr>
          <w:p w14:paraId="5C1F4A13" w14:textId="77777777" w:rsidR="001E41F3" w:rsidRPr="001E3B62" w:rsidRDefault="001E41F3">
            <w:pPr>
              <w:pStyle w:val="CRCoverPage"/>
              <w:spacing w:after="0"/>
              <w:jc w:val="right"/>
              <w:rPr>
                <w:b/>
                <w:i/>
              </w:rPr>
            </w:pPr>
            <w:r w:rsidRPr="001E3B62">
              <w:rPr>
                <w:b/>
                <w:i/>
              </w:rPr>
              <w:t>Release:</w:t>
            </w:r>
          </w:p>
        </w:tc>
        <w:tc>
          <w:tcPr>
            <w:tcW w:w="2127" w:type="dxa"/>
            <w:tcBorders>
              <w:right w:val="single" w:sz="4" w:space="0" w:color="auto"/>
            </w:tcBorders>
            <w:shd w:val="pct30" w:color="FFFF00" w:fill="auto"/>
          </w:tcPr>
          <w:p w14:paraId="3769A706" w14:textId="00C36D56" w:rsidR="001E41F3" w:rsidRPr="001E3B62" w:rsidRDefault="002F52C8">
            <w:pPr>
              <w:pStyle w:val="CRCoverPage"/>
              <w:spacing w:after="0"/>
              <w:ind w:left="100"/>
            </w:pPr>
            <w:r w:rsidRPr="001E3B62">
              <w:t>Rel-</w:t>
            </w:r>
            <w:r w:rsidR="005D645C" w:rsidRPr="001E3B62">
              <w:t>17</w:t>
            </w:r>
          </w:p>
        </w:tc>
      </w:tr>
      <w:tr w:rsidR="001E41F3" w:rsidRPr="001E3B62" w14:paraId="5FC664C4" w14:textId="77777777" w:rsidTr="00547111">
        <w:tc>
          <w:tcPr>
            <w:tcW w:w="1843" w:type="dxa"/>
            <w:tcBorders>
              <w:left w:val="single" w:sz="4" w:space="0" w:color="auto"/>
              <w:bottom w:val="single" w:sz="4" w:space="0" w:color="auto"/>
            </w:tcBorders>
          </w:tcPr>
          <w:p w14:paraId="15698961" w14:textId="77777777" w:rsidR="001E41F3" w:rsidRPr="001E3B62" w:rsidRDefault="001E41F3">
            <w:pPr>
              <w:pStyle w:val="CRCoverPage"/>
              <w:spacing w:after="0"/>
              <w:rPr>
                <w:b/>
                <w:i/>
              </w:rPr>
            </w:pPr>
          </w:p>
        </w:tc>
        <w:tc>
          <w:tcPr>
            <w:tcW w:w="4677" w:type="dxa"/>
            <w:gridSpan w:val="8"/>
            <w:tcBorders>
              <w:bottom w:val="single" w:sz="4" w:space="0" w:color="auto"/>
            </w:tcBorders>
          </w:tcPr>
          <w:p w14:paraId="0CC804DD" w14:textId="77777777" w:rsidR="001E41F3" w:rsidRPr="001E3B62" w:rsidRDefault="001E41F3">
            <w:pPr>
              <w:pStyle w:val="CRCoverPage"/>
              <w:spacing w:after="0"/>
              <w:ind w:left="383" w:hanging="383"/>
              <w:rPr>
                <w:i/>
                <w:sz w:val="18"/>
              </w:rPr>
            </w:pPr>
            <w:r w:rsidRPr="001E3B62">
              <w:rPr>
                <w:i/>
                <w:sz w:val="18"/>
              </w:rPr>
              <w:t xml:space="preserve">Use </w:t>
            </w:r>
            <w:r w:rsidRPr="001E3B62">
              <w:rPr>
                <w:i/>
                <w:sz w:val="18"/>
                <w:u w:val="single"/>
              </w:rPr>
              <w:t>one</w:t>
            </w:r>
            <w:r w:rsidRPr="001E3B62">
              <w:rPr>
                <w:i/>
                <w:sz w:val="18"/>
              </w:rPr>
              <w:t xml:space="preserve"> of the following categories:</w:t>
            </w:r>
            <w:r w:rsidRPr="001E3B62">
              <w:rPr>
                <w:b/>
                <w:i/>
                <w:sz w:val="18"/>
              </w:rPr>
              <w:br/>
              <w:t>F</w:t>
            </w:r>
            <w:r w:rsidRPr="001E3B62">
              <w:rPr>
                <w:i/>
                <w:sz w:val="18"/>
              </w:rPr>
              <w:t xml:space="preserve">  (correction)</w:t>
            </w:r>
            <w:r w:rsidRPr="001E3B62">
              <w:rPr>
                <w:i/>
                <w:sz w:val="18"/>
              </w:rPr>
              <w:br/>
            </w:r>
            <w:r w:rsidRPr="001E3B62">
              <w:rPr>
                <w:b/>
                <w:i/>
                <w:sz w:val="18"/>
              </w:rPr>
              <w:t>A</w:t>
            </w:r>
            <w:r w:rsidRPr="001E3B62">
              <w:rPr>
                <w:i/>
                <w:sz w:val="18"/>
              </w:rPr>
              <w:t xml:space="preserve">  (</w:t>
            </w:r>
            <w:r w:rsidR="00DE34CF" w:rsidRPr="001E3B62">
              <w:rPr>
                <w:i/>
                <w:sz w:val="18"/>
              </w:rPr>
              <w:t xml:space="preserve">mirror </w:t>
            </w:r>
            <w:r w:rsidRPr="001E3B62">
              <w:rPr>
                <w:i/>
                <w:sz w:val="18"/>
              </w:rPr>
              <w:t>correspond</w:t>
            </w:r>
            <w:r w:rsidR="00DE34CF" w:rsidRPr="001E3B62">
              <w:rPr>
                <w:i/>
                <w:sz w:val="18"/>
              </w:rPr>
              <w:t xml:space="preserve">ing </w:t>
            </w:r>
            <w:r w:rsidRPr="001E3B62">
              <w:rPr>
                <w:i/>
                <w:sz w:val="18"/>
              </w:rPr>
              <w:t xml:space="preserve">to a </w:t>
            </w:r>
            <w:r w:rsidR="00DE34CF" w:rsidRPr="001E3B62">
              <w:rPr>
                <w:i/>
                <w:sz w:val="18"/>
              </w:rPr>
              <w:t xml:space="preserve">change </w:t>
            </w:r>
            <w:r w:rsidRPr="001E3B62">
              <w:rPr>
                <w:i/>
                <w:sz w:val="18"/>
              </w:rPr>
              <w:t>in an earlier release)</w:t>
            </w:r>
            <w:r w:rsidRPr="001E3B62">
              <w:rPr>
                <w:i/>
                <w:sz w:val="18"/>
              </w:rPr>
              <w:br/>
            </w:r>
            <w:r w:rsidRPr="001E3B62">
              <w:rPr>
                <w:b/>
                <w:i/>
                <w:sz w:val="18"/>
              </w:rPr>
              <w:t>B</w:t>
            </w:r>
            <w:r w:rsidRPr="001E3B62">
              <w:rPr>
                <w:i/>
                <w:sz w:val="18"/>
              </w:rPr>
              <w:t xml:space="preserve">  (addition of feature), </w:t>
            </w:r>
            <w:r w:rsidRPr="001E3B62">
              <w:rPr>
                <w:i/>
                <w:sz w:val="18"/>
              </w:rPr>
              <w:br/>
            </w:r>
            <w:r w:rsidRPr="001E3B62">
              <w:rPr>
                <w:b/>
                <w:i/>
                <w:sz w:val="18"/>
              </w:rPr>
              <w:t>C</w:t>
            </w:r>
            <w:r w:rsidRPr="001E3B62">
              <w:rPr>
                <w:i/>
                <w:sz w:val="18"/>
              </w:rPr>
              <w:t xml:space="preserve">  (functional modification of feature)</w:t>
            </w:r>
            <w:r w:rsidRPr="001E3B62">
              <w:rPr>
                <w:i/>
                <w:sz w:val="18"/>
              </w:rPr>
              <w:br/>
            </w:r>
            <w:r w:rsidRPr="001E3B62">
              <w:rPr>
                <w:b/>
                <w:i/>
                <w:sz w:val="18"/>
              </w:rPr>
              <w:t>D</w:t>
            </w:r>
            <w:r w:rsidRPr="001E3B62">
              <w:rPr>
                <w:i/>
                <w:sz w:val="18"/>
              </w:rPr>
              <w:t xml:space="preserve">  (editorial modification)</w:t>
            </w:r>
          </w:p>
          <w:p w14:paraId="706F55B8" w14:textId="77777777" w:rsidR="001E41F3" w:rsidRPr="001E3B62" w:rsidRDefault="001E41F3">
            <w:pPr>
              <w:pStyle w:val="CRCoverPage"/>
            </w:pPr>
            <w:r w:rsidRPr="001E3B62">
              <w:rPr>
                <w:sz w:val="18"/>
              </w:rPr>
              <w:t>Detailed explanations of the above categories can</w:t>
            </w:r>
            <w:r w:rsidRPr="001E3B62">
              <w:rPr>
                <w:sz w:val="18"/>
              </w:rPr>
              <w:br/>
              <w:t xml:space="preserve">be found in 3GPP </w:t>
            </w:r>
            <w:hyperlink r:id="rId10" w:history="1">
              <w:r w:rsidRPr="001E3B62">
                <w:rPr>
                  <w:rStyle w:val="Hyperlink"/>
                  <w:sz w:val="18"/>
                </w:rPr>
                <w:t>TR 21.900</w:t>
              </w:r>
            </w:hyperlink>
            <w:r w:rsidRPr="001E3B62">
              <w:rPr>
                <w:sz w:val="18"/>
              </w:rPr>
              <w:t>.</w:t>
            </w:r>
          </w:p>
        </w:tc>
        <w:tc>
          <w:tcPr>
            <w:tcW w:w="3120" w:type="dxa"/>
            <w:gridSpan w:val="2"/>
            <w:tcBorders>
              <w:bottom w:val="single" w:sz="4" w:space="0" w:color="auto"/>
              <w:right w:val="single" w:sz="4" w:space="0" w:color="auto"/>
            </w:tcBorders>
          </w:tcPr>
          <w:p w14:paraId="7A385FF6" w14:textId="77777777" w:rsidR="000C038A" w:rsidRPr="001E3B62" w:rsidRDefault="001E41F3" w:rsidP="00BD6BB8">
            <w:pPr>
              <w:pStyle w:val="CRCoverPage"/>
              <w:tabs>
                <w:tab w:val="left" w:pos="950"/>
              </w:tabs>
              <w:spacing w:after="0"/>
              <w:ind w:left="241" w:hanging="241"/>
              <w:rPr>
                <w:i/>
                <w:sz w:val="18"/>
              </w:rPr>
            </w:pPr>
            <w:r w:rsidRPr="001E3B62">
              <w:rPr>
                <w:i/>
                <w:sz w:val="18"/>
              </w:rPr>
              <w:t xml:space="preserve">Use </w:t>
            </w:r>
            <w:r w:rsidRPr="001E3B62">
              <w:rPr>
                <w:i/>
                <w:sz w:val="18"/>
                <w:u w:val="single"/>
              </w:rPr>
              <w:t>one</w:t>
            </w:r>
            <w:r w:rsidRPr="001E3B62">
              <w:rPr>
                <w:i/>
                <w:sz w:val="18"/>
              </w:rPr>
              <w:t xml:space="preserve"> of the following releases:</w:t>
            </w:r>
            <w:r w:rsidRPr="001E3B62">
              <w:rPr>
                <w:i/>
                <w:sz w:val="18"/>
              </w:rPr>
              <w:br/>
              <w:t>Rel-8</w:t>
            </w:r>
            <w:r w:rsidRPr="001E3B62">
              <w:rPr>
                <w:i/>
                <w:sz w:val="18"/>
              </w:rPr>
              <w:tab/>
              <w:t>(Release 8)</w:t>
            </w:r>
            <w:r w:rsidR="007C2097" w:rsidRPr="001E3B62">
              <w:rPr>
                <w:i/>
                <w:sz w:val="18"/>
              </w:rPr>
              <w:br/>
              <w:t>Rel-9</w:t>
            </w:r>
            <w:r w:rsidR="007C2097" w:rsidRPr="001E3B62">
              <w:rPr>
                <w:i/>
                <w:sz w:val="18"/>
              </w:rPr>
              <w:tab/>
              <w:t>(Release 9)</w:t>
            </w:r>
            <w:r w:rsidR="009777D9" w:rsidRPr="001E3B62">
              <w:rPr>
                <w:i/>
                <w:sz w:val="18"/>
              </w:rPr>
              <w:br/>
              <w:t>Rel-10</w:t>
            </w:r>
            <w:r w:rsidR="009777D9" w:rsidRPr="001E3B62">
              <w:rPr>
                <w:i/>
                <w:sz w:val="18"/>
              </w:rPr>
              <w:tab/>
              <w:t>(Release 10)</w:t>
            </w:r>
            <w:r w:rsidR="000C038A" w:rsidRPr="001E3B62">
              <w:rPr>
                <w:i/>
                <w:sz w:val="18"/>
              </w:rPr>
              <w:br/>
              <w:t>Rel-11</w:t>
            </w:r>
            <w:r w:rsidR="000C038A" w:rsidRPr="001E3B62">
              <w:rPr>
                <w:i/>
                <w:sz w:val="18"/>
              </w:rPr>
              <w:tab/>
              <w:t>(Release 11)</w:t>
            </w:r>
            <w:r w:rsidR="000C038A" w:rsidRPr="001E3B62">
              <w:rPr>
                <w:i/>
                <w:sz w:val="18"/>
              </w:rPr>
              <w:br/>
              <w:t>Rel-12</w:t>
            </w:r>
            <w:r w:rsidR="000C038A" w:rsidRPr="001E3B62">
              <w:rPr>
                <w:i/>
                <w:sz w:val="18"/>
              </w:rPr>
              <w:tab/>
              <w:t>(Release 12)</w:t>
            </w:r>
            <w:r w:rsidR="0051580D" w:rsidRPr="001E3B62">
              <w:rPr>
                <w:i/>
                <w:sz w:val="18"/>
              </w:rPr>
              <w:br/>
            </w:r>
            <w:bookmarkStart w:id="1" w:name="OLE_LINK1"/>
            <w:r w:rsidR="0051580D" w:rsidRPr="001E3B62">
              <w:rPr>
                <w:i/>
                <w:sz w:val="18"/>
              </w:rPr>
              <w:t>Rel-13</w:t>
            </w:r>
            <w:r w:rsidR="0051580D" w:rsidRPr="001E3B62">
              <w:rPr>
                <w:i/>
                <w:sz w:val="18"/>
              </w:rPr>
              <w:tab/>
              <w:t>(Release 13)</w:t>
            </w:r>
            <w:bookmarkEnd w:id="1"/>
            <w:r w:rsidR="00BD6BB8" w:rsidRPr="001E3B62">
              <w:rPr>
                <w:i/>
                <w:sz w:val="18"/>
              </w:rPr>
              <w:br/>
              <w:t>Rel-14</w:t>
            </w:r>
            <w:r w:rsidR="00BD6BB8" w:rsidRPr="001E3B62">
              <w:rPr>
                <w:i/>
                <w:sz w:val="18"/>
              </w:rPr>
              <w:tab/>
              <w:t>(Release 14)</w:t>
            </w:r>
            <w:r w:rsidR="00E34898" w:rsidRPr="001E3B62">
              <w:rPr>
                <w:i/>
                <w:sz w:val="18"/>
              </w:rPr>
              <w:br/>
              <w:t>Rel-15</w:t>
            </w:r>
            <w:r w:rsidR="00E34898" w:rsidRPr="001E3B62">
              <w:rPr>
                <w:i/>
                <w:sz w:val="18"/>
              </w:rPr>
              <w:tab/>
              <w:t>(Release 15)</w:t>
            </w:r>
            <w:r w:rsidR="00E34898" w:rsidRPr="001E3B62">
              <w:rPr>
                <w:i/>
                <w:sz w:val="18"/>
              </w:rPr>
              <w:br/>
              <w:t>Rel-16</w:t>
            </w:r>
            <w:r w:rsidR="00E34898" w:rsidRPr="001E3B62">
              <w:rPr>
                <w:i/>
                <w:sz w:val="18"/>
              </w:rPr>
              <w:tab/>
              <w:t>(Release 16)</w:t>
            </w:r>
          </w:p>
        </w:tc>
      </w:tr>
      <w:tr w:rsidR="001E41F3" w:rsidRPr="001E3B62" w14:paraId="47CD23B2" w14:textId="77777777" w:rsidTr="00547111">
        <w:tc>
          <w:tcPr>
            <w:tcW w:w="1843" w:type="dxa"/>
          </w:tcPr>
          <w:p w14:paraId="59148B8B" w14:textId="77777777" w:rsidR="001E41F3" w:rsidRPr="001E3B62" w:rsidRDefault="001E41F3">
            <w:pPr>
              <w:pStyle w:val="CRCoverPage"/>
              <w:spacing w:after="0"/>
              <w:rPr>
                <w:b/>
                <w:i/>
                <w:sz w:val="8"/>
                <w:szCs w:val="8"/>
              </w:rPr>
            </w:pPr>
          </w:p>
        </w:tc>
        <w:tc>
          <w:tcPr>
            <w:tcW w:w="7797" w:type="dxa"/>
            <w:gridSpan w:val="10"/>
          </w:tcPr>
          <w:p w14:paraId="043A3342" w14:textId="77777777" w:rsidR="001E41F3" w:rsidRPr="001E3B62" w:rsidRDefault="001E41F3">
            <w:pPr>
              <w:pStyle w:val="CRCoverPage"/>
              <w:spacing w:after="0"/>
              <w:rPr>
                <w:sz w:val="8"/>
                <w:szCs w:val="8"/>
              </w:rPr>
            </w:pPr>
          </w:p>
        </w:tc>
      </w:tr>
      <w:tr w:rsidR="001E41F3" w:rsidRPr="001E3B62" w14:paraId="6D73620F" w14:textId="77777777" w:rsidTr="00547111">
        <w:tc>
          <w:tcPr>
            <w:tcW w:w="2694" w:type="dxa"/>
            <w:gridSpan w:val="2"/>
            <w:tcBorders>
              <w:top w:val="single" w:sz="4" w:space="0" w:color="auto"/>
              <w:left w:val="single" w:sz="4" w:space="0" w:color="auto"/>
            </w:tcBorders>
          </w:tcPr>
          <w:p w14:paraId="23DF50C3" w14:textId="77777777" w:rsidR="001E41F3" w:rsidRPr="001E3B62" w:rsidRDefault="001E41F3">
            <w:pPr>
              <w:pStyle w:val="CRCoverPage"/>
              <w:tabs>
                <w:tab w:val="right" w:pos="2184"/>
              </w:tabs>
              <w:spacing w:after="0"/>
              <w:rPr>
                <w:b/>
                <w:i/>
              </w:rPr>
            </w:pPr>
            <w:r w:rsidRPr="001E3B62">
              <w:rPr>
                <w:b/>
                <w:i/>
              </w:rPr>
              <w:t>Reason for change:</w:t>
            </w:r>
          </w:p>
        </w:tc>
        <w:tc>
          <w:tcPr>
            <w:tcW w:w="6946" w:type="dxa"/>
            <w:gridSpan w:val="9"/>
            <w:tcBorders>
              <w:top w:val="single" w:sz="4" w:space="0" w:color="auto"/>
              <w:right w:val="single" w:sz="4" w:space="0" w:color="auto"/>
            </w:tcBorders>
            <w:shd w:val="pct30" w:color="FFFF00" w:fill="auto"/>
          </w:tcPr>
          <w:p w14:paraId="492A0E4C" w14:textId="2BFE109A" w:rsidR="001E41F3" w:rsidRPr="001E3B62" w:rsidRDefault="001E3B62" w:rsidP="00547809">
            <w:pPr>
              <w:pStyle w:val="CRCoverPage"/>
              <w:spacing w:after="0"/>
              <w:ind w:left="100"/>
            </w:pPr>
            <w:r w:rsidRPr="001E3B62">
              <w:t>The procedure</w:t>
            </w:r>
            <w:r w:rsidR="00547809">
              <w:t>s</w:t>
            </w:r>
            <w:r w:rsidRPr="001E3B62">
              <w:t xml:space="preserve"> in clause</w:t>
            </w:r>
            <w:r w:rsidR="00A851A6">
              <w:t>s</w:t>
            </w:r>
            <w:r w:rsidRPr="001E3B62">
              <w:t xml:space="preserve"> 7.</w:t>
            </w:r>
            <w:r w:rsidR="00547809">
              <w:t>3.5.3.1 and 7.3.5.3.2</w:t>
            </w:r>
            <w:r w:rsidRPr="001E3B62">
              <w:t xml:space="preserve"> for </w:t>
            </w:r>
            <w:r w:rsidR="00547809">
              <w:t xml:space="preserve">pre-established and dynamic MBMS user services, respectively, </w:t>
            </w:r>
            <w:r w:rsidRPr="001E3B62">
              <w:t>indicate</w:t>
            </w:r>
            <w:r w:rsidR="00547809">
              <w:t xml:space="preserve"> </w:t>
            </w:r>
            <w:r w:rsidRPr="001E3B62">
              <w:t>that</w:t>
            </w:r>
            <w:r w:rsidR="00547809">
              <w:t xml:space="preserve"> when the MBMS </w:t>
            </w:r>
            <w:r w:rsidR="00547809" w:rsidRPr="00C90FFE">
              <w:t xml:space="preserve">user service architecture </w:t>
            </w:r>
            <w:r w:rsidR="00547809">
              <w:t xml:space="preserve">over the xMB interface </w:t>
            </w:r>
            <w:r w:rsidR="00547809" w:rsidRPr="00C90FFE">
              <w:t>is used</w:t>
            </w:r>
            <w:r w:rsidR="00547809">
              <w:t xml:space="preserve">, </w:t>
            </w:r>
            <w:r w:rsidR="007A299F">
              <w:t>t</w:t>
            </w:r>
            <w:r w:rsidRPr="001E3B62">
              <w:t>he MCData server</w:t>
            </w:r>
            <w:r w:rsidR="00370807">
              <w:t xml:space="preserve"> </w:t>
            </w:r>
            <w:r w:rsidR="007A299F">
              <w:t xml:space="preserve">only can define the pull ingest mode </w:t>
            </w:r>
            <w:r w:rsidR="00547809">
              <w:t>during the MBMS session creation. Hence, the MCData server</w:t>
            </w:r>
            <w:r w:rsidR="007A299F">
              <w:t xml:space="preserve"> </w:t>
            </w:r>
            <w:r w:rsidR="00370807">
              <w:t>provid</w:t>
            </w:r>
            <w:r w:rsidR="00547809">
              <w:t>es</w:t>
            </w:r>
            <w:r w:rsidR="00370807">
              <w:t xml:space="preserve"> the file location</w:t>
            </w:r>
            <w:r w:rsidR="00547809">
              <w:t xml:space="preserve"> where the BM-SC can pull the file from.</w:t>
            </w:r>
            <w:r w:rsidR="00370807">
              <w:t xml:space="preserve"> </w:t>
            </w:r>
            <w:r w:rsidR="007A299F">
              <w:t>However, a</w:t>
            </w:r>
            <w:r w:rsidR="00370807">
              <w:t xml:space="preserve">s described in </w:t>
            </w:r>
            <w:r w:rsidR="00547809" w:rsidRPr="00547809">
              <w:t xml:space="preserve">3GPP TS 26.348 </w:t>
            </w:r>
            <w:r w:rsidR="00547809">
              <w:t xml:space="preserve">and in </w:t>
            </w:r>
            <w:r w:rsidR="00370807">
              <w:t xml:space="preserve">the companion </w:t>
            </w:r>
            <w:r w:rsidR="00370807" w:rsidRPr="00103CDC">
              <w:t xml:space="preserve">CR </w:t>
            </w:r>
            <w:r w:rsidR="00103CDC">
              <w:t>S6-</w:t>
            </w:r>
            <w:bookmarkStart w:id="2" w:name="_GoBack"/>
            <w:bookmarkEnd w:id="2"/>
            <w:r w:rsidR="008F1994" w:rsidRPr="008F1994">
              <w:t>201230</w:t>
            </w:r>
            <w:r w:rsidR="00370807" w:rsidRPr="00103CDC">
              <w:t>,</w:t>
            </w:r>
            <w:r w:rsidR="00370807">
              <w:t xml:space="preserve"> when the MBMS </w:t>
            </w:r>
            <w:r w:rsidR="00370807" w:rsidRPr="00C90FFE">
              <w:t>user service architecture is used</w:t>
            </w:r>
            <w:r w:rsidR="00370807">
              <w:t>, two different ingest modes can be defined by the MCData server. Therefore, the procedure</w:t>
            </w:r>
            <w:r w:rsidR="00A851A6">
              <w:t>s</w:t>
            </w:r>
            <w:r w:rsidR="00370807">
              <w:t xml:space="preserve"> </w:t>
            </w:r>
            <w:r w:rsidR="00370807" w:rsidRPr="001E3B62">
              <w:t>in clause</w:t>
            </w:r>
            <w:r w:rsidR="00A851A6">
              <w:t>s</w:t>
            </w:r>
            <w:r w:rsidR="00370807" w:rsidRPr="001E3B62">
              <w:t xml:space="preserve"> </w:t>
            </w:r>
            <w:r w:rsidR="00A851A6" w:rsidRPr="001E3B62">
              <w:t>7.</w:t>
            </w:r>
            <w:r w:rsidR="00A851A6">
              <w:t>3.5.3.1 and 7.3.5.3.2</w:t>
            </w:r>
            <w:r w:rsidR="00A851A6" w:rsidRPr="001E3B62">
              <w:t xml:space="preserve"> </w:t>
            </w:r>
            <w:r w:rsidR="00A851A6">
              <w:t xml:space="preserve">are </w:t>
            </w:r>
            <w:r w:rsidR="00370807">
              <w:t xml:space="preserve">enhanced to properly </w:t>
            </w:r>
            <w:r w:rsidR="00A851A6">
              <w:t xml:space="preserve">indicate that both ingest modes, pull and push, can be </w:t>
            </w:r>
            <w:r w:rsidR="00A91CEC">
              <w:t>supported</w:t>
            </w:r>
            <w:r w:rsidR="00A851A6">
              <w:t xml:space="preserve"> </w:t>
            </w:r>
            <w:r w:rsidR="007A299F">
              <w:t>for</w:t>
            </w:r>
            <w:r w:rsidR="00A851A6">
              <w:t xml:space="preserve"> file</w:t>
            </w:r>
            <w:r w:rsidR="007A299F">
              <w:t xml:space="preserve"> distribution over MBMS.</w:t>
            </w:r>
          </w:p>
        </w:tc>
      </w:tr>
      <w:tr w:rsidR="001E41F3" w:rsidRPr="001E3B62" w14:paraId="418CAC55" w14:textId="77777777" w:rsidTr="00547111">
        <w:tc>
          <w:tcPr>
            <w:tcW w:w="2694" w:type="dxa"/>
            <w:gridSpan w:val="2"/>
            <w:tcBorders>
              <w:left w:val="single" w:sz="4" w:space="0" w:color="auto"/>
            </w:tcBorders>
          </w:tcPr>
          <w:p w14:paraId="7E85BB3A" w14:textId="77777777" w:rsidR="001E41F3" w:rsidRPr="001E3B62" w:rsidRDefault="001E41F3">
            <w:pPr>
              <w:pStyle w:val="CRCoverPage"/>
              <w:spacing w:after="0"/>
              <w:rPr>
                <w:b/>
                <w:i/>
                <w:sz w:val="8"/>
                <w:szCs w:val="8"/>
              </w:rPr>
            </w:pPr>
          </w:p>
        </w:tc>
        <w:tc>
          <w:tcPr>
            <w:tcW w:w="6946" w:type="dxa"/>
            <w:gridSpan w:val="9"/>
            <w:tcBorders>
              <w:right w:val="single" w:sz="4" w:space="0" w:color="auto"/>
            </w:tcBorders>
          </w:tcPr>
          <w:p w14:paraId="6B6CA1EB" w14:textId="77777777" w:rsidR="001E41F3" w:rsidRPr="001E3B62" w:rsidRDefault="001E41F3">
            <w:pPr>
              <w:pStyle w:val="CRCoverPage"/>
              <w:spacing w:after="0"/>
              <w:rPr>
                <w:sz w:val="8"/>
                <w:szCs w:val="8"/>
              </w:rPr>
            </w:pPr>
          </w:p>
        </w:tc>
      </w:tr>
      <w:tr w:rsidR="001E41F3" w:rsidRPr="001E3B62" w14:paraId="47A48E0F" w14:textId="77777777" w:rsidTr="00547111">
        <w:tc>
          <w:tcPr>
            <w:tcW w:w="2694" w:type="dxa"/>
            <w:gridSpan w:val="2"/>
            <w:tcBorders>
              <w:left w:val="single" w:sz="4" w:space="0" w:color="auto"/>
            </w:tcBorders>
          </w:tcPr>
          <w:p w14:paraId="4CBC0B60" w14:textId="77777777" w:rsidR="001E41F3" w:rsidRPr="001E3B62" w:rsidRDefault="001E41F3">
            <w:pPr>
              <w:pStyle w:val="CRCoverPage"/>
              <w:tabs>
                <w:tab w:val="right" w:pos="2184"/>
              </w:tabs>
              <w:spacing w:after="0"/>
              <w:rPr>
                <w:b/>
                <w:i/>
              </w:rPr>
            </w:pPr>
            <w:r w:rsidRPr="001E3B62">
              <w:rPr>
                <w:b/>
                <w:i/>
              </w:rPr>
              <w:t>Summary of change</w:t>
            </w:r>
            <w:r w:rsidR="0051580D" w:rsidRPr="001E3B62">
              <w:rPr>
                <w:b/>
                <w:i/>
              </w:rPr>
              <w:t>:</w:t>
            </w:r>
          </w:p>
        </w:tc>
        <w:tc>
          <w:tcPr>
            <w:tcW w:w="6946" w:type="dxa"/>
            <w:gridSpan w:val="9"/>
            <w:tcBorders>
              <w:right w:val="single" w:sz="4" w:space="0" w:color="auto"/>
            </w:tcBorders>
            <w:shd w:val="pct30" w:color="FFFF00" w:fill="auto"/>
          </w:tcPr>
          <w:p w14:paraId="650D3B30" w14:textId="39FF28BE" w:rsidR="001E41F3" w:rsidRPr="001E3B62" w:rsidRDefault="00370807">
            <w:pPr>
              <w:pStyle w:val="CRCoverPage"/>
              <w:spacing w:after="0"/>
              <w:ind w:left="100"/>
            </w:pPr>
            <w:r>
              <w:t xml:space="preserve">The </w:t>
            </w:r>
            <w:r w:rsidR="00D50CD8">
              <w:t xml:space="preserve">procedures </w:t>
            </w:r>
            <w:r w:rsidR="00D50CD8" w:rsidRPr="001E3B62">
              <w:t>in clause</w:t>
            </w:r>
            <w:r w:rsidR="00D50CD8">
              <w:t>s</w:t>
            </w:r>
            <w:r w:rsidR="00D50CD8" w:rsidRPr="001E3B62">
              <w:t xml:space="preserve"> 7.</w:t>
            </w:r>
            <w:r w:rsidR="00D50CD8">
              <w:t>3.5.3.1 and 7.3.5.3.2</w:t>
            </w:r>
            <w:r w:rsidR="00D50CD8" w:rsidRPr="001E3B62">
              <w:t xml:space="preserve"> </w:t>
            </w:r>
            <w:r w:rsidR="00D50CD8">
              <w:t>are enhanced to properly indicate that both ingest modes, pull and push, can be supported for file distribution over MBMS</w:t>
            </w:r>
            <w:r w:rsidR="00FA7897">
              <w:t>.</w:t>
            </w:r>
          </w:p>
        </w:tc>
      </w:tr>
      <w:tr w:rsidR="001E41F3" w:rsidRPr="001E3B62" w14:paraId="3F22CC84" w14:textId="77777777" w:rsidTr="00547111">
        <w:tc>
          <w:tcPr>
            <w:tcW w:w="2694" w:type="dxa"/>
            <w:gridSpan w:val="2"/>
            <w:tcBorders>
              <w:left w:val="single" w:sz="4" w:space="0" w:color="auto"/>
            </w:tcBorders>
          </w:tcPr>
          <w:p w14:paraId="0EEAA553" w14:textId="77777777" w:rsidR="001E41F3" w:rsidRPr="001E3B62" w:rsidRDefault="001E41F3">
            <w:pPr>
              <w:pStyle w:val="CRCoverPage"/>
              <w:spacing w:after="0"/>
              <w:rPr>
                <w:b/>
                <w:i/>
                <w:sz w:val="8"/>
                <w:szCs w:val="8"/>
              </w:rPr>
            </w:pPr>
          </w:p>
        </w:tc>
        <w:tc>
          <w:tcPr>
            <w:tcW w:w="6946" w:type="dxa"/>
            <w:gridSpan w:val="9"/>
            <w:tcBorders>
              <w:right w:val="single" w:sz="4" w:space="0" w:color="auto"/>
            </w:tcBorders>
          </w:tcPr>
          <w:p w14:paraId="5AD52CC1" w14:textId="77777777" w:rsidR="001E41F3" w:rsidRPr="001E3B62" w:rsidRDefault="001E41F3">
            <w:pPr>
              <w:pStyle w:val="CRCoverPage"/>
              <w:spacing w:after="0"/>
              <w:rPr>
                <w:sz w:val="8"/>
                <w:szCs w:val="8"/>
              </w:rPr>
            </w:pPr>
          </w:p>
        </w:tc>
      </w:tr>
      <w:tr w:rsidR="001E41F3" w:rsidRPr="001E3B62" w14:paraId="5685D1F4" w14:textId="77777777" w:rsidTr="00547111">
        <w:tc>
          <w:tcPr>
            <w:tcW w:w="2694" w:type="dxa"/>
            <w:gridSpan w:val="2"/>
            <w:tcBorders>
              <w:left w:val="single" w:sz="4" w:space="0" w:color="auto"/>
              <w:bottom w:val="single" w:sz="4" w:space="0" w:color="auto"/>
            </w:tcBorders>
          </w:tcPr>
          <w:p w14:paraId="350CCD14" w14:textId="77777777" w:rsidR="001E41F3" w:rsidRPr="001E3B62" w:rsidRDefault="001E41F3">
            <w:pPr>
              <w:pStyle w:val="CRCoverPage"/>
              <w:tabs>
                <w:tab w:val="right" w:pos="2184"/>
              </w:tabs>
              <w:spacing w:after="0"/>
              <w:rPr>
                <w:b/>
                <w:i/>
              </w:rPr>
            </w:pPr>
            <w:r w:rsidRPr="001E3B62">
              <w:rPr>
                <w:b/>
                <w:i/>
              </w:rPr>
              <w:t>Consequences if not approved:</w:t>
            </w:r>
          </w:p>
        </w:tc>
        <w:tc>
          <w:tcPr>
            <w:tcW w:w="6946" w:type="dxa"/>
            <w:gridSpan w:val="9"/>
            <w:tcBorders>
              <w:bottom w:val="single" w:sz="4" w:space="0" w:color="auto"/>
              <w:right w:val="single" w:sz="4" w:space="0" w:color="auto"/>
            </w:tcBorders>
            <w:shd w:val="pct30" w:color="FFFF00" w:fill="auto"/>
          </w:tcPr>
          <w:p w14:paraId="47244C09" w14:textId="17562392" w:rsidR="001E41F3" w:rsidRPr="001E3B62" w:rsidRDefault="00370807">
            <w:pPr>
              <w:pStyle w:val="CRCoverPage"/>
              <w:spacing w:after="0"/>
              <w:ind w:left="100"/>
            </w:pPr>
            <w:r>
              <w:t>The procedure</w:t>
            </w:r>
            <w:r w:rsidR="00FA7897">
              <w:t>s</w:t>
            </w:r>
            <w:r>
              <w:t xml:space="preserve"> </w:t>
            </w:r>
            <w:r w:rsidR="007A299F" w:rsidRPr="001E3B62">
              <w:t>in clause</w:t>
            </w:r>
            <w:r w:rsidR="00FA7897">
              <w:t>s</w:t>
            </w:r>
            <w:r w:rsidR="007A299F" w:rsidRPr="001E3B62">
              <w:t xml:space="preserve"> </w:t>
            </w:r>
            <w:r w:rsidR="00FA7897" w:rsidRPr="001E3B62">
              <w:t>7.</w:t>
            </w:r>
            <w:r w:rsidR="00FA7897">
              <w:t>3.5.3.1 and 7.3.5.3.2</w:t>
            </w:r>
            <w:r w:rsidR="00FA7897" w:rsidRPr="001E3B62">
              <w:t xml:space="preserve"> </w:t>
            </w:r>
            <w:r>
              <w:t>will remain defined as if only one option</w:t>
            </w:r>
            <w:r w:rsidR="007A299F">
              <w:t>, pull ingest mode,</w:t>
            </w:r>
            <w:r>
              <w:t xml:space="preserve"> is supported to provide a file </w:t>
            </w:r>
            <w:r w:rsidR="00FA7897">
              <w:t xml:space="preserve">for distribution </w:t>
            </w:r>
            <w:r>
              <w:t>over MBMS.</w:t>
            </w:r>
          </w:p>
        </w:tc>
      </w:tr>
      <w:tr w:rsidR="001E41F3" w:rsidRPr="001E3B62" w14:paraId="12000EDB" w14:textId="77777777" w:rsidTr="00547111">
        <w:tc>
          <w:tcPr>
            <w:tcW w:w="2694" w:type="dxa"/>
            <w:gridSpan w:val="2"/>
          </w:tcPr>
          <w:p w14:paraId="66D471ED" w14:textId="77777777" w:rsidR="001E41F3" w:rsidRPr="001E3B62" w:rsidRDefault="001E41F3">
            <w:pPr>
              <w:pStyle w:val="CRCoverPage"/>
              <w:spacing w:after="0"/>
              <w:rPr>
                <w:b/>
                <w:i/>
                <w:sz w:val="8"/>
                <w:szCs w:val="8"/>
              </w:rPr>
            </w:pPr>
          </w:p>
        </w:tc>
        <w:tc>
          <w:tcPr>
            <w:tcW w:w="6946" w:type="dxa"/>
            <w:gridSpan w:val="9"/>
          </w:tcPr>
          <w:p w14:paraId="7F238DB3" w14:textId="77777777" w:rsidR="001E41F3" w:rsidRPr="001E3B62" w:rsidRDefault="001E41F3">
            <w:pPr>
              <w:pStyle w:val="CRCoverPage"/>
              <w:spacing w:after="0"/>
              <w:rPr>
                <w:sz w:val="8"/>
                <w:szCs w:val="8"/>
              </w:rPr>
            </w:pPr>
          </w:p>
        </w:tc>
      </w:tr>
      <w:tr w:rsidR="001E41F3" w:rsidRPr="001E3B62" w14:paraId="62585BA1" w14:textId="77777777" w:rsidTr="00547111">
        <w:tc>
          <w:tcPr>
            <w:tcW w:w="2694" w:type="dxa"/>
            <w:gridSpan w:val="2"/>
            <w:tcBorders>
              <w:top w:val="single" w:sz="4" w:space="0" w:color="auto"/>
              <w:left w:val="single" w:sz="4" w:space="0" w:color="auto"/>
            </w:tcBorders>
          </w:tcPr>
          <w:p w14:paraId="2746A0BB" w14:textId="77777777" w:rsidR="001E41F3" w:rsidRPr="001E3B62" w:rsidRDefault="001E41F3">
            <w:pPr>
              <w:pStyle w:val="CRCoverPage"/>
              <w:tabs>
                <w:tab w:val="right" w:pos="2184"/>
              </w:tabs>
              <w:spacing w:after="0"/>
              <w:rPr>
                <w:b/>
                <w:i/>
              </w:rPr>
            </w:pPr>
            <w:r w:rsidRPr="001E3B62">
              <w:rPr>
                <w:b/>
                <w:i/>
              </w:rPr>
              <w:t>Clauses affected:</w:t>
            </w:r>
          </w:p>
        </w:tc>
        <w:tc>
          <w:tcPr>
            <w:tcW w:w="6946" w:type="dxa"/>
            <w:gridSpan w:val="9"/>
            <w:tcBorders>
              <w:top w:val="single" w:sz="4" w:space="0" w:color="auto"/>
              <w:right w:val="single" w:sz="4" w:space="0" w:color="auto"/>
            </w:tcBorders>
            <w:shd w:val="pct30" w:color="FFFF00" w:fill="auto"/>
          </w:tcPr>
          <w:p w14:paraId="5B90F01C" w14:textId="45F9798D" w:rsidR="001E41F3" w:rsidRPr="001E3B62" w:rsidRDefault="00FA7897">
            <w:pPr>
              <w:pStyle w:val="CRCoverPage"/>
              <w:spacing w:after="0"/>
              <w:ind w:left="100"/>
            </w:pPr>
            <w:r w:rsidRPr="001E3B62">
              <w:t>7.</w:t>
            </w:r>
            <w:r>
              <w:t>3.5.3.1, 7.3.5.3.2</w:t>
            </w:r>
          </w:p>
        </w:tc>
      </w:tr>
      <w:tr w:rsidR="001E41F3" w:rsidRPr="001E3B62" w14:paraId="3B0DF54D" w14:textId="77777777" w:rsidTr="00547111">
        <w:tc>
          <w:tcPr>
            <w:tcW w:w="2694" w:type="dxa"/>
            <w:gridSpan w:val="2"/>
            <w:tcBorders>
              <w:left w:val="single" w:sz="4" w:space="0" w:color="auto"/>
            </w:tcBorders>
          </w:tcPr>
          <w:p w14:paraId="72C01A2F" w14:textId="77777777" w:rsidR="001E41F3" w:rsidRPr="001E3B62" w:rsidRDefault="001E41F3">
            <w:pPr>
              <w:pStyle w:val="CRCoverPage"/>
              <w:spacing w:after="0"/>
              <w:rPr>
                <w:b/>
                <w:i/>
                <w:sz w:val="8"/>
                <w:szCs w:val="8"/>
              </w:rPr>
            </w:pPr>
          </w:p>
        </w:tc>
        <w:tc>
          <w:tcPr>
            <w:tcW w:w="6946" w:type="dxa"/>
            <w:gridSpan w:val="9"/>
            <w:tcBorders>
              <w:right w:val="single" w:sz="4" w:space="0" w:color="auto"/>
            </w:tcBorders>
          </w:tcPr>
          <w:p w14:paraId="4EB97017" w14:textId="77777777" w:rsidR="001E41F3" w:rsidRPr="001E3B62" w:rsidRDefault="001E41F3">
            <w:pPr>
              <w:pStyle w:val="CRCoverPage"/>
              <w:spacing w:after="0"/>
              <w:rPr>
                <w:sz w:val="8"/>
                <w:szCs w:val="8"/>
              </w:rPr>
            </w:pPr>
          </w:p>
        </w:tc>
      </w:tr>
      <w:tr w:rsidR="001E41F3" w:rsidRPr="001E3B62" w14:paraId="6FA11AC9" w14:textId="77777777" w:rsidTr="00547111">
        <w:tc>
          <w:tcPr>
            <w:tcW w:w="2694" w:type="dxa"/>
            <w:gridSpan w:val="2"/>
            <w:tcBorders>
              <w:left w:val="single" w:sz="4" w:space="0" w:color="auto"/>
            </w:tcBorders>
          </w:tcPr>
          <w:p w14:paraId="218867BC" w14:textId="77777777" w:rsidR="001E41F3" w:rsidRPr="001E3B62"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09006C32" w14:textId="77777777" w:rsidR="001E41F3" w:rsidRPr="001E3B62" w:rsidRDefault="001E41F3">
            <w:pPr>
              <w:pStyle w:val="CRCoverPage"/>
              <w:spacing w:after="0"/>
              <w:jc w:val="center"/>
              <w:rPr>
                <w:b/>
                <w:caps/>
              </w:rPr>
            </w:pPr>
            <w:r w:rsidRPr="001E3B62">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04365EB" w14:textId="77777777" w:rsidR="001E41F3" w:rsidRPr="001E3B62" w:rsidRDefault="001E41F3">
            <w:pPr>
              <w:pStyle w:val="CRCoverPage"/>
              <w:spacing w:after="0"/>
              <w:jc w:val="center"/>
              <w:rPr>
                <w:b/>
                <w:caps/>
              </w:rPr>
            </w:pPr>
            <w:r w:rsidRPr="001E3B62">
              <w:rPr>
                <w:b/>
                <w:caps/>
              </w:rPr>
              <w:t>N</w:t>
            </w:r>
          </w:p>
        </w:tc>
        <w:tc>
          <w:tcPr>
            <w:tcW w:w="2977" w:type="dxa"/>
            <w:gridSpan w:val="4"/>
          </w:tcPr>
          <w:p w14:paraId="64A9EB92" w14:textId="77777777" w:rsidR="001E41F3" w:rsidRPr="001E3B62"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65BF1BF9" w14:textId="77777777" w:rsidR="001E41F3" w:rsidRPr="001E3B62" w:rsidRDefault="001E41F3">
            <w:pPr>
              <w:pStyle w:val="CRCoverPage"/>
              <w:spacing w:after="0"/>
              <w:ind w:left="99"/>
            </w:pPr>
          </w:p>
        </w:tc>
      </w:tr>
      <w:tr w:rsidR="001E41F3" w:rsidRPr="001E3B62" w14:paraId="61717D3A" w14:textId="77777777" w:rsidTr="00547111">
        <w:tc>
          <w:tcPr>
            <w:tcW w:w="2694" w:type="dxa"/>
            <w:gridSpan w:val="2"/>
            <w:tcBorders>
              <w:left w:val="single" w:sz="4" w:space="0" w:color="auto"/>
            </w:tcBorders>
          </w:tcPr>
          <w:p w14:paraId="128D907A" w14:textId="77777777" w:rsidR="001E41F3" w:rsidRPr="001E3B62" w:rsidRDefault="001E41F3">
            <w:pPr>
              <w:pStyle w:val="CRCoverPage"/>
              <w:tabs>
                <w:tab w:val="right" w:pos="2184"/>
              </w:tabs>
              <w:spacing w:after="0"/>
              <w:rPr>
                <w:b/>
                <w:i/>
              </w:rPr>
            </w:pPr>
            <w:r w:rsidRPr="001E3B62">
              <w:rPr>
                <w:b/>
                <w:i/>
              </w:rPr>
              <w:t>Other specs</w:t>
            </w:r>
          </w:p>
        </w:tc>
        <w:tc>
          <w:tcPr>
            <w:tcW w:w="284" w:type="dxa"/>
            <w:tcBorders>
              <w:top w:val="single" w:sz="4" w:space="0" w:color="auto"/>
              <w:left w:val="single" w:sz="4" w:space="0" w:color="auto"/>
              <w:bottom w:val="single" w:sz="4" w:space="0" w:color="auto"/>
            </w:tcBorders>
            <w:shd w:val="pct25" w:color="FFFF00" w:fill="auto"/>
          </w:tcPr>
          <w:p w14:paraId="5BEC4ABF" w14:textId="77777777" w:rsidR="001E41F3" w:rsidRPr="001E3B62"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2FC6498" w14:textId="36339B45" w:rsidR="001E41F3" w:rsidRPr="001E3B62" w:rsidRDefault="00A0742A">
            <w:pPr>
              <w:pStyle w:val="CRCoverPage"/>
              <w:spacing w:after="0"/>
              <w:jc w:val="center"/>
              <w:rPr>
                <w:b/>
                <w:caps/>
              </w:rPr>
            </w:pPr>
            <w:r>
              <w:rPr>
                <w:b/>
                <w:caps/>
              </w:rPr>
              <w:t>x</w:t>
            </w:r>
          </w:p>
        </w:tc>
        <w:tc>
          <w:tcPr>
            <w:tcW w:w="2977" w:type="dxa"/>
            <w:gridSpan w:val="4"/>
          </w:tcPr>
          <w:p w14:paraId="77ABE193" w14:textId="77777777" w:rsidR="001E41F3" w:rsidRPr="001E3B62" w:rsidRDefault="001E41F3">
            <w:pPr>
              <w:pStyle w:val="CRCoverPage"/>
              <w:tabs>
                <w:tab w:val="right" w:pos="2893"/>
              </w:tabs>
              <w:spacing w:after="0"/>
            </w:pPr>
            <w:r w:rsidRPr="001E3B62">
              <w:t xml:space="preserve"> Other core specifications</w:t>
            </w:r>
            <w:r w:rsidRPr="001E3B62">
              <w:tab/>
            </w:r>
          </w:p>
        </w:tc>
        <w:tc>
          <w:tcPr>
            <w:tcW w:w="3401" w:type="dxa"/>
            <w:gridSpan w:val="3"/>
            <w:tcBorders>
              <w:right w:val="single" w:sz="4" w:space="0" w:color="auto"/>
            </w:tcBorders>
            <w:shd w:val="pct30" w:color="FFFF00" w:fill="auto"/>
          </w:tcPr>
          <w:p w14:paraId="17F9B3C0" w14:textId="77777777" w:rsidR="001E41F3" w:rsidRPr="001E3B62" w:rsidRDefault="00145D43">
            <w:pPr>
              <w:pStyle w:val="CRCoverPage"/>
              <w:spacing w:after="0"/>
              <w:ind w:left="99"/>
            </w:pPr>
            <w:r w:rsidRPr="001E3B62">
              <w:t xml:space="preserve">TS/TR ... CR ... </w:t>
            </w:r>
          </w:p>
        </w:tc>
      </w:tr>
      <w:tr w:rsidR="001E41F3" w:rsidRPr="001E3B62" w14:paraId="02FBA7BC" w14:textId="77777777" w:rsidTr="00547111">
        <w:tc>
          <w:tcPr>
            <w:tcW w:w="2694" w:type="dxa"/>
            <w:gridSpan w:val="2"/>
            <w:tcBorders>
              <w:left w:val="single" w:sz="4" w:space="0" w:color="auto"/>
            </w:tcBorders>
          </w:tcPr>
          <w:p w14:paraId="59DE07EA" w14:textId="77777777" w:rsidR="001E41F3" w:rsidRPr="001E3B62" w:rsidRDefault="001E41F3">
            <w:pPr>
              <w:pStyle w:val="CRCoverPage"/>
              <w:spacing w:after="0"/>
              <w:rPr>
                <w:b/>
                <w:i/>
              </w:rPr>
            </w:pPr>
            <w:r w:rsidRPr="001E3B62">
              <w:rPr>
                <w:b/>
                <w:i/>
              </w:rPr>
              <w:t>affected:</w:t>
            </w:r>
          </w:p>
        </w:tc>
        <w:tc>
          <w:tcPr>
            <w:tcW w:w="284" w:type="dxa"/>
            <w:tcBorders>
              <w:top w:val="single" w:sz="4" w:space="0" w:color="auto"/>
              <w:left w:val="single" w:sz="4" w:space="0" w:color="auto"/>
              <w:bottom w:val="single" w:sz="4" w:space="0" w:color="auto"/>
            </w:tcBorders>
            <w:shd w:val="pct25" w:color="FFFF00" w:fill="auto"/>
          </w:tcPr>
          <w:p w14:paraId="35E280CA" w14:textId="77777777" w:rsidR="001E41F3" w:rsidRPr="001E3B62"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D73849F" w14:textId="74D873EA" w:rsidR="001E41F3" w:rsidRPr="001E3B62" w:rsidRDefault="00A0742A">
            <w:pPr>
              <w:pStyle w:val="CRCoverPage"/>
              <w:spacing w:after="0"/>
              <w:jc w:val="center"/>
              <w:rPr>
                <w:b/>
                <w:caps/>
              </w:rPr>
            </w:pPr>
            <w:r>
              <w:rPr>
                <w:b/>
                <w:caps/>
              </w:rPr>
              <w:t>x</w:t>
            </w:r>
          </w:p>
        </w:tc>
        <w:tc>
          <w:tcPr>
            <w:tcW w:w="2977" w:type="dxa"/>
            <w:gridSpan w:val="4"/>
          </w:tcPr>
          <w:p w14:paraId="63B3AD4A" w14:textId="77777777" w:rsidR="001E41F3" w:rsidRPr="001E3B62" w:rsidRDefault="001E41F3">
            <w:pPr>
              <w:pStyle w:val="CRCoverPage"/>
              <w:spacing w:after="0"/>
            </w:pPr>
            <w:r w:rsidRPr="001E3B62">
              <w:t xml:space="preserve"> Test specifications</w:t>
            </w:r>
          </w:p>
        </w:tc>
        <w:tc>
          <w:tcPr>
            <w:tcW w:w="3401" w:type="dxa"/>
            <w:gridSpan w:val="3"/>
            <w:tcBorders>
              <w:right w:val="single" w:sz="4" w:space="0" w:color="auto"/>
            </w:tcBorders>
            <w:shd w:val="pct30" w:color="FFFF00" w:fill="auto"/>
          </w:tcPr>
          <w:p w14:paraId="7F0BCE70" w14:textId="77777777" w:rsidR="001E41F3" w:rsidRPr="001E3B62" w:rsidRDefault="00145D43">
            <w:pPr>
              <w:pStyle w:val="CRCoverPage"/>
              <w:spacing w:after="0"/>
              <w:ind w:left="99"/>
            </w:pPr>
            <w:r w:rsidRPr="001E3B62">
              <w:t xml:space="preserve">TS/TR ... CR ... </w:t>
            </w:r>
          </w:p>
        </w:tc>
      </w:tr>
      <w:tr w:rsidR="001E41F3" w:rsidRPr="001E3B62" w14:paraId="22A9DE29" w14:textId="77777777" w:rsidTr="00547111">
        <w:tc>
          <w:tcPr>
            <w:tcW w:w="2694" w:type="dxa"/>
            <w:gridSpan w:val="2"/>
            <w:tcBorders>
              <w:left w:val="single" w:sz="4" w:space="0" w:color="auto"/>
            </w:tcBorders>
          </w:tcPr>
          <w:p w14:paraId="0B5E9351" w14:textId="77777777" w:rsidR="001E41F3" w:rsidRPr="001E3B62" w:rsidRDefault="00145D43">
            <w:pPr>
              <w:pStyle w:val="CRCoverPage"/>
              <w:spacing w:after="0"/>
              <w:rPr>
                <w:b/>
                <w:i/>
              </w:rPr>
            </w:pPr>
            <w:r w:rsidRPr="001E3B62">
              <w:rPr>
                <w:b/>
                <w:i/>
              </w:rPr>
              <w:t xml:space="preserve">(show </w:t>
            </w:r>
            <w:r w:rsidR="00592D74" w:rsidRPr="001E3B62">
              <w:rPr>
                <w:b/>
                <w:i/>
              </w:rPr>
              <w:t xml:space="preserve">related </w:t>
            </w:r>
            <w:r w:rsidRPr="001E3B62">
              <w:rPr>
                <w:b/>
                <w:i/>
              </w:rPr>
              <w:t>CR</w:t>
            </w:r>
            <w:r w:rsidR="00592D74" w:rsidRPr="001E3B62">
              <w:rPr>
                <w:b/>
                <w:i/>
              </w:rPr>
              <w:t>s</w:t>
            </w:r>
            <w:r w:rsidRPr="001E3B62">
              <w:rPr>
                <w:b/>
                <w:i/>
              </w:rPr>
              <w:t>)</w:t>
            </w:r>
          </w:p>
        </w:tc>
        <w:tc>
          <w:tcPr>
            <w:tcW w:w="284" w:type="dxa"/>
            <w:tcBorders>
              <w:top w:val="single" w:sz="4" w:space="0" w:color="auto"/>
              <w:left w:val="single" w:sz="4" w:space="0" w:color="auto"/>
              <w:bottom w:val="single" w:sz="4" w:space="0" w:color="auto"/>
            </w:tcBorders>
            <w:shd w:val="pct25" w:color="FFFF00" w:fill="auto"/>
          </w:tcPr>
          <w:p w14:paraId="464650DC" w14:textId="77777777" w:rsidR="001E41F3" w:rsidRPr="001E3B62"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298EEDE" w14:textId="2EE3CDA6" w:rsidR="001E41F3" w:rsidRPr="001E3B62" w:rsidRDefault="00A0742A">
            <w:pPr>
              <w:pStyle w:val="CRCoverPage"/>
              <w:spacing w:after="0"/>
              <w:jc w:val="center"/>
              <w:rPr>
                <w:b/>
                <w:caps/>
              </w:rPr>
            </w:pPr>
            <w:r>
              <w:rPr>
                <w:b/>
                <w:caps/>
              </w:rPr>
              <w:t>x</w:t>
            </w:r>
          </w:p>
        </w:tc>
        <w:tc>
          <w:tcPr>
            <w:tcW w:w="2977" w:type="dxa"/>
            <w:gridSpan w:val="4"/>
          </w:tcPr>
          <w:p w14:paraId="101074DF" w14:textId="77777777" w:rsidR="001E41F3" w:rsidRPr="001E3B62" w:rsidRDefault="001E41F3">
            <w:pPr>
              <w:pStyle w:val="CRCoverPage"/>
              <w:spacing w:after="0"/>
            </w:pPr>
            <w:r w:rsidRPr="001E3B62">
              <w:t xml:space="preserve"> O&amp;M Specifications</w:t>
            </w:r>
          </w:p>
        </w:tc>
        <w:tc>
          <w:tcPr>
            <w:tcW w:w="3401" w:type="dxa"/>
            <w:gridSpan w:val="3"/>
            <w:tcBorders>
              <w:right w:val="single" w:sz="4" w:space="0" w:color="auto"/>
            </w:tcBorders>
            <w:shd w:val="pct30" w:color="FFFF00" w:fill="auto"/>
          </w:tcPr>
          <w:p w14:paraId="626047A8" w14:textId="77777777" w:rsidR="001E41F3" w:rsidRPr="001E3B62" w:rsidRDefault="00145D43">
            <w:pPr>
              <w:pStyle w:val="CRCoverPage"/>
              <w:spacing w:after="0"/>
              <w:ind w:left="99"/>
            </w:pPr>
            <w:r w:rsidRPr="001E3B62">
              <w:t>TS</w:t>
            </w:r>
            <w:r w:rsidR="000A6394" w:rsidRPr="001E3B62">
              <w:t xml:space="preserve">/TR ... CR ... </w:t>
            </w:r>
          </w:p>
        </w:tc>
      </w:tr>
      <w:tr w:rsidR="001E41F3" w:rsidRPr="001E3B62" w14:paraId="3B24EE36" w14:textId="77777777" w:rsidTr="008863B9">
        <w:tc>
          <w:tcPr>
            <w:tcW w:w="2694" w:type="dxa"/>
            <w:gridSpan w:val="2"/>
            <w:tcBorders>
              <w:left w:val="single" w:sz="4" w:space="0" w:color="auto"/>
            </w:tcBorders>
          </w:tcPr>
          <w:p w14:paraId="69BC9479" w14:textId="77777777" w:rsidR="001E41F3" w:rsidRPr="001E3B62" w:rsidRDefault="001E41F3">
            <w:pPr>
              <w:pStyle w:val="CRCoverPage"/>
              <w:spacing w:after="0"/>
              <w:rPr>
                <w:b/>
                <w:i/>
              </w:rPr>
            </w:pPr>
          </w:p>
        </w:tc>
        <w:tc>
          <w:tcPr>
            <w:tcW w:w="6946" w:type="dxa"/>
            <w:gridSpan w:val="9"/>
            <w:tcBorders>
              <w:right w:val="single" w:sz="4" w:space="0" w:color="auto"/>
            </w:tcBorders>
          </w:tcPr>
          <w:p w14:paraId="0298CE09" w14:textId="77777777" w:rsidR="001E41F3" w:rsidRPr="001E3B62" w:rsidRDefault="001E41F3">
            <w:pPr>
              <w:pStyle w:val="CRCoverPage"/>
              <w:spacing w:after="0"/>
            </w:pPr>
          </w:p>
        </w:tc>
      </w:tr>
      <w:tr w:rsidR="001E41F3" w:rsidRPr="001E3B62" w14:paraId="228648A7" w14:textId="77777777" w:rsidTr="008863B9">
        <w:tc>
          <w:tcPr>
            <w:tcW w:w="2694" w:type="dxa"/>
            <w:gridSpan w:val="2"/>
            <w:tcBorders>
              <w:left w:val="single" w:sz="4" w:space="0" w:color="auto"/>
              <w:bottom w:val="single" w:sz="4" w:space="0" w:color="auto"/>
            </w:tcBorders>
          </w:tcPr>
          <w:p w14:paraId="12D35747" w14:textId="77777777" w:rsidR="001E41F3" w:rsidRPr="001E3B62" w:rsidRDefault="001E41F3">
            <w:pPr>
              <w:pStyle w:val="CRCoverPage"/>
              <w:tabs>
                <w:tab w:val="right" w:pos="2184"/>
              </w:tabs>
              <w:spacing w:after="0"/>
              <w:rPr>
                <w:b/>
                <w:i/>
              </w:rPr>
            </w:pPr>
            <w:r w:rsidRPr="001E3B62">
              <w:rPr>
                <w:b/>
                <w:i/>
              </w:rPr>
              <w:t>Other comments:</w:t>
            </w:r>
          </w:p>
        </w:tc>
        <w:tc>
          <w:tcPr>
            <w:tcW w:w="6946" w:type="dxa"/>
            <w:gridSpan w:val="9"/>
            <w:tcBorders>
              <w:bottom w:val="single" w:sz="4" w:space="0" w:color="auto"/>
              <w:right w:val="single" w:sz="4" w:space="0" w:color="auto"/>
            </w:tcBorders>
            <w:shd w:val="pct30" w:color="FFFF00" w:fill="auto"/>
          </w:tcPr>
          <w:p w14:paraId="50C7F81D" w14:textId="77777777" w:rsidR="001E41F3" w:rsidRPr="001E3B62" w:rsidRDefault="001E41F3">
            <w:pPr>
              <w:pStyle w:val="CRCoverPage"/>
              <w:spacing w:after="0"/>
              <w:ind w:left="100"/>
            </w:pPr>
          </w:p>
        </w:tc>
      </w:tr>
      <w:tr w:rsidR="008863B9" w:rsidRPr="001E3B62" w14:paraId="6E2C7ACF" w14:textId="77777777" w:rsidTr="008863B9">
        <w:tc>
          <w:tcPr>
            <w:tcW w:w="2694" w:type="dxa"/>
            <w:gridSpan w:val="2"/>
            <w:tcBorders>
              <w:top w:val="single" w:sz="4" w:space="0" w:color="auto"/>
              <w:bottom w:val="single" w:sz="4" w:space="0" w:color="auto"/>
            </w:tcBorders>
          </w:tcPr>
          <w:p w14:paraId="149DF986" w14:textId="77777777" w:rsidR="008863B9" w:rsidRPr="001E3B62"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0B7A4EC4" w14:textId="77777777" w:rsidR="008863B9" w:rsidRPr="001E3B62" w:rsidRDefault="008863B9">
            <w:pPr>
              <w:pStyle w:val="CRCoverPage"/>
              <w:spacing w:after="0"/>
              <w:ind w:left="100"/>
              <w:rPr>
                <w:sz w:val="8"/>
                <w:szCs w:val="8"/>
              </w:rPr>
            </w:pPr>
          </w:p>
        </w:tc>
      </w:tr>
      <w:tr w:rsidR="008863B9" w:rsidRPr="001E3B62" w14:paraId="3C610812" w14:textId="77777777" w:rsidTr="008863B9">
        <w:tc>
          <w:tcPr>
            <w:tcW w:w="2694" w:type="dxa"/>
            <w:gridSpan w:val="2"/>
            <w:tcBorders>
              <w:top w:val="single" w:sz="4" w:space="0" w:color="auto"/>
              <w:left w:val="single" w:sz="4" w:space="0" w:color="auto"/>
              <w:bottom w:val="single" w:sz="4" w:space="0" w:color="auto"/>
            </w:tcBorders>
          </w:tcPr>
          <w:p w14:paraId="3B704D96" w14:textId="77777777" w:rsidR="008863B9" w:rsidRPr="001E3B62" w:rsidRDefault="008863B9">
            <w:pPr>
              <w:pStyle w:val="CRCoverPage"/>
              <w:tabs>
                <w:tab w:val="right" w:pos="2184"/>
              </w:tabs>
              <w:spacing w:after="0"/>
              <w:rPr>
                <w:b/>
                <w:i/>
              </w:rPr>
            </w:pPr>
            <w:r w:rsidRPr="001E3B62">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E5D4D08" w14:textId="77777777" w:rsidR="008863B9" w:rsidRPr="001E3B62" w:rsidRDefault="008863B9">
            <w:pPr>
              <w:pStyle w:val="CRCoverPage"/>
              <w:spacing w:after="0"/>
              <w:ind w:left="100"/>
            </w:pPr>
          </w:p>
        </w:tc>
      </w:tr>
    </w:tbl>
    <w:p w14:paraId="717F5E0C" w14:textId="77777777" w:rsidR="001E41F3" w:rsidRPr="001E3B62" w:rsidRDefault="001E41F3">
      <w:pPr>
        <w:pStyle w:val="CRCoverPage"/>
        <w:spacing w:after="0"/>
        <w:rPr>
          <w:sz w:val="8"/>
          <w:szCs w:val="8"/>
        </w:rPr>
      </w:pPr>
    </w:p>
    <w:p w14:paraId="3E47E573" w14:textId="77777777" w:rsidR="001E41F3" w:rsidRPr="001E3B62" w:rsidRDefault="001E41F3">
      <w:pPr>
        <w:sectPr w:rsidR="001E41F3" w:rsidRPr="001E3B62">
          <w:headerReference w:type="even" r:id="rId11"/>
          <w:footnotePr>
            <w:numRestart w:val="eachSect"/>
          </w:footnotePr>
          <w:pgSz w:w="11907" w:h="16840" w:code="9"/>
          <w:pgMar w:top="1418" w:right="1134" w:bottom="1134" w:left="1134" w:header="680" w:footer="567" w:gutter="0"/>
          <w:cols w:space="720"/>
        </w:sectPr>
      </w:pPr>
    </w:p>
    <w:p w14:paraId="5E7C46DC" w14:textId="77777777" w:rsidR="005D645C" w:rsidRPr="001E3B62" w:rsidRDefault="005D645C" w:rsidP="005D645C"/>
    <w:p w14:paraId="60B7448E" w14:textId="77777777" w:rsidR="005D645C" w:rsidRPr="001E3B62" w:rsidRDefault="005D645C" w:rsidP="005D645C">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1E3B62">
        <w:rPr>
          <w:rFonts w:ascii="Arial" w:hAnsi="Arial" w:cs="Arial"/>
          <w:color w:val="0000FF"/>
          <w:sz w:val="28"/>
          <w:szCs w:val="28"/>
        </w:rPr>
        <w:t>* * * First change * * *</w:t>
      </w:r>
    </w:p>
    <w:p w14:paraId="5AB17016" w14:textId="77777777" w:rsidR="00695D13" w:rsidRDefault="00695D13" w:rsidP="00695D13">
      <w:pPr>
        <w:pStyle w:val="Heading6"/>
        <w:rPr>
          <w:rFonts w:eastAsia="SimSun"/>
          <w:lang w:eastAsia="zh-CN"/>
        </w:rPr>
      </w:pPr>
      <w:bookmarkStart w:id="3" w:name="_Toc44893754"/>
      <w:r>
        <w:rPr>
          <w:rFonts w:eastAsia="SimSun"/>
        </w:rPr>
        <w:t>7.3.5.3.1.2</w:t>
      </w:r>
      <w:r>
        <w:rPr>
          <w:rFonts w:eastAsia="SimSun"/>
        </w:rPr>
        <w:tab/>
      </w:r>
      <w:r>
        <w:rPr>
          <w:rFonts w:eastAsia="SimSun"/>
          <w:lang w:eastAsia="zh-CN"/>
        </w:rPr>
        <w:t>Procedure</w:t>
      </w:r>
      <w:bookmarkEnd w:id="3"/>
    </w:p>
    <w:p w14:paraId="6425D2D5" w14:textId="77777777" w:rsidR="00695D13" w:rsidRDefault="00695D13" w:rsidP="00695D13">
      <w:pPr>
        <w:pStyle w:val="EditorsNote"/>
      </w:pPr>
      <w:r>
        <w:t>Editor</w:t>
      </w:r>
      <w:r w:rsidRPr="008E70CE">
        <w:t>'</w:t>
      </w:r>
      <w:r>
        <w:t xml:space="preserve">s note: The procedure in this clause needs to be revised considering that MBMS user services, as specified in 3GPP TS 26.346 [21], cannot be supported over the MB2 interface. </w:t>
      </w:r>
    </w:p>
    <w:p w14:paraId="1A16233A" w14:textId="77777777" w:rsidR="00695D13" w:rsidRDefault="00695D13" w:rsidP="00695D13">
      <w:pPr>
        <w:rPr>
          <w:rFonts w:eastAsia="SimSun"/>
          <w:lang w:eastAsia="zh-CN"/>
        </w:rPr>
      </w:pPr>
      <w:r>
        <w:t xml:space="preserve">The procedure </w:t>
      </w:r>
      <w:r>
        <w:rPr>
          <w:lang w:eastAsia="zh-CN"/>
        </w:rPr>
        <w:t xml:space="preserve">figure 7.3.5.3.1.2-1 </w:t>
      </w:r>
      <w:r>
        <w:t>shows only</w:t>
      </w:r>
      <w:r>
        <w:rPr>
          <w:lang w:eastAsia="zh-CN"/>
        </w:rPr>
        <w:t xml:space="preserve"> one of the</w:t>
      </w:r>
      <w:r>
        <w:t xml:space="preserve"> receiving MCData clients using an MBMS user service.</w:t>
      </w:r>
    </w:p>
    <w:p w14:paraId="5E52267C" w14:textId="77777777" w:rsidR="00695D13" w:rsidRDefault="00695D13" w:rsidP="00695D13">
      <w:r>
        <w:t>Pre-condition</w:t>
      </w:r>
      <w:r>
        <w:rPr>
          <w:lang w:eastAsia="zh-CN"/>
        </w:rPr>
        <w:t>s</w:t>
      </w:r>
      <w:r>
        <w:t>:</w:t>
      </w:r>
    </w:p>
    <w:p w14:paraId="109B48A7" w14:textId="77777777" w:rsidR="00695D13" w:rsidRDefault="00695D13" w:rsidP="00695D13">
      <w:pPr>
        <w:pStyle w:val="B1"/>
        <w:rPr>
          <w:lang w:eastAsia="zh-CN"/>
        </w:rPr>
      </w:pPr>
      <w:r>
        <w:t>-</w:t>
      </w:r>
      <w:r>
        <w:tab/>
      </w:r>
      <w:r>
        <w:rPr>
          <w:lang w:eastAsia="zh-CN"/>
        </w:rPr>
        <w:t>T</w:t>
      </w:r>
      <w:r>
        <w:t>he participating users are already affiliated.</w:t>
      </w:r>
    </w:p>
    <w:p w14:paraId="303EEDD5" w14:textId="77777777" w:rsidR="00695D13" w:rsidRDefault="00695D13" w:rsidP="00695D13">
      <w:pPr>
        <w:pStyle w:val="TH"/>
        <w:rPr>
          <w:lang w:eastAsia="zh-CN"/>
        </w:rPr>
      </w:pPr>
      <w:r>
        <w:rPr>
          <w:rFonts w:eastAsia="SimSun"/>
          <w:lang w:eastAsia="zh-CN"/>
        </w:rPr>
        <w:object w:dxaOrig="7755" w:dyaOrig="6960" w14:anchorId="72E51D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8pt;height:348pt" o:ole="">
            <v:imagedata r:id="rId12" o:title=""/>
          </v:shape>
          <o:OLEObject Type="Embed" ProgID="Visio.Drawing.11" ShapeID="_x0000_i1025" DrawAspect="Content" ObjectID="_1657032741" r:id="rId13"/>
        </w:object>
      </w:r>
    </w:p>
    <w:p w14:paraId="7936E2EF" w14:textId="77777777" w:rsidR="00695D13" w:rsidRDefault="00695D13" w:rsidP="00695D13">
      <w:pPr>
        <w:pStyle w:val="TF"/>
      </w:pPr>
      <w:r>
        <w:t xml:space="preserve">Figure </w:t>
      </w:r>
      <w:r>
        <w:rPr>
          <w:lang w:eastAsia="zh-CN"/>
        </w:rPr>
        <w:t>7.3.5.3.1.2-1</w:t>
      </w:r>
      <w:r>
        <w:t xml:space="preserve">: Use of </w:t>
      </w:r>
      <w:r>
        <w:rPr>
          <w:lang w:eastAsia="zh-CN"/>
        </w:rPr>
        <w:t>p</w:t>
      </w:r>
      <w:r>
        <w:t xml:space="preserve">re-established MBMS </w:t>
      </w:r>
      <w:r>
        <w:rPr>
          <w:lang w:eastAsia="zh-CN"/>
        </w:rPr>
        <w:t>user service</w:t>
      </w:r>
    </w:p>
    <w:p w14:paraId="49ACF3DE" w14:textId="77777777" w:rsidR="00695D13" w:rsidRDefault="00695D13">
      <w:pPr>
        <w:pStyle w:val="B1"/>
        <w:pPrChange w:id="4" w:author="Camilo Solano" w:date="2020-07-07T16:07:00Z">
          <w:pPr>
            <w:pStyle w:val="B1"/>
            <w:ind w:left="284"/>
          </w:pPr>
        </w:pPrChange>
      </w:pPr>
      <w:r>
        <w:t>1.</w:t>
      </w:r>
      <w:r>
        <w:tab/>
        <w:t xml:space="preserve">The MCData server determines to create an MBMS user service with a given MBMS user service id. If the MCData server makes use of the xMB interface, the MCData server creates an MBMS user service over xMB-C (subclause 5.3 from </w:t>
      </w:r>
      <w:r w:rsidRPr="006E49C6">
        <w:t>3GPP TS 26.348 [19]</w:t>
      </w:r>
      <w:r>
        <w:t>).</w:t>
      </w:r>
    </w:p>
    <w:p w14:paraId="0B146E08" w14:textId="77777777" w:rsidR="00695D13" w:rsidRDefault="00695D13" w:rsidP="00695D13">
      <w:pPr>
        <w:pStyle w:val="NO"/>
      </w:pPr>
      <w:r>
        <w:t>NOTE 1:</w:t>
      </w:r>
      <w:r>
        <w:tab/>
        <w:t xml:space="preserve">The procedure to determine the </w:t>
      </w:r>
      <w:r>
        <w:rPr>
          <w:rFonts w:eastAsia="Malgun Gothic"/>
        </w:rPr>
        <w:t>creation</w:t>
      </w:r>
      <w:r>
        <w:t xml:space="preserve"> of MBMS </w:t>
      </w:r>
      <w:r>
        <w:rPr>
          <w:rFonts w:eastAsia="Malgun Gothic"/>
        </w:rPr>
        <w:t>user services</w:t>
      </w:r>
      <w:r>
        <w:t xml:space="preserve"> is implementation specific. </w:t>
      </w:r>
    </w:p>
    <w:p w14:paraId="29CDEF57" w14:textId="16A42504" w:rsidR="00695D13" w:rsidRDefault="00695D13" w:rsidP="00695D13">
      <w:pPr>
        <w:pStyle w:val="B1"/>
      </w:pPr>
      <w:r>
        <w:rPr>
          <w:lang w:eastAsia="zh-CN"/>
        </w:rPr>
        <w:t>2.</w:t>
      </w:r>
      <w:r>
        <w:rPr>
          <w:lang w:eastAsia="zh-CN"/>
        </w:rPr>
        <w:tab/>
      </w:r>
      <w:r>
        <w:t xml:space="preserve">If the MCData server makes use of the xMB interface, </w:t>
      </w:r>
      <w:r>
        <w:rPr>
          <w:lang w:eastAsia="zh-CN"/>
        </w:rPr>
        <w:t xml:space="preserve">the MCData server </w:t>
      </w:r>
      <w:r>
        <w:t xml:space="preserve">creates an MBMS session over xMB-C for the MBMS user service (subclause 5.4 from </w:t>
      </w:r>
      <w:r w:rsidRPr="006E49C6">
        <w:rPr>
          <w:lang w:eastAsia="en-GB"/>
        </w:rPr>
        <w:t>3GPP TS 26.348 [19]</w:t>
      </w:r>
      <w:r>
        <w:t>), with the type set to "Files" to use the MBMS download delivery method.</w:t>
      </w:r>
      <w:ins w:id="5" w:author="Camilo Solano" w:date="2020-07-07T16:19:00Z">
        <w:r w:rsidR="0011769E">
          <w:t xml:space="preserve"> Additionally, the MCData server defines</w:t>
        </w:r>
        <w:r w:rsidR="0011769E" w:rsidRPr="0011769E">
          <w:rPr>
            <w:lang w:eastAsia="en-GB"/>
          </w:rPr>
          <w:t xml:space="preserve"> </w:t>
        </w:r>
        <w:r w:rsidR="0011769E">
          <w:rPr>
            <w:lang w:eastAsia="en-GB"/>
          </w:rPr>
          <w:t>the ingest mode</w:t>
        </w:r>
      </w:ins>
      <w:ins w:id="6" w:author="Camilo Solano" w:date="2020-07-07T16:20:00Z">
        <w:r w:rsidR="0011769E">
          <w:rPr>
            <w:lang w:eastAsia="en-GB"/>
          </w:rPr>
          <w:t>, pull or push,</w:t>
        </w:r>
      </w:ins>
      <w:ins w:id="7" w:author="Camilo Solano" w:date="2020-07-07T16:19:00Z">
        <w:r w:rsidR="0011769E">
          <w:rPr>
            <w:lang w:eastAsia="en-GB"/>
          </w:rPr>
          <w:t xml:space="preserve"> to provide the file into the BM</w:t>
        </w:r>
      </w:ins>
      <w:ins w:id="8" w:author="Camilo Solano Rev1" w:date="2020-07-22T19:37:00Z">
        <w:r w:rsidR="0025612D">
          <w:rPr>
            <w:lang w:eastAsia="en-GB"/>
          </w:rPr>
          <w:noBreakHyphen/>
        </w:r>
      </w:ins>
      <w:ins w:id="9" w:author="Camilo Solano" w:date="2020-07-07T16:19:00Z">
        <w:r w:rsidR="0011769E">
          <w:rPr>
            <w:lang w:eastAsia="en-GB"/>
          </w:rPr>
          <w:t>SC via xMB</w:t>
        </w:r>
      </w:ins>
      <w:ins w:id="10" w:author="Camilo Solano Rev1" w:date="2020-07-22T19:37:00Z">
        <w:r w:rsidR="0025612D">
          <w:rPr>
            <w:lang w:eastAsia="en-GB"/>
          </w:rPr>
          <w:noBreakHyphen/>
        </w:r>
      </w:ins>
      <w:ins w:id="11" w:author="Camilo Solano" w:date="2020-07-07T16:19:00Z">
        <w:r w:rsidR="0011769E">
          <w:rPr>
            <w:lang w:eastAsia="en-GB"/>
          </w:rPr>
          <w:t>U.</w:t>
        </w:r>
      </w:ins>
      <w:r>
        <w:rPr>
          <w:lang w:eastAsia="zh-CN"/>
        </w:rPr>
        <w:t xml:space="preserve"> </w:t>
      </w:r>
      <w:r>
        <w:t>This MBMS session will be used for file distribution. In response, the MCData server gets the TMGI of the MBMS bearer used for the MBMS session, and the SA file containing the metadata of the MBMS user service.</w:t>
      </w:r>
      <w:ins w:id="12" w:author="Camilo Solano" w:date="2020-07-07T16:21:00Z">
        <w:r w:rsidR="0011769E">
          <w:t xml:space="preserve"> </w:t>
        </w:r>
      </w:ins>
      <w:ins w:id="13" w:author="Camilo Solano" w:date="2020-07-07T16:42:00Z">
        <w:r w:rsidR="00C63F67">
          <w:t>When</w:t>
        </w:r>
      </w:ins>
      <w:ins w:id="14" w:author="Camilo Solano" w:date="2020-07-07T16:21:00Z">
        <w:r w:rsidR="0011769E">
          <w:t xml:space="preserve"> the push ingest mode is</w:t>
        </w:r>
      </w:ins>
      <w:ins w:id="15" w:author="Camilo Solano Rev1" w:date="2020-07-22T19:41:00Z">
        <w:r w:rsidR="0025612D">
          <w:t xml:space="preserve"> used</w:t>
        </w:r>
      </w:ins>
      <w:ins w:id="16" w:author="Camilo Solano" w:date="2020-07-07T16:21:00Z">
        <w:r w:rsidR="0011769E">
          <w:t>,</w:t>
        </w:r>
      </w:ins>
      <w:ins w:id="17" w:author="Camilo Solano Rev1" w:date="2020-07-22T19:41:00Z">
        <w:r w:rsidR="0025612D">
          <w:t xml:space="preserve"> as part of the response from the BM</w:t>
        </w:r>
        <w:r w:rsidR="0025612D">
          <w:rPr>
            <w:lang w:eastAsia="en-GB"/>
          </w:rPr>
          <w:noBreakHyphen/>
        </w:r>
        <w:r w:rsidR="0025612D">
          <w:t>SC</w:t>
        </w:r>
      </w:ins>
      <w:ins w:id="18" w:author="Camilo Solano" w:date="2020-07-07T16:21:00Z">
        <w:r w:rsidR="0011769E">
          <w:t xml:space="preserve"> the MCData server also </w:t>
        </w:r>
      </w:ins>
      <w:ins w:id="19" w:author="Camilo Solano" w:date="2020-07-07T16:49:00Z">
        <w:r w:rsidR="00012D12">
          <w:t>obtains</w:t>
        </w:r>
      </w:ins>
      <w:ins w:id="20" w:author="Camilo Solano" w:date="2020-07-07T16:21:00Z">
        <w:r w:rsidR="0011769E">
          <w:t xml:space="preserve"> the</w:t>
        </w:r>
      </w:ins>
      <w:ins w:id="21" w:author="Camilo Solano" w:date="2020-07-07T16:22:00Z">
        <w:r w:rsidR="0011769E" w:rsidRPr="0011769E">
          <w:t xml:space="preserve"> URL to be used to push the file</w:t>
        </w:r>
        <w:r w:rsidR="0011769E">
          <w:t>.</w:t>
        </w:r>
      </w:ins>
      <w:ins w:id="22" w:author="Camilo Solano" w:date="2020-07-07T16:21:00Z">
        <w:r w:rsidR="0011769E">
          <w:t xml:space="preserve"> </w:t>
        </w:r>
      </w:ins>
    </w:p>
    <w:p w14:paraId="5C63AC8D" w14:textId="77777777" w:rsidR="00695D13" w:rsidRDefault="00695D13" w:rsidP="00695D13">
      <w:pPr>
        <w:pStyle w:val="B1"/>
      </w:pPr>
      <w:r>
        <w:rPr>
          <w:lang w:eastAsia="zh-CN"/>
        </w:rPr>
        <w:t>3a.</w:t>
      </w:r>
      <w:r>
        <w:rPr>
          <w:lang w:eastAsia="zh-CN"/>
        </w:rPr>
        <w:tab/>
      </w:r>
      <w:r>
        <w:t xml:space="preserve">Else, the </w:t>
      </w:r>
      <w:r>
        <w:rPr>
          <w:lang w:eastAsia="zh-CN"/>
        </w:rPr>
        <w:t xml:space="preserve">MCData server </w:t>
      </w:r>
      <w:r>
        <w:t xml:space="preserve">activates an MBMS bearer over MB2-C for the MBMS user service. </w:t>
      </w:r>
    </w:p>
    <w:p w14:paraId="76DF9627" w14:textId="77777777" w:rsidR="00695D13" w:rsidRDefault="00695D13" w:rsidP="00695D13">
      <w:pPr>
        <w:pStyle w:val="B1"/>
      </w:pPr>
      <w:r>
        <w:lastRenderedPageBreak/>
        <w:t>3b.</w:t>
      </w:r>
      <w:r>
        <w:tab/>
        <w:t>The MCData server, if not already in the possession of the SA file, generates the SA file containing the metadata of the MBMS user service.</w:t>
      </w:r>
    </w:p>
    <w:p w14:paraId="7A905CD0" w14:textId="77777777" w:rsidR="00695D13" w:rsidRDefault="00695D13" w:rsidP="00695D13">
      <w:pPr>
        <w:pStyle w:val="B1"/>
      </w:pPr>
      <w:r>
        <w:rPr>
          <w:lang w:eastAsia="zh-CN"/>
        </w:rPr>
        <w:t>4.</w:t>
      </w:r>
      <w:r>
        <w:rPr>
          <w:lang w:eastAsia="zh-CN"/>
        </w:rPr>
        <w:tab/>
      </w:r>
      <w:r>
        <w:t xml:space="preserve">The </w:t>
      </w:r>
      <w:r>
        <w:rPr>
          <w:lang w:eastAsia="zh-CN"/>
        </w:rPr>
        <w:t>MCData server</w:t>
      </w:r>
      <w:r>
        <w:t xml:space="preserve"> passes using control plane signalling the MBMS user service info for the service description associated with the pre-established MBMS user service to the</w:t>
      </w:r>
      <w:r>
        <w:rPr>
          <w:lang w:eastAsia="zh-CN"/>
        </w:rPr>
        <w:t xml:space="preserve"> MCData </w:t>
      </w:r>
      <w:r>
        <w:t xml:space="preserve">client. The </w:t>
      </w:r>
      <w:r>
        <w:rPr>
          <w:lang w:eastAsia="zh-CN"/>
        </w:rPr>
        <w:t>MCData client</w:t>
      </w:r>
      <w:r>
        <w:t xml:space="preserve"> obtains the TMGI, identifying the MBMS bearer, from the SA file included in the MBMS user service description.</w:t>
      </w:r>
    </w:p>
    <w:p w14:paraId="0F458124" w14:textId="77777777" w:rsidR="00695D13" w:rsidRDefault="00695D13" w:rsidP="00695D13">
      <w:pPr>
        <w:pStyle w:val="B1"/>
        <w:rPr>
          <w:lang w:eastAsia="zh-CN"/>
        </w:rPr>
      </w:pPr>
      <w:r>
        <w:rPr>
          <w:lang w:eastAsia="zh-CN"/>
        </w:rPr>
        <w:t>5.</w:t>
      </w:r>
      <w:r>
        <w:rPr>
          <w:lang w:eastAsia="zh-CN"/>
        </w:rPr>
        <w:tab/>
      </w:r>
      <w:r>
        <w:t>Th</w:t>
      </w:r>
      <w:r>
        <w:rPr>
          <w:lang w:eastAsia="zh-CN"/>
        </w:rPr>
        <w:t xml:space="preserve">e MCData </w:t>
      </w:r>
      <w:r>
        <w:t>client stores the information associated with the MBMS user service.</w:t>
      </w:r>
      <w:r>
        <w:rPr>
          <w:rFonts w:eastAsia="Malgun Gothic"/>
          <w:lang w:eastAsia="ko-KR"/>
        </w:rPr>
        <w:t xml:space="preserve"> The MCData client uses the TMGI and other MBMS user service related information to activate the monitoring of the MBMS bearer.</w:t>
      </w:r>
    </w:p>
    <w:p w14:paraId="7877F301" w14:textId="77777777" w:rsidR="00695D13" w:rsidRDefault="00695D13" w:rsidP="00695D13">
      <w:pPr>
        <w:pStyle w:val="B1"/>
      </w:pPr>
      <w:r>
        <w:t>6.</w:t>
      </w:r>
      <w:r>
        <w:tab/>
        <w:t xml:space="preserve">The MCData client that enters or is in the service area of at least one announced TMGI indicates to the MCData server that the MCData client is able to receive file distributed over MBMS, whereby the MCData server may decide to use this MBMS user service instead of unicast bearer for MC communication sessions. </w:t>
      </w:r>
    </w:p>
    <w:p w14:paraId="2CB25EA8" w14:textId="77777777" w:rsidR="00695D13" w:rsidRDefault="00695D13" w:rsidP="00695D13">
      <w:pPr>
        <w:pStyle w:val="NO"/>
      </w:pPr>
      <w:r>
        <w:t>NOTE 2:</w:t>
      </w:r>
      <w:r>
        <w:tab/>
        <w:t>Step 4 is optional for the MCData UE on subsequent MBMS user service announcements.</w:t>
      </w:r>
    </w:p>
    <w:p w14:paraId="51E61F15" w14:textId="77777777" w:rsidR="00695D13" w:rsidRDefault="00695D13" w:rsidP="00695D13">
      <w:pPr>
        <w:pStyle w:val="NO"/>
        <w:rPr>
          <w:lang w:eastAsia="zh-CN"/>
        </w:rPr>
      </w:pPr>
      <w:r>
        <w:t>NOTE 3:</w:t>
      </w:r>
      <w:r>
        <w:tab/>
        <w:t>The information flow is specified in subclause 10.7.2.2 from 3GPP TS 23.280 [5].</w:t>
      </w:r>
    </w:p>
    <w:p w14:paraId="0443507C" w14:textId="2E618B7F" w:rsidR="00695D13" w:rsidRDefault="00695D13" w:rsidP="00695D13">
      <w:pPr>
        <w:pStyle w:val="B1"/>
      </w:pPr>
      <w:r>
        <w:rPr>
          <w:lang w:eastAsia="zh-CN"/>
        </w:rPr>
        <w:t>7.</w:t>
      </w:r>
      <w:r>
        <w:rPr>
          <w:lang w:eastAsia="zh-CN"/>
        </w:rPr>
        <w:tab/>
      </w:r>
      <w:r>
        <w:t>If the MCData server makes use of the xMB interface and</w:t>
      </w:r>
      <w:r>
        <w:rPr>
          <w:lang w:eastAsia="zh-CN"/>
        </w:rPr>
        <w:t xml:space="preserve"> wants to deliver a file to a group, the MCData server </w:t>
      </w:r>
      <w:r>
        <w:t>updates the MBMS session to provide the file</w:t>
      </w:r>
      <w:ins w:id="23" w:author="Camilo Solano" w:date="2020-07-07T16:17:00Z">
        <w:r w:rsidR="0011769E">
          <w:t xml:space="preserve"> list</w:t>
        </w:r>
      </w:ins>
      <w:ins w:id="24" w:author="Camilo Solano" w:date="2020-07-07T16:26:00Z">
        <w:r w:rsidR="0011769E">
          <w:t xml:space="preserve"> when the pull ingest mode is defined</w:t>
        </w:r>
      </w:ins>
      <w:ins w:id="25" w:author="Camilo Solano" w:date="2020-07-07T16:17:00Z">
        <w:r w:rsidR="0011769E">
          <w:t xml:space="preserve">. </w:t>
        </w:r>
        <w:r w:rsidR="0011769E">
          <w:rPr>
            <w:lang w:eastAsia="en-GB"/>
          </w:rPr>
          <w:t xml:space="preserve">As described in </w:t>
        </w:r>
      </w:ins>
      <w:ins w:id="26" w:author="Camilo Solano Rev1" w:date="2020-07-22T19:43:00Z">
        <w:r w:rsidR="00F41ADA">
          <w:t>3GPP TS 26.348 [</w:t>
        </w:r>
      </w:ins>
      <w:ins w:id="27" w:author="Camilo Solano" w:date="2020-07-07T16:17:00Z">
        <w:r w:rsidR="0011769E">
          <w:rPr>
            <w:lang w:eastAsia="en-GB"/>
          </w:rPr>
          <w:t>19], the file list includes, among other information, the file URL to be used by the BM</w:t>
        </w:r>
      </w:ins>
      <w:ins w:id="28" w:author="Camilo Solano Rev1" w:date="2020-07-22T19:38:00Z">
        <w:r w:rsidR="0025612D">
          <w:rPr>
            <w:lang w:eastAsia="en-GB"/>
          </w:rPr>
          <w:noBreakHyphen/>
        </w:r>
      </w:ins>
      <w:ins w:id="29" w:author="Camilo Solano" w:date="2020-07-07T16:17:00Z">
        <w:r w:rsidR="0011769E">
          <w:rPr>
            <w:lang w:eastAsia="en-GB"/>
          </w:rPr>
          <w:t>SC to fetch the file</w:t>
        </w:r>
      </w:ins>
      <w:ins w:id="30" w:author="Camilo Solano" w:date="2020-07-07T16:29:00Z">
        <w:r w:rsidR="00D74E88">
          <w:rPr>
            <w:lang w:eastAsia="en-GB"/>
          </w:rPr>
          <w:t xml:space="preserve"> and </w:t>
        </w:r>
      </w:ins>
      <w:ins w:id="31" w:author="Camilo Solano" w:date="2020-07-07T16:41:00Z">
        <w:r w:rsidR="00C63F67">
          <w:rPr>
            <w:lang w:eastAsia="en-GB"/>
          </w:rPr>
          <w:t xml:space="preserve">the </w:t>
        </w:r>
      </w:ins>
      <w:ins w:id="32" w:author="Camilo Solano" w:date="2020-07-07T16:29:00Z">
        <w:r w:rsidR="00D74E88">
          <w:rPr>
            <w:lang w:eastAsia="en-GB"/>
          </w:rPr>
          <w:t>earliest fetch time</w:t>
        </w:r>
      </w:ins>
      <w:del w:id="33" w:author="Camilo Solano" w:date="2020-07-07T16:28:00Z">
        <w:r w:rsidDel="00D74E88">
          <w:delText xml:space="preserve"> location and its uri</w:delText>
        </w:r>
      </w:del>
      <w:r>
        <w:t>.</w:t>
      </w:r>
    </w:p>
    <w:p w14:paraId="25734F15" w14:textId="153D8888" w:rsidR="00695D13" w:rsidRDefault="00695D13" w:rsidP="00695D13">
      <w:pPr>
        <w:pStyle w:val="B1"/>
        <w:rPr>
          <w:ins w:id="34" w:author="Camilo Solano" w:date="2020-07-07T16:30:00Z"/>
        </w:rPr>
      </w:pPr>
      <w:r>
        <w:rPr>
          <w:lang w:eastAsia="zh-CN"/>
        </w:rPr>
        <w:t>8</w:t>
      </w:r>
      <w:r>
        <w:rPr>
          <w:rFonts w:eastAsia="Malgun Gothic"/>
          <w:lang w:eastAsia="ko-KR"/>
        </w:rPr>
        <w:t>.</w:t>
      </w:r>
      <w:r>
        <w:rPr>
          <w:rFonts w:eastAsia="Malgun Gothic"/>
          <w:lang w:eastAsia="ko-KR"/>
        </w:rPr>
        <w:tab/>
        <w:t>The MCData server signals the file transmission over the MBMS user service to the</w:t>
      </w:r>
      <w:r>
        <w:t xml:space="preserve"> targeted MCData clients.</w:t>
      </w:r>
    </w:p>
    <w:p w14:paraId="74AB7C0E" w14:textId="1138D70B" w:rsidR="00D74E88" w:rsidRDefault="00D74E88" w:rsidP="00D74E88">
      <w:pPr>
        <w:pStyle w:val="NO"/>
      </w:pPr>
      <w:bookmarkStart w:id="35" w:name="_Hlk45033086"/>
      <w:ins w:id="36" w:author="Camilo Solano" w:date="2020-07-07T16:30:00Z">
        <w:r>
          <w:t xml:space="preserve">NOTE </w:t>
        </w:r>
      </w:ins>
      <w:ins w:id="37" w:author="Camilo Solano" w:date="2020-07-07T16:31:00Z">
        <w:r>
          <w:t>4</w:t>
        </w:r>
      </w:ins>
      <w:ins w:id="38" w:author="Camilo Solano" w:date="2020-07-07T16:30:00Z">
        <w:r>
          <w:t>:</w:t>
        </w:r>
        <w:r>
          <w:tab/>
        </w:r>
      </w:ins>
      <w:ins w:id="39" w:author="Camilo Solano" w:date="2020-07-07T16:31:00Z">
        <w:r>
          <w:t>After step 8, the fi</w:t>
        </w:r>
      </w:ins>
      <w:ins w:id="40" w:author="Camilo Solano" w:date="2020-07-07T16:32:00Z">
        <w:r>
          <w:t xml:space="preserve">le </w:t>
        </w:r>
      </w:ins>
      <w:ins w:id="41" w:author="Camilo Solano" w:date="2020-07-07T16:36:00Z">
        <w:r w:rsidR="008223D1">
          <w:t>can be</w:t>
        </w:r>
      </w:ins>
      <w:ins w:id="42" w:author="Camilo Solano" w:date="2020-07-07T16:32:00Z">
        <w:r>
          <w:t xml:space="preserve"> provided </w:t>
        </w:r>
      </w:ins>
      <w:ins w:id="43" w:author="Camilo Solano" w:date="2020-07-07T16:36:00Z">
        <w:r w:rsidR="008223D1">
          <w:t>for distribution</w:t>
        </w:r>
      </w:ins>
      <w:ins w:id="44" w:author="Camilo Solano" w:date="2020-07-07T16:32:00Z">
        <w:r>
          <w:t xml:space="preserve"> over the MBMS session. </w:t>
        </w:r>
      </w:ins>
      <w:ins w:id="45" w:author="Camilo Solano" w:date="2020-07-07T16:30:00Z">
        <w:r>
          <w:t xml:space="preserve">If the pull ingest mode </w:t>
        </w:r>
      </w:ins>
      <w:ins w:id="46" w:author="Camilo Solano" w:date="2020-07-07T16:34:00Z">
        <w:r>
          <w:t>is</w:t>
        </w:r>
      </w:ins>
      <w:ins w:id="47" w:author="Camilo Solano" w:date="2020-07-07T16:30:00Z">
        <w:r>
          <w:t xml:space="preserve"> defined, the </w:t>
        </w:r>
      </w:ins>
      <w:ins w:id="48" w:author="Camilo Solano" w:date="2020-07-07T16:33:00Z">
        <w:r>
          <w:t>BM</w:t>
        </w:r>
      </w:ins>
      <w:ins w:id="49" w:author="Camilo Solano Rev1" w:date="2020-07-22T19:38:00Z">
        <w:r w:rsidR="0025612D">
          <w:rPr>
            <w:lang w:eastAsia="en-GB"/>
          </w:rPr>
          <w:noBreakHyphen/>
        </w:r>
      </w:ins>
      <w:ins w:id="50" w:author="Camilo Solano" w:date="2020-07-07T16:33:00Z">
        <w:r>
          <w:t>SC fetches the file from the indicated file URL</w:t>
        </w:r>
      </w:ins>
      <w:ins w:id="51" w:author="Camilo Solano" w:date="2020-07-07T16:30:00Z">
        <w:r>
          <w:t xml:space="preserve">. If the push ingest mode </w:t>
        </w:r>
      </w:ins>
      <w:ins w:id="52" w:author="Camilo Solano" w:date="2020-07-07T16:34:00Z">
        <w:r>
          <w:t>is</w:t>
        </w:r>
      </w:ins>
      <w:ins w:id="53" w:author="Camilo Solano" w:date="2020-07-07T16:30:00Z">
        <w:r>
          <w:t xml:space="preserve"> defined, the MCData server can start pushing the file </w:t>
        </w:r>
      </w:ins>
      <w:ins w:id="54" w:author="Camilo Solano" w:date="2020-07-07T16:34:00Z">
        <w:r>
          <w:t>to the corresponding URL</w:t>
        </w:r>
      </w:ins>
      <w:ins w:id="55" w:author="Camilo Solano" w:date="2020-07-07T16:30:00Z">
        <w:r>
          <w:t>.</w:t>
        </w:r>
      </w:ins>
    </w:p>
    <w:bookmarkEnd w:id="35"/>
    <w:p w14:paraId="3A10E157" w14:textId="53ADAEA5" w:rsidR="00A0742A" w:rsidRPr="00695D13" w:rsidRDefault="00695D13" w:rsidP="00695D13">
      <w:pPr>
        <w:pStyle w:val="B1"/>
        <w:rPr>
          <w:rFonts w:eastAsia="Malgun Gothic"/>
          <w:lang w:eastAsia="ko-KR"/>
        </w:rPr>
      </w:pPr>
      <w:r w:rsidRPr="00695D13">
        <w:rPr>
          <w:rFonts w:eastAsia="Malgun Gothic"/>
          <w:lang w:eastAsia="ko-KR"/>
        </w:rPr>
        <w:t>9</w:t>
      </w:r>
      <w:r>
        <w:rPr>
          <w:rFonts w:eastAsia="Malgun Gothic"/>
          <w:lang w:eastAsia="ko-KR"/>
        </w:rPr>
        <w:t>.</w:t>
      </w:r>
      <w:r>
        <w:rPr>
          <w:rFonts w:eastAsia="Malgun Gothic"/>
          <w:lang w:eastAsia="ko-KR"/>
        </w:rPr>
        <w:tab/>
        <w:t>The file, transmitted with the MBMS download delivery method, is received by the MCData clients</w:t>
      </w:r>
      <w:r w:rsidRPr="00695D13">
        <w:rPr>
          <w:rFonts w:eastAsia="Malgun Gothic"/>
          <w:lang w:eastAsia="ko-KR"/>
        </w:rPr>
        <w:t>. If the MCData server does not make use of the xMB interface, the MCData server fragments the file to be sent, applies error correction according to the MBMS download delivery method (3GPP TS 26.346 [21]) and sent the FLUTE packets over MB2-U.</w:t>
      </w:r>
    </w:p>
    <w:p w14:paraId="738B1FA0" w14:textId="77777777" w:rsidR="00695D13" w:rsidRPr="001E3B62" w:rsidRDefault="00695D13" w:rsidP="00695D13"/>
    <w:p w14:paraId="3B494100" w14:textId="77777777" w:rsidR="00695D13" w:rsidRPr="001E3B62" w:rsidRDefault="00695D13" w:rsidP="00695D1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1E3B62">
        <w:rPr>
          <w:rFonts w:ascii="Arial" w:hAnsi="Arial" w:cs="Arial"/>
          <w:color w:val="0000FF"/>
          <w:sz w:val="28"/>
          <w:szCs w:val="28"/>
        </w:rPr>
        <w:t>* * * Next change * * *</w:t>
      </w:r>
    </w:p>
    <w:p w14:paraId="1A4B55A5" w14:textId="77777777" w:rsidR="00695D13" w:rsidRDefault="00695D13" w:rsidP="00695D13">
      <w:pPr>
        <w:pStyle w:val="Heading5"/>
        <w:rPr>
          <w:rFonts w:eastAsia="SimSun"/>
        </w:rPr>
      </w:pPr>
      <w:bookmarkStart w:id="56" w:name="_Toc44893755"/>
      <w:bookmarkStart w:id="57" w:name="_Toc468105479"/>
      <w:bookmarkStart w:id="58" w:name="_Toc468110574"/>
      <w:bookmarkStart w:id="59" w:name="_Toc525309199"/>
      <w:r>
        <w:rPr>
          <w:rFonts w:eastAsia="SimSun"/>
        </w:rPr>
        <w:t>7.3.5.3.2</w:t>
      </w:r>
      <w:r>
        <w:rPr>
          <w:rFonts w:eastAsia="SimSun"/>
          <w:lang w:eastAsia="zh-CN"/>
        </w:rPr>
        <w:tab/>
      </w:r>
      <w:r>
        <w:rPr>
          <w:rFonts w:eastAsia="SimSun"/>
        </w:rPr>
        <w:t xml:space="preserve">Use of </w:t>
      </w:r>
      <w:r>
        <w:rPr>
          <w:rFonts w:eastAsia="SimSun"/>
          <w:lang w:eastAsia="zh-CN"/>
        </w:rPr>
        <w:t>d</w:t>
      </w:r>
      <w:r>
        <w:rPr>
          <w:rFonts w:eastAsia="SimSun"/>
        </w:rPr>
        <w:t>ynamic MBMS user service establishment</w:t>
      </w:r>
      <w:bookmarkEnd w:id="56"/>
    </w:p>
    <w:p w14:paraId="572160D9" w14:textId="77777777" w:rsidR="00695D13" w:rsidRDefault="00695D13" w:rsidP="00695D13">
      <w:pPr>
        <w:pStyle w:val="EditorsNote"/>
      </w:pPr>
      <w:r>
        <w:t>Editor</w:t>
      </w:r>
      <w:r w:rsidRPr="006D0896">
        <w:t>'</w:t>
      </w:r>
      <w:r>
        <w:t>s note: The procedure in this clause needs to be revised considering that MBMS user services, as specified in 3GPP TS 26.346 [21], cannot be supported over the MB2 interface.</w:t>
      </w:r>
    </w:p>
    <w:p w14:paraId="368D50BB" w14:textId="77777777" w:rsidR="00695D13" w:rsidRDefault="00695D13" w:rsidP="00695D13">
      <w:pPr>
        <w:rPr>
          <w:rFonts w:eastAsia="SimSun"/>
        </w:rPr>
      </w:pPr>
      <w:r>
        <w:t xml:space="preserve">In this scenario depicted in figure 7.3.5.3.2-1, the </w:t>
      </w:r>
      <w:r>
        <w:rPr>
          <w:lang w:eastAsia="zh-CN"/>
        </w:rPr>
        <w:t>MCData server</w:t>
      </w:r>
      <w:r>
        <w:t xml:space="preserve"> decides to establish an MBMS user service for the distribution of a given file. The MBMS user service is announced to the MCData client, together with the file information to be received.</w:t>
      </w:r>
    </w:p>
    <w:p w14:paraId="665EDEFD" w14:textId="77777777" w:rsidR="00695D13" w:rsidRDefault="00695D13" w:rsidP="00695D13">
      <w:pPr>
        <w:pStyle w:val="NO"/>
        <w:rPr>
          <w:lang w:eastAsia="zh-CN"/>
        </w:rPr>
      </w:pPr>
      <w:r>
        <w:t>NOTE 1:</w:t>
      </w:r>
      <w:r>
        <w:tab/>
        <w:t xml:space="preserve">The </w:t>
      </w:r>
      <w:r>
        <w:rPr>
          <w:lang w:eastAsia="zh-CN"/>
        </w:rPr>
        <w:t>MCData server</w:t>
      </w:r>
      <w:r>
        <w:t xml:space="preserve"> logic for determining when to establish the new MBMS </w:t>
      </w:r>
      <w:r>
        <w:rPr>
          <w:lang w:eastAsia="zh-CN"/>
        </w:rPr>
        <w:t>user service</w:t>
      </w:r>
      <w:r>
        <w:t xml:space="preserve"> is implementation specific. For example, the </w:t>
      </w:r>
      <w:r>
        <w:rPr>
          <w:lang w:eastAsia="zh-CN"/>
        </w:rPr>
        <w:t xml:space="preserve">MCData server </w:t>
      </w:r>
      <w:r>
        <w:t>could decide to establish the MBMS delivery based on the location of the UE's that are a part of the targeted group.</w:t>
      </w:r>
    </w:p>
    <w:bookmarkEnd w:id="57"/>
    <w:bookmarkEnd w:id="58"/>
    <w:bookmarkEnd w:id="59"/>
    <w:p w14:paraId="609D6D92" w14:textId="77777777" w:rsidR="00695D13" w:rsidRDefault="00695D13" w:rsidP="00695D13">
      <w:pPr>
        <w:pStyle w:val="TH"/>
      </w:pPr>
      <w:r>
        <w:rPr>
          <w:rFonts w:eastAsia="SimSun"/>
          <w:lang w:eastAsia="zh-CN"/>
        </w:rPr>
        <w:object w:dxaOrig="7755" w:dyaOrig="6390" w14:anchorId="41028F96">
          <v:shape id="_x0000_i1026" type="#_x0000_t75" style="width:388pt;height:319.5pt" o:ole="">
            <v:imagedata r:id="rId14" o:title=""/>
          </v:shape>
          <o:OLEObject Type="Embed" ProgID="Visio.Drawing.11" ShapeID="_x0000_i1026" DrawAspect="Content" ObjectID="_1657032742" r:id="rId15"/>
        </w:object>
      </w:r>
    </w:p>
    <w:p w14:paraId="128155D4" w14:textId="77777777" w:rsidR="00695D13" w:rsidRDefault="00695D13" w:rsidP="00695D13">
      <w:pPr>
        <w:pStyle w:val="TF"/>
      </w:pPr>
      <w:r>
        <w:t>Figure 7.3.5.3.2-1: Use of dynamic MBMS user service establishment</w:t>
      </w:r>
    </w:p>
    <w:p w14:paraId="06C66D0D" w14:textId="77777777" w:rsidR="00695D13" w:rsidRDefault="00695D13">
      <w:pPr>
        <w:pStyle w:val="B1"/>
        <w:pPrChange w:id="60" w:author="Camilo Solano" w:date="2020-07-07T16:38:00Z">
          <w:pPr>
            <w:pStyle w:val="B1"/>
            <w:ind w:left="284" w:firstLine="0"/>
          </w:pPr>
        </w:pPrChange>
      </w:pPr>
      <w:r>
        <w:t>1.</w:t>
      </w:r>
      <w:r>
        <w:tab/>
        <w:t xml:space="preserve">The MCData server determines to create a MBMS user service with a given an MBMS user service id for the group communication session. If the MCData server makes use of the xMB interface, the MCData server creates an MBMS user service over xMB-C (subclause 5.3 from </w:t>
      </w:r>
      <w:r w:rsidRPr="006E49C6">
        <w:t>3GPP TS 26.348 [19]</w:t>
      </w:r>
      <w:r>
        <w:t>).</w:t>
      </w:r>
    </w:p>
    <w:p w14:paraId="055246B2" w14:textId="5DC9829A" w:rsidR="00695D13" w:rsidRDefault="00695D13" w:rsidP="00695D13">
      <w:pPr>
        <w:pStyle w:val="B1"/>
      </w:pPr>
      <w:r>
        <w:rPr>
          <w:lang w:eastAsia="zh-CN"/>
        </w:rPr>
        <w:t>2.</w:t>
      </w:r>
      <w:r>
        <w:rPr>
          <w:lang w:eastAsia="zh-CN"/>
        </w:rPr>
        <w:tab/>
      </w:r>
      <w:r>
        <w:t xml:space="preserve">If the MCData server makes use of the xMB interface, </w:t>
      </w:r>
      <w:r>
        <w:rPr>
          <w:lang w:eastAsia="zh-CN"/>
        </w:rPr>
        <w:t xml:space="preserve">the MCData server </w:t>
      </w:r>
      <w:r>
        <w:t xml:space="preserve">creates a MBMS session for the MBMS user service (subclause 5.4 from </w:t>
      </w:r>
      <w:r w:rsidRPr="006E49C6">
        <w:rPr>
          <w:lang w:eastAsia="en-GB"/>
        </w:rPr>
        <w:t>3GPP TS 26.348 [19]</w:t>
      </w:r>
      <w:r>
        <w:t>), with the type set to "Files" to use the MBMS download delivery method</w:t>
      </w:r>
      <w:ins w:id="61" w:author="Camilo Solano" w:date="2020-07-07T16:38:00Z">
        <w:r w:rsidR="00C63F67">
          <w:t>. Additionally, the MCData server defines</w:t>
        </w:r>
        <w:r w:rsidR="00C63F67" w:rsidRPr="0011769E">
          <w:rPr>
            <w:lang w:eastAsia="en-GB"/>
          </w:rPr>
          <w:t xml:space="preserve"> </w:t>
        </w:r>
        <w:r w:rsidR="00C63F67">
          <w:rPr>
            <w:lang w:eastAsia="en-GB"/>
          </w:rPr>
          <w:t>the ingest mode, pull or push, to provide the file into the BM</w:t>
        </w:r>
      </w:ins>
      <w:ins w:id="62" w:author="Camilo Solano Rev1" w:date="2020-07-22T19:38:00Z">
        <w:r w:rsidR="0025612D">
          <w:rPr>
            <w:lang w:eastAsia="en-GB"/>
          </w:rPr>
          <w:noBreakHyphen/>
        </w:r>
      </w:ins>
      <w:ins w:id="63" w:author="Camilo Solano" w:date="2020-07-07T16:38:00Z">
        <w:r w:rsidR="00C63F67">
          <w:rPr>
            <w:lang w:eastAsia="en-GB"/>
          </w:rPr>
          <w:t>SC via xMB</w:t>
        </w:r>
      </w:ins>
      <w:ins w:id="64" w:author="Camilo Solano Rev1" w:date="2020-07-22T19:37:00Z">
        <w:r w:rsidR="0025612D">
          <w:rPr>
            <w:lang w:eastAsia="en-GB"/>
          </w:rPr>
          <w:noBreakHyphen/>
        </w:r>
      </w:ins>
      <w:ins w:id="65" w:author="Camilo Solano" w:date="2020-07-07T16:38:00Z">
        <w:r w:rsidR="00C63F67">
          <w:rPr>
            <w:lang w:eastAsia="en-GB"/>
          </w:rPr>
          <w:t>U.</w:t>
        </w:r>
      </w:ins>
      <w:ins w:id="66" w:author="Camilo Solano" w:date="2020-07-07T16:39:00Z">
        <w:r w:rsidR="00C63F67">
          <w:rPr>
            <w:lang w:eastAsia="en-GB"/>
          </w:rPr>
          <w:t xml:space="preserve"> When the pull ingest mode is defined,</w:t>
        </w:r>
      </w:ins>
      <w:ins w:id="67" w:author="Camilo Solano" w:date="2020-07-07T16:40:00Z">
        <w:r w:rsidR="00C63F67">
          <w:rPr>
            <w:lang w:eastAsia="en-GB"/>
          </w:rPr>
          <w:t xml:space="preserve"> the MCData server </w:t>
        </w:r>
        <w:r w:rsidR="00C63F67">
          <w:t>provides the file list. T</w:t>
        </w:r>
        <w:r w:rsidR="00C63F67">
          <w:rPr>
            <w:lang w:eastAsia="en-GB"/>
          </w:rPr>
          <w:t>he file list includes, among other information, the file URL to be used by the BM</w:t>
        </w:r>
      </w:ins>
      <w:ins w:id="68" w:author="Camilo Solano Rev1" w:date="2020-07-22T19:37:00Z">
        <w:r w:rsidR="0025612D">
          <w:rPr>
            <w:lang w:eastAsia="en-GB"/>
          </w:rPr>
          <w:noBreakHyphen/>
        </w:r>
      </w:ins>
      <w:ins w:id="69" w:author="Camilo Solano" w:date="2020-07-07T16:40:00Z">
        <w:r w:rsidR="00C63F67">
          <w:rPr>
            <w:lang w:eastAsia="en-GB"/>
          </w:rPr>
          <w:t xml:space="preserve">SC to fetch the file and </w:t>
        </w:r>
      </w:ins>
      <w:ins w:id="70" w:author="Camilo Solano" w:date="2020-07-07T16:41:00Z">
        <w:r w:rsidR="00C63F67">
          <w:rPr>
            <w:lang w:eastAsia="en-GB"/>
          </w:rPr>
          <w:t xml:space="preserve">the </w:t>
        </w:r>
      </w:ins>
      <w:ins w:id="71" w:author="Camilo Solano" w:date="2020-07-07T16:40:00Z">
        <w:r w:rsidR="00C63F67">
          <w:rPr>
            <w:lang w:eastAsia="en-GB"/>
          </w:rPr>
          <w:t>earliest fetch time</w:t>
        </w:r>
      </w:ins>
      <w:del w:id="72" w:author="Camilo Solano" w:date="2020-07-07T16:41:00Z">
        <w:r w:rsidDel="00C63F67">
          <w:delText>, and provide the file location and its uri</w:delText>
        </w:r>
      </w:del>
      <w:r>
        <w:t>.</w:t>
      </w:r>
      <w:r>
        <w:rPr>
          <w:lang w:eastAsia="zh-CN"/>
        </w:rPr>
        <w:t xml:space="preserve"> </w:t>
      </w:r>
      <w:r>
        <w:t>In response, the MCData server gets the TMGI of the MBMS bearer used for the MBMS session</w:t>
      </w:r>
      <w:del w:id="73" w:author="Camilo Solano" w:date="2020-07-07T16:48:00Z">
        <w:r w:rsidDel="00012D12">
          <w:delText>,</w:delText>
        </w:r>
      </w:del>
      <w:r>
        <w:t xml:space="preserve"> </w:t>
      </w:r>
      <w:ins w:id="74" w:author="Camilo Solano" w:date="2020-07-07T16:48:00Z">
        <w:r w:rsidR="00012D12">
          <w:t xml:space="preserve">and </w:t>
        </w:r>
      </w:ins>
      <w:r>
        <w:t>the SA file containing the metadata of the MBMS user service</w:t>
      </w:r>
      <w:ins w:id="75" w:author="Camilo Solano" w:date="2020-07-07T16:48:00Z">
        <w:r w:rsidR="00012D12">
          <w:t xml:space="preserve">. When the pull ingest mode is defined, the MCData server </w:t>
        </w:r>
      </w:ins>
      <w:ins w:id="76" w:author="Camilo Solano" w:date="2020-07-07T16:49:00Z">
        <w:r w:rsidR="00012D12">
          <w:t xml:space="preserve">also </w:t>
        </w:r>
      </w:ins>
      <w:ins w:id="77" w:author="Camilo Solano" w:date="2020-07-07T16:48:00Z">
        <w:r w:rsidR="00012D12">
          <w:t>obtains</w:t>
        </w:r>
      </w:ins>
      <w:del w:id="78" w:author="Camilo Solano" w:date="2020-07-07T16:48:00Z">
        <w:r w:rsidDel="00012D12">
          <w:delText xml:space="preserve"> and</w:delText>
        </w:r>
      </w:del>
      <w:r>
        <w:t xml:space="preserve"> the scheduling parameter for the file delivery.</w:t>
      </w:r>
      <w:ins w:id="79" w:author="Camilo Solano" w:date="2020-07-07T16:49:00Z">
        <w:r w:rsidR="00012D12">
          <w:t xml:space="preserve"> When the push ingest mode is </w:t>
        </w:r>
      </w:ins>
      <w:ins w:id="80" w:author="Camilo Solano Rev1" w:date="2020-07-22T19:42:00Z">
        <w:r w:rsidR="0025612D">
          <w:t>used, as part of the response from the BM</w:t>
        </w:r>
        <w:r w:rsidR="0025612D">
          <w:rPr>
            <w:lang w:eastAsia="en-GB"/>
          </w:rPr>
          <w:noBreakHyphen/>
        </w:r>
        <w:r w:rsidR="0025612D">
          <w:t>SC</w:t>
        </w:r>
      </w:ins>
      <w:ins w:id="81" w:author="Camilo Solano" w:date="2020-07-07T16:49:00Z">
        <w:r w:rsidR="00012D12">
          <w:t xml:space="preserve"> the MCData server obtains the</w:t>
        </w:r>
        <w:r w:rsidR="00012D12" w:rsidRPr="0011769E">
          <w:t xml:space="preserve"> URL to be used to push the file</w:t>
        </w:r>
        <w:r w:rsidR="00012D12">
          <w:t>.</w:t>
        </w:r>
      </w:ins>
    </w:p>
    <w:p w14:paraId="406ECC44" w14:textId="77777777" w:rsidR="00695D13" w:rsidRDefault="00695D13" w:rsidP="00695D13">
      <w:pPr>
        <w:pStyle w:val="B1"/>
      </w:pPr>
      <w:r>
        <w:rPr>
          <w:lang w:eastAsia="zh-CN"/>
        </w:rPr>
        <w:t>3a.</w:t>
      </w:r>
      <w:r>
        <w:rPr>
          <w:lang w:eastAsia="zh-CN"/>
        </w:rPr>
        <w:tab/>
      </w:r>
      <w:r>
        <w:t xml:space="preserve">Else, the </w:t>
      </w:r>
      <w:r>
        <w:rPr>
          <w:lang w:eastAsia="zh-CN"/>
        </w:rPr>
        <w:t xml:space="preserve">MCData server </w:t>
      </w:r>
      <w:r>
        <w:t xml:space="preserve">activates an MBMS bearer over MB2-C for the MBMS user service. </w:t>
      </w:r>
    </w:p>
    <w:p w14:paraId="759F2FFB" w14:textId="77777777" w:rsidR="00695D13" w:rsidRDefault="00695D13" w:rsidP="00695D13">
      <w:pPr>
        <w:pStyle w:val="B1"/>
      </w:pPr>
      <w:r>
        <w:t>3b.</w:t>
      </w:r>
      <w:r>
        <w:tab/>
        <w:t>The MCData server, if not already in the possession of the SA file, generates the SA file containing the metadata of the MBMS user service.</w:t>
      </w:r>
    </w:p>
    <w:p w14:paraId="7700A3DF" w14:textId="77777777" w:rsidR="00695D13" w:rsidRDefault="00695D13" w:rsidP="00695D13">
      <w:pPr>
        <w:pStyle w:val="B1"/>
      </w:pPr>
      <w:r>
        <w:rPr>
          <w:lang w:eastAsia="zh-CN"/>
        </w:rPr>
        <w:t>4.</w:t>
      </w:r>
      <w:r>
        <w:rPr>
          <w:lang w:eastAsia="zh-CN"/>
        </w:rPr>
        <w:tab/>
      </w:r>
      <w:r>
        <w:t xml:space="preserve">The </w:t>
      </w:r>
      <w:r>
        <w:rPr>
          <w:lang w:eastAsia="zh-CN"/>
        </w:rPr>
        <w:t>MCData server</w:t>
      </w:r>
      <w:r>
        <w:t xml:space="preserve"> passes</w:t>
      </w:r>
      <w:r w:rsidRPr="00371BF0">
        <w:t xml:space="preserve"> </w:t>
      </w:r>
      <w:r>
        <w:t>using control plane signalling the SA file to the</w:t>
      </w:r>
      <w:r>
        <w:rPr>
          <w:lang w:eastAsia="zh-CN"/>
        </w:rPr>
        <w:t xml:space="preserve"> MCData </w:t>
      </w:r>
      <w:r>
        <w:t xml:space="preserve">client. The </w:t>
      </w:r>
      <w:r>
        <w:rPr>
          <w:lang w:eastAsia="zh-CN"/>
        </w:rPr>
        <w:t>MCData client</w:t>
      </w:r>
      <w:r>
        <w:t xml:space="preserve"> obtains the TMGI, identifying the MBMS bearer, from the SA file included in the MBMS user service description.</w:t>
      </w:r>
    </w:p>
    <w:p w14:paraId="6E9B8D3B" w14:textId="77777777" w:rsidR="00695D13" w:rsidRDefault="00695D13" w:rsidP="00695D13">
      <w:pPr>
        <w:pStyle w:val="B1"/>
        <w:rPr>
          <w:lang w:eastAsia="zh-CN"/>
        </w:rPr>
      </w:pPr>
      <w:r>
        <w:rPr>
          <w:lang w:eastAsia="zh-CN"/>
        </w:rPr>
        <w:t>5.</w:t>
      </w:r>
      <w:r>
        <w:rPr>
          <w:lang w:eastAsia="zh-CN"/>
        </w:rPr>
        <w:tab/>
      </w:r>
      <w:r>
        <w:t>Th</w:t>
      </w:r>
      <w:r>
        <w:rPr>
          <w:lang w:eastAsia="zh-CN"/>
        </w:rPr>
        <w:t xml:space="preserve">e MCData </w:t>
      </w:r>
      <w:r>
        <w:t>client stores the information associated with the MBMS user service.</w:t>
      </w:r>
      <w:r>
        <w:rPr>
          <w:rFonts w:eastAsia="Malgun Gothic"/>
          <w:lang w:eastAsia="ko-KR"/>
        </w:rPr>
        <w:t xml:space="preserve"> The MCData client uses the TMGI and other MBMS user service related information to activate the monitoring of the MBMS bearer.</w:t>
      </w:r>
    </w:p>
    <w:p w14:paraId="60860DF0" w14:textId="77777777" w:rsidR="00695D13" w:rsidRDefault="00695D13" w:rsidP="00695D13">
      <w:pPr>
        <w:pStyle w:val="B1"/>
      </w:pPr>
      <w:r>
        <w:t>6.</w:t>
      </w:r>
      <w:r>
        <w:tab/>
        <w:t xml:space="preserve">The MCData client that enters or is in the service area of at least one announced TMGI indicates to the MCData server that the MCData client is able to receive file distributed over MBMS, whereby the MCData server may decide to use this MBMS user service instead of unicast bearer for MC communication sessions. </w:t>
      </w:r>
    </w:p>
    <w:p w14:paraId="11D1939F" w14:textId="71438A96" w:rsidR="00695D13" w:rsidRDefault="00695D13" w:rsidP="00695D13">
      <w:pPr>
        <w:pStyle w:val="B1"/>
        <w:rPr>
          <w:ins w:id="82" w:author="Camilo Solano" w:date="2020-07-07T16:51:00Z"/>
        </w:rPr>
      </w:pPr>
      <w:r>
        <w:rPr>
          <w:lang w:eastAsia="zh-CN"/>
        </w:rPr>
        <w:t>7</w:t>
      </w:r>
      <w:r>
        <w:rPr>
          <w:rFonts w:eastAsia="Malgun Gothic"/>
          <w:lang w:eastAsia="ko-KR"/>
        </w:rPr>
        <w:t>.</w:t>
      </w:r>
      <w:r>
        <w:rPr>
          <w:rFonts w:eastAsia="Malgun Gothic"/>
          <w:lang w:eastAsia="ko-KR"/>
        </w:rPr>
        <w:tab/>
        <w:t>The MCData server signals the file transmission over the MBMS user service to the</w:t>
      </w:r>
      <w:r>
        <w:t xml:space="preserve"> targeted MCData clients.</w:t>
      </w:r>
    </w:p>
    <w:p w14:paraId="47289B45" w14:textId="6BFEB292" w:rsidR="00012D12" w:rsidRDefault="00012D12" w:rsidP="00012D12">
      <w:pPr>
        <w:pStyle w:val="NO"/>
      </w:pPr>
      <w:ins w:id="83" w:author="Camilo Solano" w:date="2020-07-07T16:51:00Z">
        <w:r>
          <w:lastRenderedPageBreak/>
          <w:t xml:space="preserve">NOTE </w:t>
        </w:r>
      </w:ins>
      <w:ins w:id="84" w:author="Camilo Solano" w:date="2020-07-07T16:53:00Z">
        <w:r>
          <w:t>2</w:t>
        </w:r>
      </w:ins>
      <w:ins w:id="85" w:author="Camilo Solano" w:date="2020-07-07T16:51:00Z">
        <w:r>
          <w:t>:</w:t>
        </w:r>
        <w:r>
          <w:tab/>
          <w:t>After step 7, the file can be provided for distribution over the MBMS session. If the pull ingest mode is defined, the BM</w:t>
        </w:r>
      </w:ins>
      <w:ins w:id="86" w:author="Camilo Solano Rev1" w:date="2020-07-22T19:37:00Z">
        <w:r w:rsidR="0025612D">
          <w:rPr>
            <w:lang w:eastAsia="en-GB"/>
          </w:rPr>
          <w:noBreakHyphen/>
        </w:r>
      </w:ins>
      <w:ins w:id="87" w:author="Camilo Solano" w:date="2020-07-07T16:51:00Z">
        <w:r>
          <w:t>SC fetches the file from the indicated file URL. If the push ingest mode is defined, the MCData server can start pushing the file to the corresponding URL.</w:t>
        </w:r>
      </w:ins>
    </w:p>
    <w:p w14:paraId="3018EFAA" w14:textId="37BA7EA5" w:rsidR="00695D13" w:rsidRDefault="00695D13" w:rsidP="00695D13">
      <w:pPr>
        <w:pStyle w:val="B1"/>
      </w:pPr>
      <w:r>
        <w:rPr>
          <w:lang w:eastAsia="zh-CN"/>
        </w:rPr>
        <w:t>8</w:t>
      </w:r>
      <w:r>
        <w:rPr>
          <w:rFonts w:eastAsia="Malgun Gothic"/>
          <w:lang w:eastAsia="ko-KR"/>
        </w:rPr>
        <w:t>.</w:t>
      </w:r>
      <w:r>
        <w:rPr>
          <w:rFonts w:eastAsia="Malgun Gothic"/>
          <w:lang w:eastAsia="ko-KR"/>
        </w:rPr>
        <w:tab/>
        <w:t>The file, transmitted with the MBMS download delivery method, is received by the MCData clients</w:t>
      </w:r>
      <w:r>
        <w:t>. If the MCData server does not make use of the xMB interface, the MCData server fragments the file to be sent, applies error correction according to the MBMS download delivery method (</w:t>
      </w:r>
      <w:r w:rsidRPr="006E49C6">
        <w:rPr>
          <w:lang w:eastAsia="en-GB"/>
        </w:rPr>
        <w:t>3GPP TS 26.34</w:t>
      </w:r>
      <w:r>
        <w:rPr>
          <w:lang w:eastAsia="en-GB"/>
        </w:rPr>
        <w:t>6</w:t>
      </w:r>
      <w:r w:rsidRPr="006E49C6">
        <w:rPr>
          <w:lang w:eastAsia="en-GB"/>
        </w:rPr>
        <w:t> [</w:t>
      </w:r>
      <w:r>
        <w:rPr>
          <w:lang w:eastAsia="en-GB"/>
        </w:rPr>
        <w:t>21</w:t>
      </w:r>
      <w:r w:rsidRPr="006E49C6">
        <w:rPr>
          <w:lang w:eastAsia="en-GB"/>
        </w:rPr>
        <w:t>]</w:t>
      </w:r>
      <w:r>
        <w:t>) and sent the FLUTE packets over MB2-U.</w:t>
      </w:r>
    </w:p>
    <w:p w14:paraId="08995583" w14:textId="77777777" w:rsidR="00695D13" w:rsidRDefault="00695D13" w:rsidP="00695D13"/>
    <w:sectPr w:rsidR="00695D13"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DB011" w14:textId="77777777" w:rsidR="0086367B" w:rsidRDefault="0086367B">
      <w:r>
        <w:separator/>
      </w:r>
    </w:p>
  </w:endnote>
  <w:endnote w:type="continuationSeparator" w:id="0">
    <w:p w14:paraId="604D63E1" w14:textId="77777777" w:rsidR="0086367B" w:rsidRDefault="00863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DFF5D" w14:textId="77777777" w:rsidR="0086367B" w:rsidRDefault="0086367B">
      <w:r>
        <w:separator/>
      </w:r>
    </w:p>
  </w:footnote>
  <w:footnote w:type="continuationSeparator" w:id="0">
    <w:p w14:paraId="52F3A44E" w14:textId="77777777" w:rsidR="0086367B" w:rsidRDefault="00863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B7731"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BA258"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25B44"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16F7A"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milo Solano">
    <w15:presenceInfo w15:providerId="None" w15:userId="Camilo Solano"/>
  </w15:person>
  <w15:person w15:author="Camilo Solano Rev1">
    <w15:presenceInfo w15:providerId="None" w15:userId="Camilo Solano 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2D12"/>
    <w:rsid w:val="00022E4A"/>
    <w:rsid w:val="000A6394"/>
    <w:rsid w:val="000B7FED"/>
    <w:rsid w:val="000C038A"/>
    <w:rsid w:val="000C6598"/>
    <w:rsid w:val="00102B77"/>
    <w:rsid w:val="00103CDC"/>
    <w:rsid w:val="0011769E"/>
    <w:rsid w:val="00145D43"/>
    <w:rsid w:val="00192C46"/>
    <w:rsid w:val="001A08B3"/>
    <w:rsid w:val="001A7B60"/>
    <w:rsid w:val="001B52F0"/>
    <w:rsid w:val="001B7A65"/>
    <w:rsid w:val="001E3B62"/>
    <w:rsid w:val="001E41F3"/>
    <w:rsid w:val="0025612D"/>
    <w:rsid w:val="0026004D"/>
    <w:rsid w:val="002640DD"/>
    <w:rsid w:val="00275D12"/>
    <w:rsid w:val="00284FEB"/>
    <w:rsid w:val="002860C4"/>
    <w:rsid w:val="002A16F9"/>
    <w:rsid w:val="002B5741"/>
    <w:rsid w:val="002F52C8"/>
    <w:rsid w:val="00305409"/>
    <w:rsid w:val="003609EF"/>
    <w:rsid w:val="0036231A"/>
    <w:rsid w:val="00370807"/>
    <w:rsid w:val="00374DD4"/>
    <w:rsid w:val="003E1A36"/>
    <w:rsid w:val="00410371"/>
    <w:rsid w:val="004242F1"/>
    <w:rsid w:val="004B75B7"/>
    <w:rsid w:val="004E03AE"/>
    <w:rsid w:val="00502A26"/>
    <w:rsid w:val="0051580D"/>
    <w:rsid w:val="0052621C"/>
    <w:rsid w:val="00547111"/>
    <w:rsid w:val="00547809"/>
    <w:rsid w:val="0057712F"/>
    <w:rsid w:val="00592D74"/>
    <w:rsid w:val="005B4658"/>
    <w:rsid w:val="005D645C"/>
    <w:rsid w:val="005E2C44"/>
    <w:rsid w:val="00621188"/>
    <w:rsid w:val="006257ED"/>
    <w:rsid w:val="00695808"/>
    <w:rsid w:val="00695D13"/>
    <w:rsid w:val="006B46FB"/>
    <w:rsid w:val="006E21FB"/>
    <w:rsid w:val="00770E0B"/>
    <w:rsid w:val="00792342"/>
    <w:rsid w:val="007977A8"/>
    <w:rsid w:val="007A299F"/>
    <w:rsid w:val="007B2BF6"/>
    <w:rsid w:val="007B512A"/>
    <w:rsid w:val="007C2097"/>
    <w:rsid w:val="007D6A07"/>
    <w:rsid w:val="007F7259"/>
    <w:rsid w:val="008040A8"/>
    <w:rsid w:val="008223D1"/>
    <w:rsid w:val="008279FA"/>
    <w:rsid w:val="008626E7"/>
    <w:rsid w:val="0086367B"/>
    <w:rsid w:val="00870EE7"/>
    <w:rsid w:val="008863B9"/>
    <w:rsid w:val="008A45A6"/>
    <w:rsid w:val="008C76B6"/>
    <w:rsid w:val="008F1994"/>
    <w:rsid w:val="008F686C"/>
    <w:rsid w:val="009148DE"/>
    <w:rsid w:val="00941E30"/>
    <w:rsid w:val="009777D9"/>
    <w:rsid w:val="00991B88"/>
    <w:rsid w:val="009A5753"/>
    <w:rsid w:val="009A579D"/>
    <w:rsid w:val="009E3297"/>
    <w:rsid w:val="009F734F"/>
    <w:rsid w:val="00A0742A"/>
    <w:rsid w:val="00A246B6"/>
    <w:rsid w:val="00A25615"/>
    <w:rsid w:val="00A360D1"/>
    <w:rsid w:val="00A47E70"/>
    <w:rsid w:val="00A50CF0"/>
    <w:rsid w:val="00A7671C"/>
    <w:rsid w:val="00A851A6"/>
    <w:rsid w:val="00A906FC"/>
    <w:rsid w:val="00A91CEC"/>
    <w:rsid w:val="00AA2CBC"/>
    <w:rsid w:val="00AC5820"/>
    <w:rsid w:val="00AD1CD8"/>
    <w:rsid w:val="00AF55BE"/>
    <w:rsid w:val="00B23299"/>
    <w:rsid w:val="00B258BB"/>
    <w:rsid w:val="00B67B97"/>
    <w:rsid w:val="00B849F8"/>
    <w:rsid w:val="00B968C8"/>
    <w:rsid w:val="00BA3EC5"/>
    <w:rsid w:val="00BA51D9"/>
    <w:rsid w:val="00BB5DFC"/>
    <w:rsid w:val="00BD279D"/>
    <w:rsid w:val="00BD6BB8"/>
    <w:rsid w:val="00C63F67"/>
    <w:rsid w:val="00C66BA2"/>
    <w:rsid w:val="00C95985"/>
    <w:rsid w:val="00CC5026"/>
    <w:rsid w:val="00CC68D0"/>
    <w:rsid w:val="00D03F9A"/>
    <w:rsid w:val="00D06D51"/>
    <w:rsid w:val="00D24991"/>
    <w:rsid w:val="00D50255"/>
    <w:rsid w:val="00D50CD8"/>
    <w:rsid w:val="00D66520"/>
    <w:rsid w:val="00D74E88"/>
    <w:rsid w:val="00DE34CF"/>
    <w:rsid w:val="00E13F3D"/>
    <w:rsid w:val="00E34898"/>
    <w:rsid w:val="00E52983"/>
    <w:rsid w:val="00EB09B7"/>
    <w:rsid w:val="00EE7D7C"/>
    <w:rsid w:val="00F25D98"/>
    <w:rsid w:val="00F300FB"/>
    <w:rsid w:val="00F41ADA"/>
    <w:rsid w:val="00F54355"/>
    <w:rsid w:val="00F74A35"/>
    <w:rsid w:val="00FA7897"/>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BF8640"/>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locked/>
    <w:rsid w:val="00A0742A"/>
    <w:rPr>
      <w:rFonts w:ascii="Times New Roman" w:hAnsi="Times New Roman"/>
      <w:lang w:val="en-GB" w:eastAsia="en-US"/>
    </w:rPr>
  </w:style>
  <w:style w:type="character" w:customStyle="1" w:styleId="B1Char">
    <w:name w:val="B1 Char"/>
    <w:link w:val="B1"/>
    <w:locked/>
    <w:rsid w:val="00A0742A"/>
    <w:rPr>
      <w:rFonts w:ascii="Times New Roman" w:hAnsi="Times New Roman"/>
      <w:lang w:val="en-GB" w:eastAsia="en-US"/>
    </w:rPr>
  </w:style>
  <w:style w:type="character" w:customStyle="1" w:styleId="TFChar">
    <w:name w:val="TF Char"/>
    <w:link w:val="TF"/>
    <w:locked/>
    <w:rsid w:val="00A0742A"/>
    <w:rPr>
      <w:rFonts w:ascii="Arial" w:hAnsi="Arial"/>
      <w:b/>
      <w:lang w:val="en-GB" w:eastAsia="en-US"/>
    </w:rPr>
  </w:style>
  <w:style w:type="character" w:customStyle="1" w:styleId="THChar">
    <w:name w:val="TH Char"/>
    <w:link w:val="TH"/>
    <w:locked/>
    <w:rsid w:val="00A0742A"/>
    <w:rPr>
      <w:rFonts w:ascii="Arial" w:hAnsi="Arial"/>
      <w:b/>
      <w:lang w:val="en-GB" w:eastAsia="en-US"/>
    </w:rPr>
  </w:style>
  <w:style w:type="character" w:customStyle="1" w:styleId="Heading5Char">
    <w:name w:val="Heading 5 Char"/>
    <w:link w:val="Heading5"/>
    <w:rsid w:val="00A0742A"/>
    <w:rPr>
      <w:rFonts w:ascii="Arial" w:hAnsi="Arial"/>
      <w:sz w:val="22"/>
      <w:lang w:val="en-GB" w:eastAsia="en-US"/>
    </w:rPr>
  </w:style>
  <w:style w:type="character" w:customStyle="1" w:styleId="EditorsNoteChar">
    <w:name w:val="Editor's Note Char"/>
    <w:aliases w:val="EN Char"/>
    <w:link w:val="EditorsNote"/>
    <w:locked/>
    <w:rsid w:val="00A0742A"/>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68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oleObject" Target="embeddings/Microsoft_Visio_2003-2010_Drawing.vsd"/><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Microsoft_Visio_2003-2010_Drawing1.vsd"/><Relationship Id="rId10" Type="http://schemas.openxmlformats.org/officeDocument/2006/relationships/hyperlink" Target="http://www.3gpp.org/ftp/Specs/html-info/21900.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sso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73E36-9E3D-4686-AD5D-30F8E4EB4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110</TotalTime>
  <Pages>5</Pages>
  <Words>1600</Words>
  <Characters>9120</Characters>
  <Application>Microsoft Office Word</Application>
  <DocSecurity>0</DocSecurity>
  <Lines>76</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10699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Camilo Solano Rev2</cp:lastModifiedBy>
  <cp:revision>20</cp:revision>
  <cp:lastPrinted>1899-12-31T23:00:00Z</cp:lastPrinted>
  <dcterms:created xsi:type="dcterms:W3CDTF">2020-07-07T11:57:00Z</dcterms:created>
  <dcterms:modified xsi:type="dcterms:W3CDTF">2020-07-23T15:41:00Z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