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28BD11A6" w:rsidR="002F52C8" w:rsidRPr="00AB2012" w:rsidRDefault="002F52C8" w:rsidP="002F52C8">
      <w:pPr>
        <w:pStyle w:val="CRCoverPage"/>
        <w:tabs>
          <w:tab w:val="right" w:pos="9639"/>
        </w:tabs>
        <w:spacing w:after="0"/>
        <w:rPr>
          <w:b/>
          <w:noProof/>
          <w:sz w:val="24"/>
        </w:rPr>
      </w:pPr>
      <w:r w:rsidRPr="00AB2012">
        <w:rPr>
          <w:b/>
          <w:noProof/>
          <w:sz w:val="24"/>
        </w:rPr>
        <w:t>3GPP TSG-SA WG6 Meeting #3</w:t>
      </w:r>
      <w:r w:rsidR="00A906FC" w:rsidRPr="00AB2012">
        <w:rPr>
          <w:b/>
          <w:noProof/>
          <w:sz w:val="24"/>
        </w:rPr>
        <w:t>8</w:t>
      </w:r>
      <w:r w:rsidR="002A16F9" w:rsidRPr="00AB2012">
        <w:rPr>
          <w:b/>
          <w:noProof/>
          <w:sz w:val="24"/>
        </w:rPr>
        <w:t>-e</w:t>
      </w:r>
      <w:r w:rsidRPr="00AB2012">
        <w:rPr>
          <w:b/>
          <w:noProof/>
          <w:sz w:val="24"/>
        </w:rPr>
        <w:tab/>
        <w:t>S6-</w:t>
      </w:r>
      <w:r w:rsidR="0044522E" w:rsidRPr="0044522E">
        <w:rPr>
          <w:b/>
          <w:noProof/>
          <w:sz w:val="24"/>
        </w:rPr>
        <w:t>201230</w:t>
      </w:r>
    </w:p>
    <w:p w14:paraId="75406C71" w14:textId="50FF1F71" w:rsidR="001E41F3" w:rsidRPr="00AB2012" w:rsidRDefault="0052621C" w:rsidP="002F52C8">
      <w:pPr>
        <w:pStyle w:val="CRCoverPage"/>
        <w:outlineLvl w:val="0"/>
        <w:rPr>
          <w:b/>
          <w:noProof/>
          <w:sz w:val="24"/>
        </w:rPr>
      </w:pPr>
      <w:r w:rsidRPr="00AB2012">
        <w:rPr>
          <w:rFonts w:cs="Arial"/>
          <w:b/>
          <w:bCs/>
          <w:sz w:val="22"/>
        </w:rPr>
        <w:t>e</w:t>
      </w:r>
      <w:r w:rsidR="0057712F" w:rsidRPr="00AB2012">
        <w:rPr>
          <w:rFonts w:cs="Arial"/>
          <w:b/>
          <w:bCs/>
          <w:sz w:val="22"/>
        </w:rPr>
        <w:t>-meeting</w:t>
      </w:r>
      <w:r w:rsidR="002F52C8" w:rsidRPr="00AB2012">
        <w:rPr>
          <w:rFonts w:cs="Arial"/>
          <w:b/>
          <w:bCs/>
          <w:sz w:val="22"/>
        </w:rPr>
        <w:t xml:space="preserve">, </w:t>
      </w:r>
      <w:r w:rsidR="00A906FC" w:rsidRPr="00AB2012">
        <w:rPr>
          <w:rFonts w:cs="Arial"/>
          <w:b/>
          <w:bCs/>
          <w:sz w:val="22"/>
        </w:rPr>
        <w:t>20</w:t>
      </w:r>
      <w:r w:rsidRPr="00AB2012">
        <w:rPr>
          <w:rFonts w:cs="Arial"/>
          <w:b/>
          <w:bCs/>
          <w:sz w:val="22"/>
          <w:vertAlign w:val="superscript"/>
        </w:rPr>
        <w:t>th</w:t>
      </w:r>
      <w:r w:rsidR="002F52C8" w:rsidRPr="00AB2012">
        <w:rPr>
          <w:rFonts w:cs="Arial"/>
          <w:b/>
          <w:bCs/>
          <w:sz w:val="22"/>
        </w:rPr>
        <w:t xml:space="preserve"> </w:t>
      </w:r>
      <w:r w:rsidR="00B23299" w:rsidRPr="00AB2012">
        <w:rPr>
          <w:rFonts w:cs="Arial"/>
          <w:b/>
          <w:bCs/>
          <w:sz w:val="22"/>
        </w:rPr>
        <w:t>–</w:t>
      </w:r>
      <w:r w:rsidR="002F52C8" w:rsidRPr="00AB2012">
        <w:rPr>
          <w:rFonts w:cs="Arial"/>
          <w:b/>
          <w:bCs/>
          <w:sz w:val="22"/>
        </w:rPr>
        <w:t xml:space="preserve"> </w:t>
      </w:r>
      <w:r w:rsidR="00A906FC" w:rsidRPr="00AB2012">
        <w:rPr>
          <w:rFonts w:cs="Arial"/>
          <w:b/>
          <w:bCs/>
          <w:sz w:val="22"/>
        </w:rPr>
        <w:t>31</w:t>
      </w:r>
      <w:r w:rsidR="00A906FC" w:rsidRPr="00AB2012">
        <w:rPr>
          <w:rFonts w:cs="Arial"/>
          <w:b/>
          <w:bCs/>
          <w:sz w:val="22"/>
          <w:vertAlign w:val="superscript"/>
        </w:rPr>
        <w:t>st</w:t>
      </w:r>
      <w:r w:rsidR="002F52C8" w:rsidRPr="00AB2012">
        <w:rPr>
          <w:rFonts w:cs="Arial"/>
          <w:b/>
          <w:bCs/>
          <w:sz w:val="22"/>
        </w:rPr>
        <w:t xml:space="preserve"> </w:t>
      </w:r>
      <w:r w:rsidR="00A906FC" w:rsidRPr="00AB2012">
        <w:rPr>
          <w:rFonts w:cs="Arial"/>
          <w:b/>
          <w:bCs/>
          <w:sz w:val="22"/>
        </w:rPr>
        <w:t>July</w:t>
      </w:r>
      <w:r w:rsidR="002F52C8" w:rsidRPr="00AB2012">
        <w:rPr>
          <w:rFonts w:cs="Arial"/>
          <w:b/>
          <w:bCs/>
          <w:sz w:val="22"/>
        </w:rPr>
        <w:t xml:space="preserve"> 2020</w:t>
      </w:r>
      <w:r w:rsidR="002F52C8" w:rsidRPr="00AB2012">
        <w:rPr>
          <w:rFonts w:cs="Arial"/>
          <w:b/>
          <w:bCs/>
          <w:sz w:val="22"/>
        </w:rPr>
        <w:tab/>
      </w:r>
      <w:r w:rsidR="002F52C8" w:rsidRPr="00AB2012">
        <w:rPr>
          <w:rFonts w:cs="Arial"/>
          <w:b/>
          <w:bCs/>
          <w:sz w:val="22"/>
        </w:rPr>
        <w:tab/>
      </w:r>
      <w:r w:rsidR="002F52C8" w:rsidRPr="00AB2012">
        <w:rPr>
          <w:rFonts w:cs="Arial"/>
          <w:b/>
          <w:bCs/>
          <w:sz w:val="22"/>
        </w:rPr>
        <w:tab/>
      </w:r>
      <w:r w:rsidR="002F52C8" w:rsidRPr="00AB2012">
        <w:rPr>
          <w:rFonts w:cs="Arial"/>
          <w:b/>
          <w:bCs/>
          <w:sz w:val="22"/>
        </w:rPr>
        <w:tab/>
      </w:r>
      <w:r w:rsidR="002F52C8" w:rsidRPr="00AB2012">
        <w:rPr>
          <w:rFonts w:cs="Arial"/>
          <w:b/>
          <w:bCs/>
          <w:sz w:val="22"/>
        </w:rPr>
        <w:tab/>
      </w:r>
      <w:r w:rsidR="002F52C8" w:rsidRPr="00AB2012">
        <w:rPr>
          <w:rFonts w:cs="Arial"/>
          <w:b/>
          <w:bCs/>
          <w:sz w:val="22"/>
        </w:rPr>
        <w:tab/>
      </w:r>
      <w:r w:rsidR="002F52C8" w:rsidRPr="00AB2012">
        <w:rPr>
          <w:rFonts w:cs="Arial"/>
          <w:b/>
          <w:bCs/>
          <w:sz w:val="22"/>
        </w:rPr>
        <w:tab/>
      </w:r>
      <w:r w:rsidR="002F52C8" w:rsidRPr="00AB2012">
        <w:rPr>
          <w:rFonts w:cs="Arial"/>
          <w:b/>
          <w:bCs/>
          <w:sz w:val="22"/>
        </w:rPr>
        <w:tab/>
      </w:r>
      <w:r w:rsidR="0057712F" w:rsidRPr="00AB2012">
        <w:rPr>
          <w:rFonts w:cs="Arial"/>
          <w:b/>
          <w:bCs/>
          <w:sz w:val="22"/>
        </w:rPr>
        <w:tab/>
      </w:r>
      <w:r w:rsidR="0057712F" w:rsidRPr="00AB2012">
        <w:rPr>
          <w:rFonts w:cs="Arial"/>
          <w:b/>
          <w:bCs/>
          <w:sz w:val="22"/>
        </w:rPr>
        <w:tab/>
      </w:r>
      <w:r w:rsidR="0057712F" w:rsidRPr="00AB2012">
        <w:rPr>
          <w:rFonts w:cs="Arial"/>
          <w:b/>
          <w:bCs/>
          <w:sz w:val="22"/>
        </w:rPr>
        <w:tab/>
      </w:r>
      <w:r w:rsidR="00A906FC" w:rsidRPr="00AB2012">
        <w:rPr>
          <w:rFonts w:cs="Arial"/>
          <w:b/>
          <w:bCs/>
          <w:sz w:val="22"/>
        </w:rPr>
        <w:tab/>
      </w:r>
      <w:r w:rsidR="00A906FC" w:rsidRPr="00AB2012">
        <w:rPr>
          <w:rFonts w:cs="Arial"/>
          <w:b/>
          <w:bCs/>
          <w:sz w:val="22"/>
        </w:rPr>
        <w:tab/>
      </w:r>
      <w:r w:rsidR="002F52C8" w:rsidRPr="00AB2012">
        <w:rPr>
          <w:b/>
          <w:noProof/>
          <w:sz w:val="24"/>
        </w:rPr>
        <w:t>(revision of S6-</w:t>
      </w:r>
      <w:r w:rsidR="0044522E">
        <w:rPr>
          <w:b/>
          <w:noProof/>
          <w:sz w:val="24"/>
        </w:rPr>
        <w:t>201089</w:t>
      </w:r>
      <w:r w:rsidR="002F52C8" w:rsidRPr="00AB2012">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B2012"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Pr="00AB2012" w:rsidRDefault="00305409" w:rsidP="00E34898">
            <w:pPr>
              <w:pStyle w:val="CRCoverPage"/>
              <w:spacing w:after="0"/>
              <w:jc w:val="right"/>
              <w:rPr>
                <w:i/>
                <w:noProof/>
              </w:rPr>
            </w:pPr>
            <w:r w:rsidRPr="00AB2012">
              <w:rPr>
                <w:i/>
                <w:noProof/>
                <w:sz w:val="14"/>
              </w:rPr>
              <w:t>CR-Form-v</w:t>
            </w:r>
            <w:r w:rsidR="008863B9" w:rsidRPr="00AB2012">
              <w:rPr>
                <w:i/>
                <w:noProof/>
                <w:sz w:val="14"/>
              </w:rPr>
              <w:t>12.0</w:t>
            </w:r>
          </w:p>
        </w:tc>
      </w:tr>
      <w:tr w:rsidR="001E41F3" w:rsidRPr="00AB2012" w14:paraId="6281912E" w14:textId="77777777" w:rsidTr="00547111">
        <w:tc>
          <w:tcPr>
            <w:tcW w:w="9641" w:type="dxa"/>
            <w:gridSpan w:val="9"/>
            <w:tcBorders>
              <w:left w:val="single" w:sz="4" w:space="0" w:color="auto"/>
              <w:right w:val="single" w:sz="4" w:space="0" w:color="auto"/>
            </w:tcBorders>
          </w:tcPr>
          <w:p w14:paraId="36EDF94B" w14:textId="77777777" w:rsidR="001E41F3" w:rsidRPr="00AB2012" w:rsidRDefault="001E41F3">
            <w:pPr>
              <w:pStyle w:val="CRCoverPage"/>
              <w:spacing w:after="0"/>
              <w:jc w:val="center"/>
              <w:rPr>
                <w:noProof/>
              </w:rPr>
            </w:pPr>
            <w:r w:rsidRPr="00AB2012">
              <w:rPr>
                <w:b/>
                <w:noProof/>
                <w:sz w:val="32"/>
              </w:rPr>
              <w:t>CHANGE REQUEST</w:t>
            </w:r>
          </w:p>
        </w:tc>
      </w:tr>
      <w:tr w:rsidR="001E41F3" w:rsidRPr="00AB2012" w14:paraId="0F15E8B7" w14:textId="77777777" w:rsidTr="00547111">
        <w:tc>
          <w:tcPr>
            <w:tcW w:w="9641" w:type="dxa"/>
            <w:gridSpan w:val="9"/>
            <w:tcBorders>
              <w:left w:val="single" w:sz="4" w:space="0" w:color="auto"/>
              <w:right w:val="single" w:sz="4" w:space="0" w:color="auto"/>
            </w:tcBorders>
          </w:tcPr>
          <w:p w14:paraId="1FAB70DF" w14:textId="77777777" w:rsidR="001E41F3" w:rsidRPr="00AB2012" w:rsidRDefault="001E41F3">
            <w:pPr>
              <w:pStyle w:val="CRCoverPage"/>
              <w:spacing w:after="0"/>
              <w:rPr>
                <w:noProof/>
                <w:sz w:val="8"/>
                <w:szCs w:val="8"/>
              </w:rPr>
            </w:pPr>
          </w:p>
        </w:tc>
      </w:tr>
      <w:tr w:rsidR="001E41F3" w:rsidRPr="00AB2012" w14:paraId="4D015341" w14:textId="77777777" w:rsidTr="00547111">
        <w:tc>
          <w:tcPr>
            <w:tcW w:w="142" w:type="dxa"/>
            <w:tcBorders>
              <w:left w:val="single" w:sz="4" w:space="0" w:color="auto"/>
            </w:tcBorders>
          </w:tcPr>
          <w:p w14:paraId="568D75D1" w14:textId="77777777" w:rsidR="001E41F3" w:rsidRPr="00AB2012" w:rsidRDefault="001E41F3">
            <w:pPr>
              <w:pStyle w:val="CRCoverPage"/>
              <w:spacing w:after="0"/>
              <w:jc w:val="right"/>
              <w:rPr>
                <w:noProof/>
              </w:rPr>
            </w:pPr>
          </w:p>
        </w:tc>
        <w:tc>
          <w:tcPr>
            <w:tcW w:w="1559" w:type="dxa"/>
            <w:shd w:val="pct30" w:color="FFFF00" w:fill="auto"/>
          </w:tcPr>
          <w:p w14:paraId="0BEDBBC1" w14:textId="46E16686" w:rsidR="001E41F3" w:rsidRPr="00AB2012" w:rsidRDefault="00B62B80" w:rsidP="005D645C">
            <w:pPr>
              <w:pStyle w:val="CRCoverPage"/>
              <w:spacing w:after="0"/>
              <w:jc w:val="center"/>
              <w:rPr>
                <w:b/>
                <w:noProof/>
                <w:sz w:val="28"/>
              </w:rPr>
            </w:pPr>
            <w:fldSimple w:instr=" DOCPROPERTY  Spec#  \* MERGEFORMAT ">
              <w:r w:rsidR="005D645C" w:rsidRPr="00AB2012">
                <w:rPr>
                  <w:b/>
                  <w:noProof/>
                  <w:sz w:val="28"/>
                </w:rPr>
                <w:t>23.282</w:t>
              </w:r>
            </w:fldSimple>
          </w:p>
        </w:tc>
        <w:tc>
          <w:tcPr>
            <w:tcW w:w="709" w:type="dxa"/>
          </w:tcPr>
          <w:p w14:paraId="3A489303" w14:textId="77777777" w:rsidR="001E41F3" w:rsidRPr="00AB2012" w:rsidRDefault="001E41F3">
            <w:pPr>
              <w:pStyle w:val="CRCoverPage"/>
              <w:spacing w:after="0"/>
              <w:jc w:val="center"/>
              <w:rPr>
                <w:noProof/>
              </w:rPr>
            </w:pPr>
            <w:r w:rsidRPr="00AB2012">
              <w:rPr>
                <w:b/>
                <w:noProof/>
                <w:sz w:val="28"/>
              </w:rPr>
              <w:t>CR</w:t>
            </w:r>
          </w:p>
        </w:tc>
        <w:tc>
          <w:tcPr>
            <w:tcW w:w="1276" w:type="dxa"/>
            <w:shd w:val="pct30" w:color="FFFF00" w:fill="auto"/>
          </w:tcPr>
          <w:p w14:paraId="0D3CA0E7" w14:textId="567703EC" w:rsidR="001E41F3" w:rsidRPr="00AB2012" w:rsidRDefault="00B62B80" w:rsidP="00547111">
            <w:pPr>
              <w:pStyle w:val="CRCoverPage"/>
              <w:spacing w:after="0"/>
              <w:rPr>
                <w:noProof/>
              </w:rPr>
            </w:pPr>
            <w:fldSimple w:instr=" DOCPROPERTY  Cr#  \* MERGEFORMAT ">
              <w:r w:rsidR="00F20721">
                <w:rPr>
                  <w:b/>
                  <w:noProof/>
                  <w:sz w:val="28"/>
                </w:rPr>
                <w:t>0232</w:t>
              </w:r>
            </w:fldSimple>
          </w:p>
        </w:tc>
        <w:tc>
          <w:tcPr>
            <w:tcW w:w="709" w:type="dxa"/>
          </w:tcPr>
          <w:p w14:paraId="69F563FB" w14:textId="77777777" w:rsidR="001E41F3" w:rsidRPr="00AB2012" w:rsidRDefault="001E41F3" w:rsidP="0051580D">
            <w:pPr>
              <w:pStyle w:val="CRCoverPage"/>
              <w:tabs>
                <w:tab w:val="right" w:pos="625"/>
              </w:tabs>
              <w:spacing w:after="0"/>
              <w:jc w:val="center"/>
              <w:rPr>
                <w:noProof/>
              </w:rPr>
            </w:pPr>
            <w:r w:rsidRPr="00AB2012">
              <w:rPr>
                <w:b/>
                <w:bCs/>
                <w:noProof/>
                <w:sz w:val="28"/>
              </w:rPr>
              <w:t>rev</w:t>
            </w:r>
          </w:p>
        </w:tc>
        <w:tc>
          <w:tcPr>
            <w:tcW w:w="992" w:type="dxa"/>
            <w:shd w:val="pct30" w:color="FFFF00" w:fill="auto"/>
          </w:tcPr>
          <w:p w14:paraId="06097884" w14:textId="51B8AFBE" w:rsidR="001E41F3" w:rsidRPr="00AB2012" w:rsidRDefault="0044522E" w:rsidP="00E13F3D">
            <w:pPr>
              <w:pStyle w:val="CRCoverPage"/>
              <w:spacing w:after="0"/>
              <w:jc w:val="center"/>
              <w:rPr>
                <w:b/>
                <w:noProof/>
              </w:rPr>
            </w:pPr>
            <w:r>
              <w:rPr>
                <w:b/>
                <w:noProof/>
              </w:rPr>
              <w:t>1</w:t>
            </w:r>
            <w:bookmarkStart w:id="0" w:name="_GoBack"/>
            <w:bookmarkEnd w:id="0"/>
          </w:p>
        </w:tc>
        <w:tc>
          <w:tcPr>
            <w:tcW w:w="2410" w:type="dxa"/>
          </w:tcPr>
          <w:p w14:paraId="34611BBF" w14:textId="77777777" w:rsidR="001E41F3" w:rsidRPr="00AB2012" w:rsidRDefault="001E41F3" w:rsidP="0051580D">
            <w:pPr>
              <w:pStyle w:val="CRCoverPage"/>
              <w:tabs>
                <w:tab w:val="right" w:pos="1825"/>
              </w:tabs>
              <w:spacing w:after="0"/>
              <w:jc w:val="center"/>
              <w:rPr>
                <w:noProof/>
              </w:rPr>
            </w:pPr>
            <w:r w:rsidRPr="00AB2012">
              <w:rPr>
                <w:b/>
                <w:noProof/>
                <w:sz w:val="28"/>
                <w:szCs w:val="28"/>
              </w:rPr>
              <w:t>Current version:</w:t>
            </w:r>
          </w:p>
        </w:tc>
        <w:tc>
          <w:tcPr>
            <w:tcW w:w="1701" w:type="dxa"/>
            <w:shd w:val="pct30" w:color="FFFF00" w:fill="auto"/>
          </w:tcPr>
          <w:p w14:paraId="0C724648" w14:textId="71EC5741" w:rsidR="001E41F3" w:rsidRPr="00AB2012" w:rsidRDefault="00B62B80">
            <w:pPr>
              <w:pStyle w:val="CRCoverPage"/>
              <w:spacing w:after="0"/>
              <w:jc w:val="center"/>
              <w:rPr>
                <w:noProof/>
                <w:sz w:val="28"/>
              </w:rPr>
            </w:pPr>
            <w:fldSimple w:instr=" DOCPROPERTY  Version  \* MERGEFORMAT ">
              <w:r w:rsidR="005D645C" w:rsidRPr="00AB2012">
                <w:rPr>
                  <w:b/>
                  <w:noProof/>
                  <w:sz w:val="28"/>
                </w:rPr>
                <w:t>17.3.0</w:t>
              </w:r>
            </w:fldSimple>
          </w:p>
        </w:tc>
        <w:tc>
          <w:tcPr>
            <w:tcW w:w="143" w:type="dxa"/>
            <w:tcBorders>
              <w:right w:val="single" w:sz="4" w:space="0" w:color="auto"/>
            </w:tcBorders>
          </w:tcPr>
          <w:p w14:paraId="16FEEE1C" w14:textId="77777777" w:rsidR="001E41F3" w:rsidRPr="00AB2012" w:rsidRDefault="001E41F3">
            <w:pPr>
              <w:pStyle w:val="CRCoverPage"/>
              <w:spacing w:after="0"/>
              <w:rPr>
                <w:noProof/>
              </w:rPr>
            </w:pPr>
          </w:p>
        </w:tc>
      </w:tr>
      <w:tr w:rsidR="001E41F3" w:rsidRPr="00AB2012" w14:paraId="2C9ABC75" w14:textId="77777777" w:rsidTr="00547111">
        <w:tc>
          <w:tcPr>
            <w:tcW w:w="9641" w:type="dxa"/>
            <w:gridSpan w:val="9"/>
            <w:tcBorders>
              <w:left w:val="single" w:sz="4" w:space="0" w:color="auto"/>
              <w:right w:val="single" w:sz="4" w:space="0" w:color="auto"/>
            </w:tcBorders>
          </w:tcPr>
          <w:p w14:paraId="46E3CF76" w14:textId="77777777" w:rsidR="001E41F3" w:rsidRPr="00AB2012" w:rsidRDefault="001E41F3">
            <w:pPr>
              <w:pStyle w:val="CRCoverPage"/>
              <w:spacing w:after="0"/>
              <w:rPr>
                <w:noProof/>
              </w:rPr>
            </w:pPr>
          </w:p>
        </w:tc>
      </w:tr>
      <w:tr w:rsidR="001E41F3" w:rsidRPr="00AB2012" w14:paraId="7BB1B1E4" w14:textId="77777777" w:rsidTr="00547111">
        <w:tc>
          <w:tcPr>
            <w:tcW w:w="9641" w:type="dxa"/>
            <w:gridSpan w:val="9"/>
            <w:tcBorders>
              <w:top w:val="single" w:sz="4" w:space="0" w:color="auto"/>
            </w:tcBorders>
          </w:tcPr>
          <w:p w14:paraId="473C9F22" w14:textId="77777777" w:rsidR="001E41F3" w:rsidRPr="00AB2012" w:rsidRDefault="001E41F3">
            <w:pPr>
              <w:pStyle w:val="CRCoverPage"/>
              <w:spacing w:after="0"/>
              <w:jc w:val="center"/>
              <w:rPr>
                <w:rFonts w:cs="Arial"/>
                <w:i/>
                <w:noProof/>
              </w:rPr>
            </w:pPr>
            <w:r w:rsidRPr="00AB2012">
              <w:rPr>
                <w:rFonts w:cs="Arial"/>
                <w:i/>
                <w:noProof/>
              </w:rPr>
              <w:t xml:space="preserve">For </w:t>
            </w:r>
            <w:hyperlink r:id="rId8" w:anchor="_blank" w:history="1">
              <w:r w:rsidRPr="00AB2012">
                <w:rPr>
                  <w:rStyle w:val="Hyperlink"/>
                  <w:rFonts w:cs="Arial"/>
                  <w:b/>
                  <w:i/>
                  <w:noProof/>
                  <w:color w:val="FF0000"/>
                </w:rPr>
                <w:t>HE</w:t>
              </w:r>
              <w:bookmarkStart w:id="1" w:name="_Hlt497126619"/>
              <w:r w:rsidRPr="00AB2012">
                <w:rPr>
                  <w:rStyle w:val="Hyperlink"/>
                  <w:rFonts w:cs="Arial"/>
                  <w:b/>
                  <w:i/>
                  <w:noProof/>
                  <w:color w:val="FF0000"/>
                </w:rPr>
                <w:t>L</w:t>
              </w:r>
              <w:bookmarkEnd w:id="1"/>
              <w:r w:rsidRPr="00AB2012">
                <w:rPr>
                  <w:rStyle w:val="Hyperlink"/>
                  <w:rFonts w:cs="Arial"/>
                  <w:b/>
                  <w:i/>
                  <w:noProof/>
                  <w:color w:val="FF0000"/>
                </w:rPr>
                <w:t>P</w:t>
              </w:r>
            </w:hyperlink>
            <w:r w:rsidRPr="00AB2012">
              <w:rPr>
                <w:rFonts w:cs="Arial"/>
                <w:b/>
                <w:i/>
                <w:noProof/>
                <w:color w:val="FF0000"/>
              </w:rPr>
              <w:t xml:space="preserve"> </w:t>
            </w:r>
            <w:r w:rsidRPr="00AB2012">
              <w:rPr>
                <w:rFonts w:cs="Arial"/>
                <w:i/>
                <w:noProof/>
              </w:rPr>
              <w:t>on using this form</w:t>
            </w:r>
            <w:r w:rsidR="0051580D" w:rsidRPr="00AB2012">
              <w:rPr>
                <w:rFonts w:cs="Arial"/>
                <w:i/>
                <w:noProof/>
              </w:rPr>
              <w:t>: c</w:t>
            </w:r>
            <w:r w:rsidR="00F25D98" w:rsidRPr="00AB2012">
              <w:rPr>
                <w:rFonts w:cs="Arial"/>
                <w:i/>
                <w:noProof/>
              </w:rPr>
              <w:t xml:space="preserve">omprehensive instructions can be found at </w:t>
            </w:r>
            <w:r w:rsidR="001B7A65" w:rsidRPr="00AB2012">
              <w:rPr>
                <w:rFonts w:cs="Arial"/>
                <w:i/>
                <w:noProof/>
              </w:rPr>
              <w:br/>
            </w:r>
            <w:hyperlink r:id="rId9" w:history="1">
              <w:r w:rsidR="00DE34CF" w:rsidRPr="00AB2012">
                <w:rPr>
                  <w:rStyle w:val="Hyperlink"/>
                  <w:rFonts w:cs="Arial"/>
                  <w:i/>
                  <w:noProof/>
                </w:rPr>
                <w:t>http://www.3gpp.org/Change-Requests</w:t>
              </w:r>
            </w:hyperlink>
            <w:r w:rsidR="00F25D98" w:rsidRPr="00AB2012">
              <w:rPr>
                <w:rFonts w:cs="Arial"/>
                <w:i/>
                <w:noProof/>
              </w:rPr>
              <w:t>.</w:t>
            </w:r>
          </w:p>
        </w:tc>
      </w:tr>
      <w:tr w:rsidR="001E41F3" w:rsidRPr="00AB2012" w14:paraId="5795CA4E" w14:textId="77777777" w:rsidTr="00547111">
        <w:tc>
          <w:tcPr>
            <w:tcW w:w="9641" w:type="dxa"/>
            <w:gridSpan w:val="9"/>
          </w:tcPr>
          <w:p w14:paraId="6B027029" w14:textId="77777777" w:rsidR="001E41F3" w:rsidRPr="00AB2012" w:rsidRDefault="001E41F3">
            <w:pPr>
              <w:pStyle w:val="CRCoverPage"/>
              <w:spacing w:after="0"/>
              <w:rPr>
                <w:noProof/>
                <w:sz w:val="8"/>
                <w:szCs w:val="8"/>
              </w:rPr>
            </w:pPr>
          </w:p>
        </w:tc>
      </w:tr>
    </w:tbl>
    <w:p w14:paraId="287F0474" w14:textId="77777777" w:rsidR="001E41F3" w:rsidRPr="00AB201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B2012" w14:paraId="02D73507" w14:textId="77777777" w:rsidTr="00A7671C">
        <w:tc>
          <w:tcPr>
            <w:tcW w:w="2835" w:type="dxa"/>
          </w:tcPr>
          <w:p w14:paraId="2BDAA21F" w14:textId="77777777" w:rsidR="00F25D98" w:rsidRPr="00AB2012" w:rsidRDefault="00F25D98" w:rsidP="001E41F3">
            <w:pPr>
              <w:pStyle w:val="CRCoverPage"/>
              <w:tabs>
                <w:tab w:val="right" w:pos="2751"/>
              </w:tabs>
              <w:spacing w:after="0"/>
              <w:rPr>
                <w:b/>
                <w:i/>
                <w:noProof/>
              </w:rPr>
            </w:pPr>
            <w:r w:rsidRPr="00AB2012">
              <w:rPr>
                <w:b/>
                <w:i/>
                <w:noProof/>
              </w:rPr>
              <w:t>Proposed change</w:t>
            </w:r>
            <w:r w:rsidR="00A7671C" w:rsidRPr="00AB2012">
              <w:rPr>
                <w:b/>
                <w:i/>
                <w:noProof/>
              </w:rPr>
              <w:t xml:space="preserve"> </w:t>
            </w:r>
            <w:r w:rsidRPr="00AB2012">
              <w:rPr>
                <w:b/>
                <w:i/>
                <w:noProof/>
              </w:rPr>
              <w:t>affects:</w:t>
            </w:r>
          </w:p>
        </w:tc>
        <w:tc>
          <w:tcPr>
            <w:tcW w:w="1418" w:type="dxa"/>
          </w:tcPr>
          <w:p w14:paraId="7D8A39C7" w14:textId="77777777" w:rsidR="00F25D98" w:rsidRPr="00AB2012" w:rsidRDefault="00F25D98" w:rsidP="001E41F3">
            <w:pPr>
              <w:pStyle w:val="CRCoverPage"/>
              <w:spacing w:after="0"/>
              <w:jc w:val="right"/>
              <w:rPr>
                <w:noProof/>
              </w:rPr>
            </w:pPr>
            <w:r w:rsidRPr="00AB201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Pr="00AB2012"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Pr="00AB2012" w:rsidRDefault="00F25D98" w:rsidP="001E41F3">
            <w:pPr>
              <w:pStyle w:val="CRCoverPage"/>
              <w:spacing w:after="0"/>
              <w:jc w:val="right"/>
              <w:rPr>
                <w:noProof/>
                <w:u w:val="single"/>
              </w:rPr>
            </w:pPr>
            <w:r w:rsidRPr="00AB201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62EEAF4" w:rsidR="00F25D98" w:rsidRPr="00AB2012" w:rsidRDefault="005D645C" w:rsidP="001E41F3">
            <w:pPr>
              <w:pStyle w:val="CRCoverPage"/>
              <w:spacing w:after="0"/>
              <w:jc w:val="center"/>
              <w:rPr>
                <w:b/>
                <w:caps/>
                <w:noProof/>
              </w:rPr>
            </w:pPr>
            <w:r w:rsidRPr="00AB2012">
              <w:rPr>
                <w:b/>
                <w:caps/>
                <w:noProof/>
              </w:rPr>
              <w:t>X</w:t>
            </w:r>
          </w:p>
        </w:tc>
        <w:tc>
          <w:tcPr>
            <w:tcW w:w="2126" w:type="dxa"/>
          </w:tcPr>
          <w:p w14:paraId="15C0DAD6" w14:textId="77777777" w:rsidR="00F25D98" w:rsidRPr="00AB2012" w:rsidRDefault="00F25D98" w:rsidP="001E41F3">
            <w:pPr>
              <w:pStyle w:val="CRCoverPage"/>
              <w:spacing w:after="0"/>
              <w:jc w:val="right"/>
              <w:rPr>
                <w:noProof/>
                <w:u w:val="single"/>
              </w:rPr>
            </w:pPr>
            <w:r w:rsidRPr="00AB201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Pr="00AB2012" w:rsidRDefault="00F25D98" w:rsidP="001E41F3">
            <w:pPr>
              <w:pStyle w:val="CRCoverPage"/>
              <w:spacing w:after="0"/>
              <w:jc w:val="center"/>
              <w:rPr>
                <w:b/>
                <w:caps/>
                <w:noProof/>
              </w:rPr>
            </w:pPr>
          </w:p>
        </w:tc>
        <w:tc>
          <w:tcPr>
            <w:tcW w:w="1418" w:type="dxa"/>
            <w:tcBorders>
              <w:left w:val="nil"/>
            </w:tcBorders>
          </w:tcPr>
          <w:p w14:paraId="3DE7EF01" w14:textId="77777777" w:rsidR="00F25D98" w:rsidRPr="00AB2012" w:rsidRDefault="00F25D98" w:rsidP="001E41F3">
            <w:pPr>
              <w:pStyle w:val="CRCoverPage"/>
              <w:spacing w:after="0"/>
              <w:jc w:val="right"/>
              <w:rPr>
                <w:noProof/>
              </w:rPr>
            </w:pPr>
            <w:r w:rsidRPr="00AB201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12DC3D78" w:rsidR="00F25D98" w:rsidRPr="00AB2012" w:rsidRDefault="005D645C" w:rsidP="001E41F3">
            <w:pPr>
              <w:pStyle w:val="CRCoverPage"/>
              <w:spacing w:after="0"/>
              <w:jc w:val="center"/>
              <w:rPr>
                <w:b/>
                <w:bCs/>
                <w:caps/>
                <w:noProof/>
              </w:rPr>
            </w:pPr>
            <w:r w:rsidRPr="00AB2012">
              <w:rPr>
                <w:b/>
                <w:bCs/>
                <w:caps/>
                <w:noProof/>
              </w:rPr>
              <w:t>X</w:t>
            </w:r>
          </w:p>
        </w:tc>
      </w:tr>
    </w:tbl>
    <w:p w14:paraId="1519ED77" w14:textId="77777777" w:rsidR="001E41F3" w:rsidRPr="00AB201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B2012" w14:paraId="07F12C58" w14:textId="77777777" w:rsidTr="00547111">
        <w:tc>
          <w:tcPr>
            <w:tcW w:w="9640" w:type="dxa"/>
            <w:gridSpan w:val="11"/>
          </w:tcPr>
          <w:p w14:paraId="1EB7B03F" w14:textId="77777777" w:rsidR="001E41F3" w:rsidRPr="00AB2012" w:rsidRDefault="001E41F3">
            <w:pPr>
              <w:pStyle w:val="CRCoverPage"/>
              <w:spacing w:after="0"/>
              <w:rPr>
                <w:noProof/>
                <w:sz w:val="8"/>
                <w:szCs w:val="8"/>
              </w:rPr>
            </w:pPr>
          </w:p>
        </w:tc>
      </w:tr>
      <w:tr w:rsidR="001E41F3" w:rsidRPr="00AB2012" w14:paraId="19D68A4E" w14:textId="77777777" w:rsidTr="00547111">
        <w:tc>
          <w:tcPr>
            <w:tcW w:w="1843" w:type="dxa"/>
            <w:tcBorders>
              <w:top w:val="single" w:sz="4" w:space="0" w:color="auto"/>
              <w:left w:val="single" w:sz="4" w:space="0" w:color="auto"/>
            </w:tcBorders>
          </w:tcPr>
          <w:p w14:paraId="4A3EDC13" w14:textId="77777777" w:rsidR="001E41F3" w:rsidRPr="00AB2012" w:rsidRDefault="001E41F3">
            <w:pPr>
              <w:pStyle w:val="CRCoverPage"/>
              <w:tabs>
                <w:tab w:val="right" w:pos="1759"/>
              </w:tabs>
              <w:spacing w:after="0"/>
              <w:rPr>
                <w:b/>
                <w:i/>
                <w:noProof/>
              </w:rPr>
            </w:pPr>
            <w:r w:rsidRPr="00AB2012">
              <w:rPr>
                <w:b/>
                <w:i/>
                <w:noProof/>
              </w:rPr>
              <w:t>Title:</w:t>
            </w:r>
            <w:r w:rsidRPr="00AB2012">
              <w:rPr>
                <w:b/>
                <w:i/>
                <w:noProof/>
              </w:rPr>
              <w:tab/>
            </w:r>
          </w:p>
        </w:tc>
        <w:tc>
          <w:tcPr>
            <w:tcW w:w="7797" w:type="dxa"/>
            <w:gridSpan w:val="10"/>
            <w:tcBorders>
              <w:top w:val="single" w:sz="4" w:space="0" w:color="auto"/>
              <w:right w:val="single" w:sz="4" w:space="0" w:color="auto"/>
            </w:tcBorders>
            <w:shd w:val="pct30" w:color="FFFF00" w:fill="auto"/>
          </w:tcPr>
          <w:p w14:paraId="688D8FE7" w14:textId="04E01AFE" w:rsidR="001E41F3" w:rsidRPr="00AB2012" w:rsidRDefault="004B4E3F">
            <w:pPr>
              <w:pStyle w:val="CRCoverPage"/>
              <w:spacing w:after="0"/>
              <w:ind w:left="100"/>
              <w:rPr>
                <w:noProof/>
              </w:rPr>
            </w:pPr>
            <w:r w:rsidRPr="00AB2012">
              <w:rPr>
                <w:noProof/>
              </w:rPr>
              <w:t>Providing stored files in MCData content server for FD over MBMS</w:t>
            </w:r>
          </w:p>
        </w:tc>
      </w:tr>
      <w:tr w:rsidR="001E41F3" w:rsidRPr="00AB2012" w14:paraId="5D2AC6C1" w14:textId="77777777" w:rsidTr="00547111">
        <w:tc>
          <w:tcPr>
            <w:tcW w:w="1843" w:type="dxa"/>
            <w:tcBorders>
              <w:left w:val="single" w:sz="4" w:space="0" w:color="auto"/>
            </w:tcBorders>
          </w:tcPr>
          <w:p w14:paraId="56848FB3" w14:textId="77777777" w:rsidR="001E41F3" w:rsidRPr="00AB2012"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Pr="00AB2012" w:rsidRDefault="001E41F3">
            <w:pPr>
              <w:pStyle w:val="CRCoverPage"/>
              <w:spacing w:after="0"/>
              <w:rPr>
                <w:noProof/>
                <w:sz w:val="8"/>
                <w:szCs w:val="8"/>
              </w:rPr>
            </w:pPr>
          </w:p>
        </w:tc>
      </w:tr>
      <w:tr w:rsidR="001E41F3" w:rsidRPr="00AB2012" w14:paraId="606B1637" w14:textId="77777777" w:rsidTr="00547111">
        <w:tc>
          <w:tcPr>
            <w:tcW w:w="1843" w:type="dxa"/>
            <w:tcBorders>
              <w:left w:val="single" w:sz="4" w:space="0" w:color="auto"/>
            </w:tcBorders>
          </w:tcPr>
          <w:p w14:paraId="4D17B36D" w14:textId="77777777" w:rsidR="001E41F3" w:rsidRPr="00AB2012" w:rsidRDefault="001E41F3">
            <w:pPr>
              <w:pStyle w:val="CRCoverPage"/>
              <w:tabs>
                <w:tab w:val="right" w:pos="1759"/>
              </w:tabs>
              <w:spacing w:after="0"/>
              <w:rPr>
                <w:b/>
                <w:i/>
                <w:noProof/>
              </w:rPr>
            </w:pPr>
            <w:r w:rsidRPr="00AB2012">
              <w:rPr>
                <w:b/>
                <w:i/>
                <w:noProof/>
              </w:rPr>
              <w:t>Source to WG:</w:t>
            </w:r>
          </w:p>
        </w:tc>
        <w:tc>
          <w:tcPr>
            <w:tcW w:w="7797" w:type="dxa"/>
            <w:gridSpan w:val="10"/>
            <w:tcBorders>
              <w:right w:val="single" w:sz="4" w:space="0" w:color="auto"/>
            </w:tcBorders>
            <w:shd w:val="pct30" w:color="FFFF00" w:fill="auto"/>
          </w:tcPr>
          <w:p w14:paraId="214B4A38" w14:textId="11A63965" w:rsidR="001E41F3" w:rsidRPr="00AB2012" w:rsidRDefault="005D645C">
            <w:pPr>
              <w:pStyle w:val="CRCoverPage"/>
              <w:spacing w:after="0"/>
              <w:ind w:left="100"/>
              <w:rPr>
                <w:noProof/>
              </w:rPr>
            </w:pPr>
            <w:r w:rsidRPr="00AB2012">
              <w:rPr>
                <w:noProof/>
              </w:rPr>
              <w:t>Ericsson</w:t>
            </w:r>
          </w:p>
        </w:tc>
      </w:tr>
      <w:tr w:rsidR="001E41F3" w:rsidRPr="00AB2012" w14:paraId="6D80E98C" w14:textId="77777777" w:rsidTr="00547111">
        <w:tc>
          <w:tcPr>
            <w:tcW w:w="1843" w:type="dxa"/>
            <w:tcBorders>
              <w:left w:val="single" w:sz="4" w:space="0" w:color="auto"/>
            </w:tcBorders>
          </w:tcPr>
          <w:p w14:paraId="07402DF3" w14:textId="77777777" w:rsidR="001E41F3" w:rsidRPr="00AB2012" w:rsidRDefault="001E41F3">
            <w:pPr>
              <w:pStyle w:val="CRCoverPage"/>
              <w:tabs>
                <w:tab w:val="right" w:pos="1759"/>
              </w:tabs>
              <w:spacing w:after="0"/>
              <w:rPr>
                <w:b/>
                <w:i/>
                <w:noProof/>
              </w:rPr>
            </w:pPr>
            <w:r w:rsidRPr="00AB2012">
              <w:rPr>
                <w:b/>
                <w:i/>
                <w:noProof/>
              </w:rPr>
              <w:t>Source to TSG:</w:t>
            </w:r>
          </w:p>
        </w:tc>
        <w:tc>
          <w:tcPr>
            <w:tcW w:w="7797" w:type="dxa"/>
            <w:gridSpan w:val="10"/>
            <w:tcBorders>
              <w:right w:val="single" w:sz="4" w:space="0" w:color="auto"/>
            </w:tcBorders>
            <w:shd w:val="pct30" w:color="FFFF00" w:fill="auto"/>
          </w:tcPr>
          <w:p w14:paraId="442F8151" w14:textId="77777777" w:rsidR="001E41F3" w:rsidRPr="00AB2012" w:rsidRDefault="002F52C8" w:rsidP="00547111">
            <w:pPr>
              <w:pStyle w:val="CRCoverPage"/>
              <w:spacing w:after="0"/>
              <w:ind w:left="100"/>
              <w:rPr>
                <w:noProof/>
              </w:rPr>
            </w:pPr>
            <w:r w:rsidRPr="00AB2012">
              <w:rPr>
                <w:noProof/>
              </w:rPr>
              <w:t>S6</w:t>
            </w:r>
          </w:p>
        </w:tc>
      </w:tr>
      <w:tr w:rsidR="001E41F3" w:rsidRPr="00AB2012" w14:paraId="5B184808" w14:textId="77777777" w:rsidTr="00547111">
        <w:tc>
          <w:tcPr>
            <w:tcW w:w="1843" w:type="dxa"/>
            <w:tcBorders>
              <w:left w:val="single" w:sz="4" w:space="0" w:color="auto"/>
            </w:tcBorders>
          </w:tcPr>
          <w:p w14:paraId="058C99FF" w14:textId="77777777" w:rsidR="001E41F3" w:rsidRPr="00AB2012"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Pr="00AB2012" w:rsidRDefault="001E41F3">
            <w:pPr>
              <w:pStyle w:val="CRCoverPage"/>
              <w:spacing w:after="0"/>
              <w:rPr>
                <w:noProof/>
                <w:sz w:val="8"/>
                <w:szCs w:val="8"/>
              </w:rPr>
            </w:pPr>
          </w:p>
        </w:tc>
      </w:tr>
      <w:tr w:rsidR="001E41F3" w:rsidRPr="00AB2012" w14:paraId="19A01886" w14:textId="77777777" w:rsidTr="00547111">
        <w:tc>
          <w:tcPr>
            <w:tcW w:w="1843" w:type="dxa"/>
            <w:tcBorders>
              <w:left w:val="single" w:sz="4" w:space="0" w:color="auto"/>
            </w:tcBorders>
          </w:tcPr>
          <w:p w14:paraId="4D904F6B" w14:textId="77777777" w:rsidR="001E41F3" w:rsidRPr="00AB2012" w:rsidRDefault="001E41F3">
            <w:pPr>
              <w:pStyle w:val="CRCoverPage"/>
              <w:tabs>
                <w:tab w:val="right" w:pos="1759"/>
              </w:tabs>
              <w:spacing w:after="0"/>
              <w:rPr>
                <w:b/>
                <w:i/>
                <w:noProof/>
              </w:rPr>
            </w:pPr>
            <w:r w:rsidRPr="00AB2012">
              <w:rPr>
                <w:b/>
                <w:i/>
                <w:noProof/>
              </w:rPr>
              <w:t>Work item code</w:t>
            </w:r>
            <w:r w:rsidR="0051580D" w:rsidRPr="00AB2012">
              <w:rPr>
                <w:b/>
                <w:i/>
                <w:noProof/>
              </w:rPr>
              <w:t>:</w:t>
            </w:r>
          </w:p>
        </w:tc>
        <w:tc>
          <w:tcPr>
            <w:tcW w:w="3686" w:type="dxa"/>
            <w:gridSpan w:val="5"/>
            <w:shd w:val="pct30" w:color="FFFF00" w:fill="auto"/>
          </w:tcPr>
          <w:p w14:paraId="3443A705" w14:textId="1FBF6589" w:rsidR="001E41F3" w:rsidRPr="00AB2012" w:rsidRDefault="005D645C">
            <w:pPr>
              <w:pStyle w:val="CRCoverPage"/>
              <w:spacing w:after="0"/>
              <w:ind w:left="100"/>
              <w:rPr>
                <w:noProof/>
              </w:rPr>
            </w:pPr>
            <w:r w:rsidRPr="00AB2012">
              <w:rPr>
                <w:noProof/>
              </w:rPr>
              <w:t>eMCData3</w:t>
            </w:r>
          </w:p>
        </w:tc>
        <w:tc>
          <w:tcPr>
            <w:tcW w:w="567" w:type="dxa"/>
            <w:tcBorders>
              <w:left w:val="nil"/>
            </w:tcBorders>
          </w:tcPr>
          <w:p w14:paraId="226B3AEB" w14:textId="77777777" w:rsidR="001E41F3" w:rsidRPr="00AB2012" w:rsidRDefault="001E41F3">
            <w:pPr>
              <w:pStyle w:val="CRCoverPage"/>
              <w:spacing w:after="0"/>
              <w:ind w:right="100"/>
              <w:rPr>
                <w:noProof/>
              </w:rPr>
            </w:pPr>
          </w:p>
        </w:tc>
        <w:tc>
          <w:tcPr>
            <w:tcW w:w="1417" w:type="dxa"/>
            <w:gridSpan w:val="3"/>
            <w:tcBorders>
              <w:left w:val="nil"/>
            </w:tcBorders>
          </w:tcPr>
          <w:p w14:paraId="06C00385" w14:textId="77777777" w:rsidR="001E41F3" w:rsidRPr="00AB2012" w:rsidRDefault="001E41F3">
            <w:pPr>
              <w:pStyle w:val="CRCoverPage"/>
              <w:spacing w:after="0"/>
              <w:jc w:val="right"/>
              <w:rPr>
                <w:noProof/>
              </w:rPr>
            </w:pPr>
            <w:r w:rsidRPr="00AB2012">
              <w:rPr>
                <w:b/>
                <w:i/>
                <w:noProof/>
              </w:rPr>
              <w:t>Date:</w:t>
            </w:r>
          </w:p>
        </w:tc>
        <w:tc>
          <w:tcPr>
            <w:tcW w:w="2127" w:type="dxa"/>
            <w:tcBorders>
              <w:right w:val="single" w:sz="4" w:space="0" w:color="auto"/>
            </w:tcBorders>
            <w:shd w:val="pct30" w:color="FFFF00" w:fill="auto"/>
          </w:tcPr>
          <w:p w14:paraId="0F53B6FF" w14:textId="6B6F3DD9" w:rsidR="001E41F3" w:rsidRPr="00AB2012" w:rsidRDefault="005D645C">
            <w:pPr>
              <w:pStyle w:val="CRCoverPage"/>
              <w:spacing w:after="0"/>
              <w:ind w:left="100"/>
              <w:rPr>
                <w:noProof/>
              </w:rPr>
            </w:pPr>
            <w:r w:rsidRPr="00AB2012">
              <w:t>2020</w:t>
            </w:r>
            <w:r w:rsidR="002F52C8" w:rsidRPr="00AB2012">
              <w:t>-</w:t>
            </w:r>
            <w:r w:rsidRPr="00AB2012">
              <w:t>07</w:t>
            </w:r>
            <w:r w:rsidR="002F52C8" w:rsidRPr="00AB2012">
              <w:t>-</w:t>
            </w:r>
            <w:r w:rsidRPr="00AB2012">
              <w:t>15</w:t>
            </w:r>
          </w:p>
        </w:tc>
      </w:tr>
      <w:tr w:rsidR="001E41F3" w:rsidRPr="00AB2012" w14:paraId="50DCC4E7" w14:textId="77777777" w:rsidTr="00547111">
        <w:tc>
          <w:tcPr>
            <w:tcW w:w="1843" w:type="dxa"/>
            <w:tcBorders>
              <w:left w:val="single" w:sz="4" w:space="0" w:color="auto"/>
            </w:tcBorders>
          </w:tcPr>
          <w:p w14:paraId="2DD995E3" w14:textId="77777777" w:rsidR="001E41F3" w:rsidRPr="00AB2012" w:rsidRDefault="001E41F3">
            <w:pPr>
              <w:pStyle w:val="CRCoverPage"/>
              <w:spacing w:after="0"/>
              <w:rPr>
                <w:b/>
                <w:i/>
                <w:noProof/>
                <w:sz w:val="8"/>
                <w:szCs w:val="8"/>
              </w:rPr>
            </w:pPr>
          </w:p>
        </w:tc>
        <w:tc>
          <w:tcPr>
            <w:tcW w:w="1986" w:type="dxa"/>
            <w:gridSpan w:val="4"/>
          </w:tcPr>
          <w:p w14:paraId="0F57EAB4" w14:textId="77777777" w:rsidR="001E41F3" w:rsidRPr="00AB2012" w:rsidRDefault="001E41F3">
            <w:pPr>
              <w:pStyle w:val="CRCoverPage"/>
              <w:spacing w:after="0"/>
              <w:rPr>
                <w:noProof/>
                <w:sz w:val="8"/>
                <w:szCs w:val="8"/>
              </w:rPr>
            </w:pPr>
          </w:p>
        </w:tc>
        <w:tc>
          <w:tcPr>
            <w:tcW w:w="2267" w:type="dxa"/>
            <w:gridSpan w:val="2"/>
          </w:tcPr>
          <w:p w14:paraId="3AD3A893" w14:textId="77777777" w:rsidR="001E41F3" w:rsidRPr="00AB2012" w:rsidRDefault="001E41F3">
            <w:pPr>
              <w:pStyle w:val="CRCoverPage"/>
              <w:spacing w:after="0"/>
              <w:rPr>
                <w:noProof/>
                <w:sz w:val="8"/>
                <w:szCs w:val="8"/>
              </w:rPr>
            </w:pPr>
          </w:p>
        </w:tc>
        <w:tc>
          <w:tcPr>
            <w:tcW w:w="1417" w:type="dxa"/>
            <w:gridSpan w:val="3"/>
          </w:tcPr>
          <w:p w14:paraId="64F6D72F" w14:textId="77777777" w:rsidR="001E41F3" w:rsidRPr="00AB2012"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Pr="00AB2012" w:rsidRDefault="001E41F3">
            <w:pPr>
              <w:pStyle w:val="CRCoverPage"/>
              <w:spacing w:after="0"/>
              <w:rPr>
                <w:noProof/>
                <w:sz w:val="8"/>
                <w:szCs w:val="8"/>
              </w:rPr>
            </w:pPr>
          </w:p>
        </w:tc>
      </w:tr>
      <w:tr w:rsidR="001E41F3" w:rsidRPr="00AB2012" w14:paraId="6B396F23" w14:textId="77777777" w:rsidTr="00547111">
        <w:trPr>
          <w:cantSplit/>
        </w:trPr>
        <w:tc>
          <w:tcPr>
            <w:tcW w:w="1843" w:type="dxa"/>
            <w:tcBorders>
              <w:left w:val="single" w:sz="4" w:space="0" w:color="auto"/>
            </w:tcBorders>
          </w:tcPr>
          <w:p w14:paraId="407AB8F2" w14:textId="77777777" w:rsidR="001E41F3" w:rsidRPr="00AB2012" w:rsidRDefault="001E41F3">
            <w:pPr>
              <w:pStyle w:val="CRCoverPage"/>
              <w:tabs>
                <w:tab w:val="right" w:pos="1759"/>
              </w:tabs>
              <w:spacing w:after="0"/>
              <w:rPr>
                <w:b/>
                <w:i/>
                <w:noProof/>
              </w:rPr>
            </w:pPr>
            <w:r w:rsidRPr="00AB2012">
              <w:rPr>
                <w:b/>
                <w:i/>
                <w:noProof/>
              </w:rPr>
              <w:t>Category:</w:t>
            </w:r>
          </w:p>
        </w:tc>
        <w:tc>
          <w:tcPr>
            <w:tcW w:w="851" w:type="dxa"/>
            <w:shd w:val="pct30" w:color="FFFF00" w:fill="auto"/>
          </w:tcPr>
          <w:p w14:paraId="3F15EC63" w14:textId="25A495D6" w:rsidR="001E41F3" w:rsidRPr="00AB2012" w:rsidRDefault="005D645C" w:rsidP="00D24991">
            <w:pPr>
              <w:pStyle w:val="CRCoverPage"/>
              <w:spacing w:after="0"/>
              <w:ind w:left="100" w:right="-609"/>
              <w:rPr>
                <w:b/>
                <w:noProof/>
              </w:rPr>
            </w:pPr>
            <w:r w:rsidRPr="00AB2012">
              <w:rPr>
                <w:b/>
                <w:noProof/>
              </w:rPr>
              <w:t>B</w:t>
            </w:r>
          </w:p>
        </w:tc>
        <w:tc>
          <w:tcPr>
            <w:tcW w:w="3402" w:type="dxa"/>
            <w:gridSpan w:val="5"/>
            <w:tcBorders>
              <w:left w:val="nil"/>
            </w:tcBorders>
          </w:tcPr>
          <w:p w14:paraId="471A6EF3" w14:textId="77777777" w:rsidR="001E41F3" w:rsidRPr="00AB2012" w:rsidRDefault="001E41F3">
            <w:pPr>
              <w:pStyle w:val="CRCoverPage"/>
              <w:spacing w:after="0"/>
              <w:rPr>
                <w:noProof/>
              </w:rPr>
            </w:pPr>
          </w:p>
        </w:tc>
        <w:tc>
          <w:tcPr>
            <w:tcW w:w="1417" w:type="dxa"/>
            <w:gridSpan w:val="3"/>
            <w:tcBorders>
              <w:left w:val="nil"/>
            </w:tcBorders>
          </w:tcPr>
          <w:p w14:paraId="5C1F4A13" w14:textId="77777777" w:rsidR="001E41F3" w:rsidRPr="00AB2012" w:rsidRDefault="001E41F3">
            <w:pPr>
              <w:pStyle w:val="CRCoverPage"/>
              <w:spacing w:after="0"/>
              <w:jc w:val="right"/>
              <w:rPr>
                <w:b/>
                <w:i/>
                <w:noProof/>
              </w:rPr>
            </w:pPr>
            <w:r w:rsidRPr="00AB2012">
              <w:rPr>
                <w:b/>
                <w:i/>
                <w:noProof/>
              </w:rPr>
              <w:t>Release:</w:t>
            </w:r>
          </w:p>
        </w:tc>
        <w:tc>
          <w:tcPr>
            <w:tcW w:w="2127" w:type="dxa"/>
            <w:tcBorders>
              <w:right w:val="single" w:sz="4" w:space="0" w:color="auto"/>
            </w:tcBorders>
            <w:shd w:val="pct30" w:color="FFFF00" w:fill="auto"/>
          </w:tcPr>
          <w:p w14:paraId="3769A706" w14:textId="00C36D56" w:rsidR="001E41F3" w:rsidRPr="00AB2012" w:rsidRDefault="002F52C8">
            <w:pPr>
              <w:pStyle w:val="CRCoverPage"/>
              <w:spacing w:after="0"/>
              <w:ind w:left="100"/>
              <w:rPr>
                <w:noProof/>
              </w:rPr>
            </w:pPr>
            <w:r w:rsidRPr="00AB2012">
              <w:t>Rel-</w:t>
            </w:r>
            <w:r w:rsidR="005D645C" w:rsidRPr="00AB2012">
              <w:t>17</w:t>
            </w:r>
          </w:p>
        </w:tc>
      </w:tr>
      <w:tr w:rsidR="001E41F3" w:rsidRPr="00AB2012" w14:paraId="5FC664C4" w14:textId="77777777" w:rsidTr="00547111">
        <w:tc>
          <w:tcPr>
            <w:tcW w:w="1843" w:type="dxa"/>
            <w:tcBorders>
              <w:left w:val="single" w:sz="4" w:space="0" w:color="auto"/>
              <w:bottom w:val="single" w:sz="4" w:space="0" w:color="auto"/>
            </w:tcBorders>
          </w:tcPr>
          <w:p w14:paraId="15698961" w14:textId="77777777" w:rsidR="001E41F3" w:rsidRPr="00AB2012"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Pr="00AB2012" w:rsidRDefault="001E41F3">
            <w:pPr>
              <w:pStyle w:val="CRCoverPage"/>
              <w:spacing w:after="0"/>
              <w:ind w:left="383" w:hanging="383"/>
              <w:rPr>
                <w:i/>
                <w:noProof/>
                <w:sz w:val="18"/>
              </w:rPr>
            </w:pPr>
            <w:r w:rsidRPr="00AB2012">
              <w:rPr>
                <w:i/>
                <w:noProof/>
                <w:sz w:val="18"/>
              </w:rPr>
              <w:t xml:space="preserve">Use </w:t>
            </w:r>
            <w:r w:rsidRPr="00AB2012">
              <w:rPr>
                <w:i/>
                <w:noProof/>
                <w:sz w:val="18"/>
                <w:u w:val="single"/>
              </w:rPr>
              <w:t>one</w:t>
            </w:r>
            <w:r w:rsidRPr="00AB2012">
              <w:rPr>
                <w:i/>
                <w:noProof/>
                <w:sz w:val="18"/>
              </w:rPr>
              <w:t xml:space="preserve"> of the following categories:</w:t>
            </w:r>
            <w:r w:rsidRPr="00AB2012">
              <w:rPr>
                <w:b/>
                <w:i/>
                <w:noProof/>
                <w:sz w:val="18"/>
              </w:rPr>
              <w:br/>
              <w:t>F</w:t>
            </w:r>
            <w:r w:rsidRPr="00AB2012">
              <w:rPr>
                <w:i/>
                <w:noProof/>
                <w:sz w:val="18"/>
              </w:rPr>
              <w:t xml:space="preserve">  (correction)</w:t>
            </w:r>
            <w:r w:rsidRPr="00AB2012">
              <w:rPr>
                <w:i/>
                <w:noProof/>
                <w:sz w:val="18"/>
              </w:rPr>
              <w:br/>
            </w:r>
            <w:r w:rsidRPr="00AB2012">
              <w:rPr>
                <w:b/>
                <w:i/>
                <w:noProof/>
                <w:sz w:val="18"/>
              </w:rPr>
              <w:t>A</w:t>
            </w:r>
            <w:r w:rsidRPr="00AB2012">
              <w:rPr>
                <w:i/>
                <w:noProof/>
                <w:sz w:val="18"/>
              </w:rPr>
              <w:t xml:space="preserve">  (</w:t>
            </w:r>
            <w:r w:rsidR="00DE34CF" w:rsidRPr="00AB2012">
              <w:rPr>
                <w:i/>
                <w:noProof/>
                <w:sz w:val="18"/>
              </w:rPr>
              <w:t xml:space="preserve">mirror </w:t>
            </w:r>
            <w:r w:rsidRPr="00AB2012">
              <w:rPr>
                <w:i/>
                <w:noProof/>
                <w:sz w:val="18"/>
              </w:rPr>
              <w:t>correspond</w:t>
            </w:r>
            <w:r w:rsidR="00DE34CF" w:rsidRPr="00AB2012">
              <w:rPr>
                <w:i/>
                <w:noProof/>
                <w:sz w:val="18"/>
              </w:rPr>
              <w:t xml:space="preserve">ing </w:t>
            </w:r>
            <w:r w:rsidRPr="00AB2012">
              <w:rPr>
                <w:i/>
                <w:noProof/>
                <w:sz w:val="18"/>
              </w:rPr>
              <w:t xml:space="preserve">to a </w:t>
            </w:r>
            <w:r w:rsidR="00DE34CF" w:rsidRPr="00AB2012">
              <w:rPr>
                <w:i/>
                <w:noProof/>
                <w:sz w:val="18"/>
              </w:rPr>
              <w:t xml:space="preserve">change </w:t>
            </w:r>
            <w:r w:rsidRPr="00AB2012">
              <w:rPr>
                <w:i/>
                <w:noProof/>
                <w:sz w:val="18"/>
              </w:rPr>
              <w:t>in an earlier release)</w:t>
            </w:r>
            <w:r w:rsidRPr="00AB2012">
              <w:rPr>
                <w:i/>
                <w:noProof/>
                <w:sz w:val="18"/>
              </w:rPr>
              <w:br/>
            </w:r>
            <w:r w:rsidRPr="00AB2012">
              <w:rPr>
                <w:b/>
                <w:i/>
                <w:noProof/>
                <w:sz w:val="18"/>
              </w:rPr>
              <w:t>B</w:t>
            </w:r>
            <w:r w:rsidRPr="00AB2012">
              <w:rPr>
                <w:i/>
                <w:noProof/>
                <w:sz w:val="18"/>
              </w:rPr>
              <w:t xml:space="preserve">  (addition of feature), </w:t>
            </w:r>
            <w:r w:rsidRPr="00AB2012">
              <w:rPr>
                <w:i/>
                <w:noProof/>
                <w:sz w:val="18"/>
              </w:rPr>
              <w:br/>
            </w:r>
            <w:r w:rsidRPr="00AB2012">
              <w:rPr>
                <w:b/>
                <w:i/>
                <w:noProof/>
                <w:sz w:val="18"/>
              </w:rPr>
              <w:t>C</w:t>
            </w:r>
            <w:r w:rsidRPr="00AB2012">
              <w:rPr>
                <w:i/>
                <w:noProof/>
                <w:sz w:val="18"/>
              </w:rPr>
              <w:t xml:space="preserve">  (functional modification of feature)</w:t>
            </w:r>
            <w:r w:rsidRPr="00AB2012">
              <w:rPr>
                <w:i/>
                <w:noProof/>
                <w:sz w:val="18"/>
              </w:rPr>
              <w:br/>
            </w:r>
            <w:r w:rsidRPr="00AB2012">
              <w:rPr>
                <w:b/>
                <w:i/>
                <w:noProof/>
                <w:sz w:val="18"/>
              </w:rPr>
              <w:t>D</w:t>
            </w:r>
            <w:r w:rsidRPr="00AB2012">
              <w:rPr>
                <w:i/>
                <w:noProof/>
                <w:sz w:val="18"/>
              </w:rPr>
              <w:t xml:space="preserve">  (editorial modification)</w:t>
            </w:r>
          </w:p>
          <w:p w14:paraId="706F55B8" w14:textId="77777777" w:rsidR="001E41F3" w:rsidRPr="00AB2012" w:rsidRDefault="001E41F3">
            <w:pPr>
              <w:pStyle w:val="CRCoverPage"/>
              <w:rPr>
                <w:noProof/>
              </w:rPr>
            </w:pPr>
            <w:r w:rsidRPr="00AB2012">
              <w:rPr>
                <w:noProof/>
                <w:sz w:val="18"/>
              </w:rPr>
              <w:t>Detailed explanations of the above categories can</w:t>
            </w:r>
            <w:r w:rsidRPr="00AB2012">
              <w:rPr>
                <w:noProof/>
                <w:sz w:val="18"/>
              </w:rPr>
              <w:br/>
              <w:t xml:space="preserve">be found in 3GPP </w:t>
            </w:r>
            <w:hyperlink r:id="rId10" w:history="1">
              <w:r w:rsidRPr="00AB2012">
                <w:rPr>
                  <w:rStyle w:val="Hyperlink"/>
                  <w:noProof/>
                  <w:sz w:val="18"/>
                </w:rPr>
                <w:t>TR 21.900</w:t>
              </w:r>
            </w:hyperlink>
            <w:r w:rsidRPr="00AB2012">
              <w:rPr>
                <w:noProof/>
                <w:sz w:val="18"/>
              </w:rPr>
              <w:t>.</w:t>
            </w:r>
          </w:p>
        </w:tc>
        <w:tc>
          <w:tcPr>
            <w:tcW w:w="3120" w:type="dxa"/>
            <w:gridSpan w:val="2"/>
            <w:tcBorders>
              <w:bottom w:val="single" w:sz="4" w:space="0" w:color="auto"/>
              <w:right w:val="single" w:sz="4" w:space="0" w:color="auto"/>
            </w:tcBorders>
          </w:tcPr>
          <w:p w14:paraId="7A385FF6" w14:textId="77777777" w:rsidR="000C038A" w:rsidRPr="00AB2012" w:rsidRDefault="001E41F3" w:rsidP="00BD6BB8">
            <w:pPr>
              <w:pStyle w:val="CRCoverPage"/>
              <w:tabs>
                <w:tab w:val="left" w:pos="950"/>
              </w:tabs>
              <w:spacing w:after="0"/>
              <w:ind w:left="241" w:hanging="241"/>
              <w:rPr>
                <w:i/>
                <w:noProof/>
                <w:sz w:val="18"/>
              </w:rPr>
            </w:pPr>
            <w:r w:rsidRPr="00AB2012">
              <w:rPr>
                <w:i/>
                <w:noProof/>
                <w:sz w:val="18"/>
              </w:rPr>
              <w:t xml:space="preserve">Use </w:t>
            </w:r>
            <w:r w:rsidRPr="00AB2012">
              <w:rPr>
                <w:i/>
                <w:noProof/>
                <w:sz w:val="18"/>
                <w:u w:val="single"/>
              </w:rPr>
              <w:t>one</w:t>
            </w:r>
            <w:r w:rsidRPr="00AB2012">
              <w:rPr>
                <w:i/>
                <w:noProof/>
                <w:sz w:val="18"/>
              </w:rPr>
              <w:t xml:space="preserve"> of the following releases:</w:t>
            </w:r>
            <w:r w:rsidRPr="00AB2012">
              <w:rPr>
                <w:i/>
                <w:noProof/>
                <w:sz w:val="18"/>
              </w:rPr>
              <w:br/>
              <w:t>Rel-8</w:t>
            </w:r>
            <w:r w:rsidRPr="00AB2012">
              <w:rPr>
                <w:i/>
                <w:noProof/>
                <w:sz w:val="18"/>
              </w:rPr>
              <w:tab/>
              <w:t>(Release 8)</w:t>
            </w:r>
            <w:r w:rsidR="007C2097" w:rsidRPr="00AB2012">
              <w:rPr>
                <w:i/>
                <w:noProof/>
                <w:sz w:val="18"/>
              </w:rPr>
              <w:br/>
              <w:t>Rel-9</w:t>
            </w:r>
            <w:r w:rsidR="007C2097" w:rsidRPr="00AB2012">
              <w:rPr>
                <w:i/>
                <w:noProof/>
                <w:sz w:val="18"/>
              </w:rPr>
              <w:tab/>
              <w:t>(Release 9)</w:t>
            </w:r>
            <w:r w:rsidR="009777D9" w:rsidRPr="00AB2012">
              <w:rPr>
                <w:i/>
                <w:noProof/>
                <w:sz w:val="18"/>
              </w:rPr>
              <w:br/>
              <w:t>Rel-10</w:t>
            </w:r>
            <w:r w:rsidR="009777D9" w:rsidRPr="00AB2012">
              <w:rPr>
                <w:i/>
                <w:noProof/>
                <w:sz w:val="18"/>
              </w:rPr>
              <w:tab/>
              <w:t>(Release 10)</w:t>
            </w:r>
            <w:r w:rsidR="000C038A" w:rsidRPr="00AB2012">
              <w:rPr>
                <w:i/>
                <w:noProof/>
                <w:sz w:val="18"/>
              </w:rPr>
              <w:br/>
              <w:t>Rel-11</w:t>
            </w:r>
            <w:r w:rsidR="000C038A" w:rsidRPr="00AB2012">
              <w:rPr>
                <w:i/>
                <w:noProof/>
                <w:sz w:val="18"/>
              </w:rPr>
              <w:tab/>
              <w:t>(Release 11)</w:t>
            </w:r>
            <w:r w:rsidR="000C038A" w:rsidRPr="00AB2012">
              <w:rPr>
                <w:i/>
                <w:noProof/>
                <w:sz w:val="18"/>
              </w:rPr>
              <w:br/>
              <w:t>Rel-12</w:t>
            </w:r>
            <w:r w:rsidR="000C038A" w:rsidRPr="00AB2012">
              <w:rPr>
                <w:i/>
                <w:noProof/>
                <w:sz w:val="18"/>
              </w:rPr>
              <w:tab/>
              <w:t>(Release 12)</w:t>
            </w:r>
            <w:r w:rsidR="0051580D" w:rsidRPr="00AB2012">
              <w:rPr>
                <w:i/>
                <w:noProof/>
                <w:sz w:val="18"/>
              </w:rPr>
              <w:br/>
            </w:r>
            <w:bookmarkStart w:id="2" w:name="OLE_LINK1"/>
            <w:r w:rsidR="0051580D" w:rsidRPr="00AB2012">
              <w:rPr>
                <w:i/>
                <w:noProof/>
                <w:sz w:val="18"/>
              </w:rPr>
              <w:t>Rel-13</w:t>
            </w:r>
            <w:r w:rsidR="0051580D" w:rsidRPr="00AB2012">
              <w:rPr>
                <w:i/>
                <w:noProof/>
                <w:sz w:val="18"/>
              </w:rPr>
              <w:tab/>
              <w:t>(Release 13)</w:t>
            </w:r>
            <w:bookmarkEnd w:id="2"/>
            <w:r w:rsidR="00BD6BB8" w:rsidRPr="00AB2012">
              <w:rPr>
                <w:i/>
                <w:noProof/>
                <w:sz w:val="18"/>
              </w:rPr>
              <w:br/>
              <w:t>Rel-14</w:t>
            </w:r>
            <w:r w:rsidR="00BD6BB8" w:rsidRPr="00AB2012">
              <w:rPr>
                <w:i/>
                <w:noProof/>
                <w:sz w:val="18"/>
              </w:rPr>
              <w:tab/>
              <w:t>(Release 14)</w:t>
            </w:r>
            <w:r w:rsidR="00E34898" w:rsidRPr="00AB2012">
              <w:rPr>
                <w:i/>
                <w:noProof/>
                <w:sz w:val="18"/>
              </w:rPr>
              <w:br/>
              <w:t>Rel-15</w:t>
            </w:r>
            <w:r w:rsidR="00E34898" w:rsidRPr="00AB2012">
              <w:rPr>
                <w:i/>
                <w:noProof/>
                <w:sz w:val="18"/>
              </w:rPr>
              <w:tab/>
              <w:t>(Release 15)</w:t>
            </w:r>
            <w:r w:rsidR="00E34898" w:rsidRPr="00AB2012">
              <w:rPr>
                <w:i/>
                <w:noProof/>
                <w:sz w:val="18"/>
              </w:rPr>
              <w:br/>
              <w:t>Rel-16</w:t>
            </w:r>
            <w:r w:rsidR="00E34898" w:rsidRPr="00AB2012">
              <w:rPr>
                <w:i/>
                <w:noProof/>
                <w:sz w:val="18"/>
              </w:rPr>
              <w:tab/>
              <w:t>(Release 16)</w:t>
            </w:r>
          </w:p>
        </w:tc>
      </w:tr>
      <w:tr w:rsidR="001E41F3" w:rsidRPr="00AB2012" w14:paraId="47CD23B2" w14:textId="77777777" w:rsidTr="00547111">
        <w:tc>
          <w:tcPr>
            <w:tcW w:w="1843" w:type="dxa"/>
          </w:tcPr>
          <w:p w14:paraId="59148B8B" w14:textId="77777777" w:rsidR="001E41F3" w:rsidRPr="00AB2012" w:rsidRDefault="001E41F3">
            <w:pPr>
              <w:pStyle w:val="CRCoverPage"/>
              <w:spacing w:after="0"/>
              <w:rPr>
                <w:b/>
                <w:i/>
                <w:noProof/>
                <w:sz w:val="8"/>
                <w:szCs w:val="8"/>
              </w:rPr>
            </w:pPr>
          </w:p>
        </w:tc>
        <w:tc>
          <w:tcPr>
            <w:tcW w:w="7797" w:type="dxa"/>
            <w:gridSpan w:val="10"/>
          </w:tcPr>
          <w:p w14:paraId="043A3342" w14:textId="77777777" w:rsidR="001E41F3" w:rsidRPr="00AB2012" w:rsidRDefault="001E41F3">
            <w:pPr>
              <w:pStyle w:val="CRCoverPage"/>
              <w:spacing w:after="0"/>
              <w:rPr>
                <w:noProof/>
                <w:sz w:val="8"/>
                <w:szCs w:val="8"/>
              </w:rPr>
            </w:pPr>
          </w:p>
        </w:tc>
      </w:tr>
      <w:tr w:rsidR="001E41F3" w:rsidRPr="00AB2012" w14:paraId="6D73620F" w14:textId="77777777" w:rsidTr="00547111">
        <w:tc>
          <w:tcPr>
            <w:tcW w:w="2694" w:type="dxa"/>
            <w:gridSpan w:val="2"/>
            <w:tcBorders>
              <w:top w:val="single" w:sz="4" w:space="0" w:color="auto"/>
              <w:left w:val="single" w:sz="4" w:space="0" w:color="auto"/>
            </w:tcBorders>
          </w:tcPr>
          <w:p w14:paraId="23DF50C3" w14:textId="77777777" w:rsidR="001E41F3" w:rsidRPr="00AB2012" w:rsidRDefault="001E41F3">
            <w:pPr>
              <w:pStyle w:val="CRCoverPage"/>
              <w:tabs>
                <w:tab w:val="right" w:pos="2184"/>
              </w:tabs>
              <w:spacing w:after="0"/>
              <w:rPr>
                <w:b/>
                <w:i/>
                <w:noProof/>
              </w:rPr>
            </w:pPr>
            <w:r w:rsidRPr="00AB2012">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1D6FC4E6" w:rsidR="001E41F3" w:rsidRPr="00AB2012" w:rsidRDefault="002C0559">
            <w:pPr>
              <w:pStyle w:val="CRCoverPage"/>
              <w:spacing w:after="0"/>
              <w:ind w:left="100"/>
              <w:rPr>
                <w:noProof/>
              </w:rPr>
            </w:pPr>
            <w:r w:rsidRPr="00AB2012">
              <w:rPr>
                <w:noProof/>
              </w:rPr>
              <w:t>As described in clause 6.6.3.1.5, the MCData content server provides a repository area where authorized MCData users temporarily store files that are intended to be shared with other MCData users. The distribution of such files targeting a group of MCData users can be performed over MBMS. This clause includes an editor’s note indicating that how a stored file is provided for distribution over MBMS is FFS. Therefore, this editor’s note needs to be resolved.</w:t>
            </w:r>
          </w:p>
        </w:tc>
      </w:tr>
      <w:tr w:rsidR="001E41F3" w:rsidRPr="00AB2012" w14:paraId="418CAC55" w14:textId="77777777" w:rsidTr="00547111">
        <w:tc>
          <w:tcPr>
            <w:tcW w:w="2694" w:type="dxa"/>
            <w:gridSpan w:val="2"/>
            <w:tcBorders>
              <w:left w:val="single" w:sz="4" w:space="0" w:color="auto"/>
            </w:tcBorders>
          </w:tcPr>
          <w:p w14:paraId="7E85BB3A"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Pr="00AB2012" w:rsidRDefault="001E41F3">
            <w:pPr>
              <w:pStyle w:val="CRCoverPage"/>
              <w:spacing w:after="0"/>
              <w:rPr>
                <w:noProof/>
                <w:sz w:val="8"/>
                <w:szCs w:val="8"/>
              </w:rPr>
            </w:pPr>
          </w:p>
        </w:tc>
      </w:tr>
      <w:tr w:rsidR="001E41F3" w:rsidRPr="00AB2012" w14:paraId="47A48E0F" w14:textId="77777777" w:rsidTr="00547111">
        <w:tc>
          <w:tcPr>
            <w:tcW w:w="2694" w:type="dxa"/>
            <w:gridSpan w:val="2"/>
            <w:tcBorders>
              <w:left w:val="single" w:sz="4" w:space="0" w:color="auto"/>
            </w:tcBorders>
          </w:tcPr>
          <w:p w14:paraId="4CBC0B60" w14:textId="77777777" w:rsidR="001E41F3" w:rsidRPr="00AB2012" w:rsidRDefault="001E41F3">
            <w:pPr>
              <w:pStyle w:val="CRCoverPage"/>
              <w:tabs>
                <w:tab w:val="right" w:pos="2184"/>
              </w:tabs>
              <w:spacing w:after="0"/>
              <w:rPr>
                <w:b/>
                <w:i/>
                <w:noProof/>
              </w:rPr>
            </w:pPr>
            <w:r w:rsidRPr="00AB2012">
              <w:rPr>
                <w:b/>
                <w:i/>
                <w:noProof/>
              </w:rPr>
              <w:t>Summary of change</w:t>
            </w:r>
            <w:r w:rsidR="0051580D" w:rsidRPr="00AB2012">
              <w:rPr>
                <w:b/>
                <w:i/>
                <w:noProof/>
              </w:rPr>
              <w:t>:</w:t>
            </w:r>
          </w:p>
        </w:tc>
        <w:tc>
          <w:tcPr>
            <w:tcW w:w="6946" w:type="dxa"/>
            <w:gridSpan w:val="9"/>
            <w:tcBorders>
              <w:right w:val="single" w:sz="4" w:space="0" w:color="auto"/>
            </w:tcBorders>
            <w:shd w:val="pct30" w:color="FFFF00" w:fill="auto"/>
          </w:tcPr>
          <w:p w14:paraId="650D3B30" w14:textId="56BF3037" w:rsidR="001E41F3" w:rsidRPr="00AB2012" w:rsidRDefault="002C0559">
            <w:pPr>
              <w:pStyle w:val="CRCoverPage"/>
              <w:spacing w:after="0"/>
              <w:ind w:left="100"/>
              <w:rPr>
                <w:noProof/>
              </w:rPr>
            </w:pPr>
            <w:r w:rsidRPr="00AB2012">
              <w:rPr>
                <w:noProof/>
              </w:rPr>
              <w:t>The editor’s note in clause 6.6.3.1.5 is resolved by introducing procedures to define how a stored file in the MCData content server is provided for distribution over MBMS.</w:t>
            </w:r>
          </w:p>
        </w:tc>
      </w:tr>
      <w:tr w:rsidR="001E41F3" w:rsidRPr="00AB2012" w14:paraId="3F22CC84" w14:textId="77777777" w:rsidTr="00547111">
        <w:tc>
          <w:tcPr>
            <w:tcW w:w="2694" w:type="dxa"/>
            <w:gridSpan w:val="2"/>
            <w:tcBorders>
              <w:left w:val="single" w:sz="4" w:space="0" w:color="auto"/>
            </w:tcBorders>
          </w:tcPr>
          <w:p w14:paraId="0EEAA553"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Pr="00AB2012" w:rsidRDefault="001E41F3">
            <w:pPr>
              <w:pStyle w:val="CRCoverPage"/>
              <w:spacing w:after="0"/>
              <w:rPr>
                <w:noProof/>
                <w:sz w:val="8"/>
                <w:szCs w:val="8"/>
              </w:rPr>
            </w:pPr>
          </w:p>
        </w:tc>
      </w:tr>
      <w:tr w:rsidR="001E41F3" w:rsidRPr="00AB2012" w14:paraId="5685D1F4" w14:textId="77777777" w:rsidTr="00547111">
        <w:tc>
          <w:tcPr>
            <w:tcW w:w="2694" w:type="dxa"/>
            <w:gridSpan w:val="2"/>
            <w:tcBorders>
              <w:left w:val="single" w:sz="4" w:space="0" w:color="auto"/>
              <w:bottom w:val="single" w:sz="4" w:space="0" w:color="auto"/>
            </w:tcBorders>
          </w:tcPr>
          <w:p w14:paraId="350CCD14" w14:textId="77777777" w:rsidR="001E41F3" w:rsidRPr="00AB2012" w:rsidRDefault="001E41F3">
            <w:pPr>
              <w:pStyle w:val="CRCoverPage"/>
              <w:tabs>
                <w:tab w:val="right" w:pos="2184"/>
              </w:tabs>
              <w:spacing w:after="0"/>
              <w:rPr>
                <w:b/>
                <w:i/>
                <w:noProof/>
              </w:rPr>
            </w:pPr>
            <w:r w:rsidRPr="00AB201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780D3F10" w:rsidR="001E41F3" w:rsidRPr="00AB2012" w:rsidRDefault="002C0559">
            <w:pPr>
              <w:pStyle w:val="CRCoverPage"/>
              <w:spacing w:after="0"/>
              <w:ind w:left="100"/>
              <w:rPr>
                <w:noProof/>
              </w:rPr>
            </w:pPr>
            <w:r w:rsidRPr="00AB2012">
              <w:rPr>
                <w:noProof/>
              </w:rPr>
              <w:t>It is unspecified how a stored file in the MCData content server is provided for distribution over MBMS.</w:t>
            </w:r>
          </w:p>
        </w:tc>
      </w:tr>
      <w:tr w:rsidR="001E41F3" w:rsidRPr="00AB2012" w14:paraId="12000EDB" w14:textId="77777777" w:rsidTr="00547111">
        <w:tc>
          <w:tcPr>
            <w:tcW w:w="2694" w:type="dxa"/>
            <w:gridSpan w:val="2"/>
          </w:tcPr>
          <w:p w14:paraId="66D471ED" w14:textId="77777777" w:rsidR="001E41F3" w:rsidRPr="00AB2012" w:rsidRDefault="001E41F3">
            <w:pPr>
              <w:pStyle w:val="CRCoverPage"/>
              <w:spacing w:after="0"/>
              <w:rPr>
                <w:b/>
                <w:i/>
                <w:noProof/>
                <w:sz w:val="8"/>
                <w:szCs w:val="8"/>
              </w:rPr>
            </w:pPr>
          </w:p>
        </w:tc>
        <w:tc>
          <w:tcPr>
            <w:tcW w:w="6946" w:type="dxa"/>
            <w:gridSpan w:val="9"/>
          </w:tcPr>
          <w:p w14:paraId="7F238DB3" w14:textId="77777777" w:rsidR="001E41F3" w:rsidRPr="00AB2012" w:rsidRDefault="001E41F3">
            <w:pPr>
              <w:pStyle w:val="CRCoverPage"/>
              <w:spacing w:after="0"/>
              <w:rPr>
                <w:noProof/>
                <w:sz w:val="8"/>
                <w:szCs w:val="8"/>
              </w:rPr>
            </w:pPr>
          </w:p>
        </w:tc>
      </w:tr>
      <w:tr w:rsidR="001E41F3" w:rsidRPr="00AB2012" w14:paraId="62585BA1" w14:textId="77777777" w:rsidTr="00547111">
        <w:tc>
          <w:tcPr>
            <w:tcW w:w="2694" w:type="dxa"/>
            <w:gridSpan w:val="2"/>
            <w:tcBorders>
              <w:top w:val="single" w:sz="4" w:space="0" w:color="auto"/>
              <w:left w:val="single" w:sz="4" w:space="0" w:color="auto"/>
            </w:tcBorders>
          </w:tcPr>
          <w:p w14:paraId="2746A0BB" w14:textId="77777777" w:rsidR="001E41F3" w:rsidRPr="00AB2012" w:rsidRDefault="001E41F3">
            <w:pPr>
              <w:pStyle w:val="CRCoverPage"/>
              <w:tabs>
                <w:tab w:val="right" w:pos="2184"/>
              </w:tabs>
              <w:spacing w:after="0"/>
              <w:rPr>
                <w:b/>
                <w:i/>
                <w:noProof/>
              </w:rPr>
            </w:pPr>
            <w:r w:rsidRPr="00AB2012">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2FC174DF" w:rsidR="001E41F3" w:rsidRPr="00AB2012" w:rsidRDefault="002C0559">
            <w:pPr>
              <w:pStyle w:val="CRCoverPage"/>
              <w:spacing w:after="0"/>
              <w:ind w:left="100"/>
              <w:rPr>
                <w:noProof/>
              </w:rPr>
            </w:pPr>
            <w:r w:rsidRPr="00AB2012">
              <w:rPr>
                <w:noProof/>
              </w:rPr>
              <w:t>6.6.3.1.5, 7.3.5.1, (new) 7.3.5.3.x</w:t>
            </w:r>
          </w:p>
        </w:tc>
      </w:tr>
      <w:tr w:rsidR="001E41F3" w:rsidRPr="00AB2012" w14:paraId="3B0DF54D" w14:textId="77777777" w:rsidTr="00547111">
        <w:tc>
          <w:tcPr>
            <w:tcW w:w="2694" w:type="dxa"/>
            <w:gridSpan w:val="2"/>
            <w:tcBorders>
              <w:left w:val="single" w:sz="4" w:space="0" w:color="auto"/>
            </w:tcBorders>
          </w:tcPr>
          <w:p w14:paraId="72C01A2F" w14:textId="77777777" w:rsidR="001E41F3" w:rsidRPr="00AB2012"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Pr="00AB2012" w:rsidRDefault="001E41F3">
            <w:pPr>
              <w:pStyle w:val="CRCoverPage"/>
              <w:spacing w:after="0"/>
              <w:rPr>
                <w:noProof/>
                <w:sz w:val="8"/>
                <w:szCs w:val="8"/>
              </w:rPr>
            </w:pPr>
          </w:p>
        </w:tc>
      </w:tr>
      <w:tr w:rsidR="001E41F3" w:rsidRPr="00AB2012" w14:paraId="6FA11AC9" w14:textId="77777777" w:rsidTr="00547111">
        <w:tc>
          <w:tcPr>
            <w:tcW w:w="2694" w:type="dxa"/>
            <w:gridSpan w:val="2"/>
            <w:tcBorders>
              <w:left w:val="single" w:sz="4" w:space="0" w:color="auto"/>
            </w:tcBorders>
          </w:tcPr>
          <w:p w14:paraId="218867BC" w14:textId="77777777" w:rsidR="001E41F3" w:rsidRPr="00AB201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Pr="00AB2012" w:rsidRDefault="001E41F3">
            <w:pPr>
              <w:pStyle w:val="CRCoverPage"/>
              <w:spacing w:after="0"/>
              <w:jc w:val="center"/>
              <w:rPr>
                <w:b/>
                <w:caps/>
                <w:noProof/>
              </w:rPr>
            </w:pPr>
            <w:r w:rsidRPr="00AB201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Pr="00AB2012" w:rsidRDefault="001E41F3">
            <w:pPr>
              <w:pStyle w:val="CRCoverPage"/>
              <w:spacing w:after="0"/>
              <w:jc w:val="center"/>
              <w:rPr>
                <w:b/>
                <w:caps/>
                <w:noProof/>
              </w:rPr>
            </w:pPr>
            <w:r w:rsidRPr="00AB2012">
              <w:rPr>
                <w:b/>
                <w:caps/>
                <w:noProof/>
              </w:rPr>
              <w:t>N</w:t>
            </w:r>
          </w:p>
        </w:tc>
        <w:tc>
          <w:tcPr>
            <w:tcW w:w="2977" w:type="dxa"/>
            <w:gridSpan w:val="4"/>
          </w:tcPr>
          <w:p w14:paraId="64A9EB92" w14:textId="77777777" w:rsidR="001E41F3" w:rsidRPr="00AB201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Pr="00AB2012" w:rsidRDefault="001E41F3">
            <w:pPr>
              <w:pStyle w:val="CRCoverPage"/>
              <w:spacing w:after="0"/>
              <w:ind w:left="99"/>
              <w:rPr>
                <w:noProof/>
              </w:rPr>
            </w:pPr>
          </w:p>
        </w:tc>
      </w:tr>
      <w:tr w:rsidR="001E41F3" w:rsidRPr="00AB2012" w14:paraId="61717D3A" w14:textId="77777777" w:rsidTr="00547111">
        <w:tc>
          <w:tcPr>
            <w:tcW w:w="2694" w:type="dxa"/>
            <w:gridSpan w:val="2"/>
            <w:tcBorders>
              <w:left w:val="single" w:sz="4" w:space="0" w:color="auto"/>
            </w:tcBorders>
          </w:tcPr>
          <w:p w14:paraId="128D907A" w14:textId="77777777" w:rsidR="001E41F3" w:rsidRPr="00AB2012" w:rsidRDefault="001E41F3">
            <w:pPr>
              <w:pStyle w:val="CRCoverPage"/>
              <w:tabs>
                <w:tab w:val="right" w:pos="2184"/>
              </w:tabs>
              <w:spacing w:after="0"/>
              <w:rPr>
                <w:b/>
                <w:i/>
                <w:noProof/>
              </w:rPr>
            </w:pPr>
            <w:r w:rsidRPr="00AB201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2F39401A" w:rsidR="001E41F3" w:rsidRPr="00AB2012" w:rsidRDefault="002C0559">
            <w:pPr>
              <w:pStyle w:val="CRCoverPage"/>
              <w:spacing w:after="0"/>
              <w:jc w:val="center"/>
              <w:rPr>
                <w:b/>
                <w:caps/>
                <w:noProof/>
              </w:rPr>
            </w:pPr>
            <w:r w:rsidRPr="00AB2012">
              <w:rPr>
                <w:b/>
                <w:caps/>
                <w:noProof/>
              </w:rPr>
              <w:t>x</w:t>
            </w:r>
          </w:p>
        </w:tc>
        <w:tc>
          <w:tcPr>
            <w:tcW w:w="2977" w:type="dxa"/>
            <w:gridSpan w:val="4"/>
          </w:tcPr>
          <w:p w14:paraId="77ABE193" w14:textId="77777777" w:rsidR="001E41F3" w:rsidRPr="00AB2012" w:rsidRDefault="001E41F3">
            <w:pPr>
              <w:pStyle w:val="CRCoverPage"/>
              <w:tabs>
                <w:tab w:val="right" w:pos="2893"/>
              </w:tabs>
              <w:spacing w:after="0"/>
              <w:rPr>
                <w:noProof/>
              </w:rPr>
            </w:pPr>
            <w:r w:rsidRPr="00AB2012">
              <w:rPr>
                <w:noProof/>
              </w:rPr>
              <w:t xml:space="preserve"> Other core specifications</w:t>
            </w:r>
            <w:r w:rsidRPr="00AB2012">
              <w:rPr>
                <w:noProof/>
              </w:rPr>
              <w:tab/>
            </w:r>
          </w:p>
        </w:tc>
        <w:tc>
          <w:tcPr>
            <w:tcW w:w="3401" w:type="dxa"/>
            <w:gridSpan w:val="3"/>
            <w:tcBorders>
              <w:right w:val="single" w:sz="4" w:space="0" w:color="auto"/>
            </w:tcBorders>
            <w:shd w:val="pct30" w:color="FFFF00" w:fill="auto"/>
          </w:tcPr>
          <w:p w14:paraId="17F9B3C0" w14:textId="77777777" w:rsidR="001E41F3" w:rsidRPr="00AB2012" w:rsidRDefault="00145D43">
            <w:pPr>
              <w:pStyle w:val="CRCoverPage"/>
              <w:spacing w:after="0"/>
              <w:ind w:left="99"/>
              <w:rPr>
                <w:noProof/>
              </w:rPr>
            </w:pPr>
            <w:r w:rsidRPr="00AB2012">
              <w:rPr>
                <w:noProof/>
              </w:rPr>
              <w:t xml:space="preserve">TS/TR ... CR ... </w:t>
            </w:r>
          </w:p>
        </w:tc>
      </w:tr>
      <w:tr w:rsidR="001E41F3" w:rsidRPr="00AB2012" w14:paraId="02FBA7BC" w14:textId="77777777" w:rsidTr="00547111">
        <w:tc>
          <w:tcPr>
            <w:tcW w:w="2694" w:type="dxa"/>
            <w:gridSpan w:val="2"/>
            <w:tcBorders>
              <w:left w:val="single" w:sz="4" w:space="0" w:color="auto"/>
            </w:tcBorders>
          </w:tcPr>
          <w:p w14:paraId="59DE07EA" w14:textId="77777777" w:rsidR="001E41F3" w:rsidRPr="00AB2012" w:rsidRDefault="001E41F3">
            <w:pPr>
              <w:pStyle w:val="CRCoverPage"/>
              <w:spacing w:after="0"/>
              <w:rPr>
                <w:b/>
                <w:i/>
                <w:noProof/>
              </w:rPr>
            </w:pPr>
            <w:r w:rsidRPr="00AB201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425CDF84" w:rsidR="001E41F3" w:rsidRPr="00AB2012" w:rsidRDefault="002C0559">
            <w:pPr>
              <w:pStyle w:val="CRCoverPage"/>
              <w:spacing w:after="0"/>
              <w:jc w:val="center"/>
              <w:rPr>
                <w:b/>
                <w:caps/>
                <w:noProof/>
              </w:rPr>
            </w:pPr>
            <w:r w:rsidRPr="00AB2012">
              <w:rPr>
                <w:b/>
                <w:caps/>
                <w:noProof/>
              </w:rPr>
              <w:t>x</w:t>
            </w:r>
          </w:p>
        </w:tc>
        <w:tc>
          <w:tcPr>
            <w:tcW w:w="2977" w:type="dxa"/>
            <w:gridSpan w:val="4"/>
          </w:tcPr>
          <w:p w14:paraId="63B3AD4A" w14:textId="77777777" w:rsidR="001E41F3" w:rsidRPr="00AB2012" w:rsidRDefault="001E41F3">
            <w:pPr>
              <w:pStyle w:val="CRCoverPage"/>
              <w:spacing w:after="0"/>
              <w:rPr>
                <w:noProof/>
              </w:rPr>
            </w:pPr>
            <w:r w:rsidRPr="00AB2012">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Pr="00AB2012" w:rsidRDefault="00145D43">
            <w:pPr>
              <w:pStyle w:val="CRCoverPage"/>
              <w:spacing w:after="0"/>
              <w:ind w:left="99"/>
              <w:rPr>
                <w:noProof/>
              </w:rPr>
            </w:pPr>
            <w:r w:rsidRPr="00AB2012">
              <w:rPr>
                <w:noProof/>
              </w:rPr>
              <w:t xml:space="preserve">TS/TR ... CR ... </w:t>
            </w:r>
          </w:p>
        </w:tc>
      </w:tr>
      <w:tr w:rsidR="001E41F3" w:rsidRPr="00AB2012" w14:paraId="22A9DE29" w14:textId="77777777" w:rsidTr="00547111">
        <w:tc>
          <w:tcPr>
            <w:tcW w:w="2694" w:type="dxa"/>
            <w:gridSpan w:val="2"/>
            <w:tcBorders>
              <w:left w:val="single" w:sz="4" w:space="0" w:color="auto"/>
            </w:tcBorders>
          </w:tcPr>
          <w:p w14:paraId="0B5E9351" w14:textId="77777777" w:rsidR="001E41F3" w:rsidRPr="00AB2012" w:rsidRDefault="00145D43">
            <w:pPr>
              <w:pStyle w:val="CRCoverPage"/>
              <w:spacing w:after="0"/>
              <w:rPr>
                <w:b/>
                <w:i/>
                <w:noProof/>
              </w:rPr>
            </w:pPr>
            <w:r w:rsidRPr="00AB2012">
              <w:rPr>
                <w:b/>
                <w:i/>
                <w:noProof/>
              </w:rPr>
              <w:t xml:space="preserve">(show </w:t>
            </w:r>
            <w:r w:rsidR="00592D74" w:rsidRPr="00AB2012">
              <w:rPr>
                <w:b/>
                <w:i/>
                <w:noProof/>
              </w:rPr>
              <w:t xml:space="preserve">related </w:t>
            </w:r>
            <w:r w:rsidRPr="00AB2012">
              <w:rPr>
                <w:b/>
                <w:i/>
                <w:noProof/>
              </w:rPr>
              <w:t>CR</w:t>
            </w:r>
            <w:r w:rsidR="00592D74" w:rsidRPr="00AB2012">
              <w:rPr>
                <w:b/>
                <w:i/>
                <w:noProof/>
              </w:rPr>
              <w:t>s</w:t>
            </w:r>
            <w:r w:rsidRPr="00AB2012">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Pr="00AB201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7FF79C06" w:rsidR="001E41F3" w:rsidRPr="00AB2012" w:rsidRDefault="002C0559">
            <w:pPr>
              <w:pStyle w:val="CRCoverPage"/>
              <w:spacing w:after="0"/>
              <w:jc w:val="center"/>
              <w:rPr>
                <w:b/>
                <w:caps/>
                <w:noProof/>
              </w:rPr>
            </w:pPr>
            <w:r w:rsidRPr="00AB2012">
              <w:rPr>
                <w:b/>
                <w:caps/>
                <w:noProof/>
              </w:rPr>
              <w:t>x</w:t>
            </w:r>
          </w:p>
        </w:tc>
        <w:tc>
          <w:tcPr>
            <w:tcW w:w="2977" w:type="dxa"/>
            <w:gridSpan w:val="4"/>
          </w:tcPr>
          <w:p w14:paraId="101074DF" w14:textId="77777777" w:rsidR="001E41F3" w:rsidRPr="00AB2012" w:rsidRDefault="001E41F3">
            <w:pPr>
              <w:pStyle w:val="CRCoverPage"/>
              <w:spacing w:after="0"/>
              <w:rPr>
                <w:noProof/>
              </w:rPr>
            </w:pPr>
            <w:r w:rsidRPr="00AB2012">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Pr="00AB2012" w:rsidRDefault="00145D43">
            <w:pPr>
              <w:pStyle w:val="CRCoverPage"/>
              <w:spacing w:after="0"/>
              <w:ind w:left="99"/>
              <w:rPr>
                <w:noProof/>
              </w:rPr>
            </w:pPr>
            <w:r w:rsidRPr="00AB2012">
              <w:rPr>
                <w:noProof/>
              </w:rPr>
              <w:t>TS</w:t>
            </w:r>
            <w:r w:rsidR="000A6394" w:rsidRPr="00AB2012">
              <w:rPr>
                <w:noProof/>
              </w:rPr>
              <w:t xml:space="preserve">/TR ... CR ... </w:t>
            </w:r>
          </w:p>
        </w:tc>
      </w:tr>
      <w:tr w:rsidR="001E41F3" w:rsidRPr="00AB2012" w14:paraId="3B24EE36" w14:textId="77777777" w:rsidTr="008863B9">
        <w:tc>
          <w:tcPr>
            <w:tcW w:w="2694" w:type="dxa"/>
            <w:gridSpan w:val="2"/>
            <w:tcBorders>
              <w:left w:val="single" w:sz="4" w:space="0" w:color="auto"/>
            </w:tcBorders>
          </w:tcPr>
          <w:p w14:paraId="69BC9479" w14:textId="77777777" w:rsidR="001E41F3" w:rsidRPr="00AB2012"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Pr="00AB2012" w:rsidRDefault="001E41F3">
            <w:pPr>
              <w:pStyle w:val="CRCoverPage"/>
              <w:spacing w:after="0"/>
              <w:rPr>
                <w:noProof/>
              </w:rPr>
            </w:pPr>
          </w:p>
        </w:tc>
      </w:tr>
      <w:tr w:rsidR="001E41F3" w:rsidRPr="00AB2012" w14:paraId="228648A7" w14:textId="77777777" w:rsidTr="008863B9">
        <w:tc>
          <w:tcPr>
            <w:tcW w:w="2694" w:type="dxa"/>
            <w:gridSpan w:val="2"/>
            <w:tcBorders>
              <w:left w:val="single" w:sz="4" w:space="0" w:color="auto"/>
              <w:bottom w:val="single" w:sz="4" w:space="0" w:color="auto"/>
            </w:tcBorders>
          </w:tcPr>
          <w:p w14:paraId="12D35747" w14:textId="77777777" w:rsidR="001E41F3" w:rsidRPr="00AB2012" w:rsidRDefault="001E41F3">
            <w:pPr>
              <w:pStyle w:val="CRCoverPage"/>
              <w:tabs>
                <w:tab w:val="right" w:pos="2184"/>
              </w:tabs>
              <w:spacing w:after="0"/>
              <w:rPr>
                <w:b/>
                <w:i/>
                <w:noProof/>
              </w:rPr>
            </w:pPr>
            <w:r w:rsidRPr="00AB2012">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Pr="00AB2012" w:rsidRDefault="001E41F3">
            <w:pPr>
              <w:pStyle w:val="CRCoverPage"/>
              <w:spacing w:after="0"/>
              <w:ind w:left="100"/>
              <w:rPr>
                <w:noProof/>
              </w:rPr>
            </w:pPr>
          </w:p>
        </w:tc>
      </w:tr>
      <w:tr w:rsidR="008863B9" w:rsidRPr="00AB2012" w14:paraId="6E2C7ACF" w14:textId="77777777" w:rsidTr="008863B9">
        <w:tc>
          <w:tcPr>
            <w:tcW w:w="2694" w:type="dxa"/>
            <w:gridSpan w:val="2"/>
            <w:tcBorders>
              <w:top w:val="single" w:sz="4" w:space="0" w:color="auto"/>
              <w:bottom w:val="single" w:sz="4" w:space="0" w:color="auto"/>
            </w:tcBorders>
          </w:tcPr>
          <w:p w14:paraId="149DF986" w14:textId="77777777" w:rsidR="008863B9" w:rsidRPr="00AB2012"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AB2012" w:rsidRDefault="008863B9">
            <w:pPr>
              <w:pStyle w:val="CRCoverPage"/>
              <w:spacing w:after="0"/>
              <w:ind w:left="100"/>
              <w:rPr>
                <w:noProof/>
                <w:sz w:val="8"/>
                <w:szCs w:val="8"/>
              </w:rPr>
            </w:pPr>
          </w:p>
        </w:tc>
      </w:tr>
      <w:tr w:rsidR="008863B9" w:rsidRPr="00AB2012"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Pr="00AB2012" w:rsidRDefault="008863B9">
            <w:pPr>
              <w:pStyle w:val="CRCoverPage"/>
              <w:tabs>
                <w:tab w:val="right" w:pos="2184"/>
              </w:tabs>
              <w:spacing w:after="0"/>
              <w:rPr>
                <w:b/>
                <w:i/>
                <w:noProof/>
              </w:rPr>
            </w:pPr>
            <w:r w:rsidRPr="00AB2012">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Pr="00AB2012" w:rsidRDefault="008863B9">
            <w:pPr>
              <w:pStyle w:val="CRCoverPage"/>
              <w:spacing w:after="0"/>
              <w:ind w:left="100"/>
              <w:rPr>
                <w:noProof/>
              </w:rPr>
            </w:pPr>
          </w:p>
        </w:tc>
      </w:tr>
    </w:tbl>
    <w:p w14:paraId="717F5E0C" w14:textId="77777777" w:rsidR="001E41F3" w:rsidRPr="00AB2012" w:rsidRDefault="001E41F3">
      <w:pPr>
        <w:pStyle w:val="CRCoverPage"/>
        <w:spacing w:after="0"/>
        <w:rPr>
          <w:noProof/>
          <w:sz w:val="8"/>
          <w:szCs w:val="8"/>
        </w:rPr>
      </w:pPr>
    </w:p>
    <w:p w14:paraId="3E47E573" w14:textId="77777777" w:rsidR="001E41F3" w:rsidRPr="00AB2012" w:rsidRDefault="001E41F3">
      <w:pPr>
        <w:rPr>
          <w:noProof/>
        </w:rPr>
        <w:sectPr w:rsidR="001E41F3" w:rsidRPr="00AB2012">
          <w:headerReference w:type="even" r:id="rId11"/>
          <w:footnotePr>
            <w:numRestart w:val="eachSect"/>
          </w:footnotePr>
          <w:pgSz w:w="11907" w:h="16840" w:code="9"/>
          <w:pgMar w:top="1418" w:right="1134" w:bottom="1134" w:left="1134" w:header="680" w:footer="567" w:gutter="0"/>
          <w:cols w:space="720"/>
        </w:sectPr>
      </w:pPr>
    </w:p>
    <w:p w14:paraId="5E7C46DC" w14:textId="77777777" w:rsidR="005D645C" w:rsidRPr="00AB2012" w:rsidRDefault="005D645C" w:rsidP="005D645C"/>
    <w:p w14:paraId="60B7448E" w14:textId="77777777" w:rsidR="005D645C" w:rsidRPr="00AB2012" w:rsidRDefault="005D645C" w:rsidP="005D645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 * First change * * *</w:t>
      </w:r>
    </w:p>
    <w:p w14:paraId="7BEB62E3" w14:textId="77777777" w:rsidR="00642D1E" w:rsidRPr="00AB2012" w:rsidRDefault="00642D1E" w:rsidP="00642D1E">
      <w:pPr>
        <w:pStyle w:val="Heading5"/>
      </w:pPr>
      <w:bookmarkStart w:id="3" w:name="_Toc44893699"/>
      <w:r w:rsidRPr="00AB2012">
        <w:t>6.6.3.1.5</w:t>
      </w:r>
      <w:r w:rsidRPr="00AB2012">
        <w:tab/>
        <w:t>MCData content server</w:t>
      </w:r>
      <w:bookmarkEnd w:id="3"/>
    </w:p>
    <w:p w14:paraId="103D9AED" w14:textId="77777777" w:rsidR="00642D1E" w:rsidRPr="00AB2012" w:rsidRDefault="00642D1E" w:rsidP="00642D1E">
      <w:r w:rsidRPr="00AB2012">
        <w:t>The MCData content server functional entity provides a repository area in the MCData trust domain allowing authorized MCData users to temporarily store files that are intended to share to other MCData users. It provides common pool of storage area (i.e. size) to all authorized MCData users to use, no personal space is allocated. An authorized MCData user can use the supported operations on the defined reference point to upload shared files and download the files that are shared to him. The MCData server will use the defined reference point to access the files stored in the MCData content server and support the necessary operational functionalities. As part of the file life cycle management the temporarily stored files will be removed periodically based on the Mission Critical service provider policy. An MCData content server may share files with another MCData content server in another MCData system to support interconnection.</w:t>
      </w:r>
    </w:p>
    <w:p w14:paraId="266D1E56" w14:textId="77777777" w:rsidR="00642D1E" w:rsidRPr="00AB2012" w:rsidRDefault="00642D1E" w:rsidP="00642D1E">
      <w:r w:rsidRPr="00AB2012">
        <w:t>If the MBMS user service architecture described in 3GPP</w:t>
      </w:r>
      <w:r w:rsidRPr="00AB2012">
        <w:rPr>
          <w:lang w:eastAsia="en-GB"/>
        </w:rPr>
        <w:t> </w:t>
      </w:r>
      <w:r w:rsidRPr="00AB2012">
        <w:t>TS</w:t>
      </w:r>
      <w:r w:rsidRPr="00AB2012">
        <w:rPr>
          <w:lang w:eastAsia="en-GB"/>
        </w:rPr>
        <w:t> </w:t>
      </w:r>
      <w:r w:rsidRPr="00AB2012">
        <w:t>26.346</w:t>
      </w:r>
      <w:r w:rsidRPr="00AB2012">
        <w:rPr>
          <w:lang w:eastAsia="en-GB"/>
        </w:rPr>
        <w:t> </w:t>
      </w:r>
      <w:r w:rsidRPr="00AB2012">
        <w:t>[21] is utilized for file distribution, the MCData content server provides the stored file associated to the established MBMS session.</w:t>
      </w:r>
    </w:p>
    <w:p w14:paraId="43319179" w14:textId="4DC91EB3" w:rsidR="00642D1E" w:rsidRPr="00AB2012" w:rsidDel="00642D1E" w:rsidRDefault="00642D1E" w:rsidP="00642D1E">
      <w:pPr>
        <w:pStyle w:val="EditorsNote"/>
        <w:rPr>
          <w:del w:id="4" w:author="Camilo Solano" w:date="2020-07-07T12:21:00Z"/>
        </w:rPr>
      </w:pPr>
      <w:del w:id="5" w:author="Camilo Solano" w:date="2020-07-07T12:21:00Z">
        <w:r w:rsidRPr="00AB2012" w:rsidDel="00642D1E">
          <w:delText>Editor's note: How the stored file in the MCData content server is provided for distribution over MBMS is FFS.</w:delText>
        </w:r>
      </w:del>
    </w:p>
    <w:p w14:paraId="5FA6ACB1" w14:textId="77777777" w:rsidR="00642D1E" w:rsidRPr="00AB2012" w:rsidRDefault="00642D1E" w:rsidP="00642D1E">
      <w:pPr>
        <w:pStyle w:val="NO"/>
      </w:pPr>
      <w:r w:rsidRPr="00AB2012">
        <w:t>NOTE:</w:t>
      </w:r>
      <w:r w:rsidRPr="00AB2012">
        <w:tab/>
        <w:t>The security aspects of the MCData content server and its operational supports are the responsibility of SA3 and thus outside the scope of the present document.</w:t>
      </w:r>
    </w:p>
    <w:p w14:paraId="51C484AC" w14:textId="7006FCE5" w:rsidR="005D645C" w:rsidRPr="00AB2012" w:rsidRDefault="005D645C" w:rsidP="005D645C">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 * Next change * * *</w:t>
      </w:r>
    </w:p>
    <w:p w14:paraId="0A1C2BF4" w14:textId="77777777" w:rsidR="00642D1E" w:rsidRPr="00AB2012" w:rsidRDefault="00642D1E" w:rsidP="00642D1E">
      <w:pPr>
        <w:pStyle w:val="Heading4"/>
        <w:rPr>
          <w:rFonts w:eastAsia="SimSun"/>
        </w:rPr>
      </w:pPr>
      <w:bookmarkStart w:id="6" w:name="_Toc38385399"/>
      <w:r w:rsidRPr="00AB2012">
        <w:rPr>
          <w:rFonts w:eastAsia="SimSun"/>
        </w:rPr>
        <w:t>7.3.5.1</w:t>
      </w:r>
      <w:r w:rsidRPr="00AB2012">
        <w:rPr>
          <w:rFonts w:eastAsia="SimSun"/>
        </w:rPr>
        <w:tab/>
        <w:t>General</w:t>
      </w:r>
      <w:bookmarkEnd w:id="6"/>
    </w:p>
    <w:p w14:paraId="75CEF386" w14:textId="77777777" w:rsidR="00642D1E" w:rsidRPr="00AB2012" w:rsidRDefault="00642D1E" w:rsidP="00642D1E">
      <w:pPr>
        <w:rPr>
          <w:ins w:id="7" w:author="Camilo Solano" w:date="2020-07-01T15:54:00Z"/>
        </w:rPr>
      </w:pPr>
      <w:r w:rsidRPr="00AB2012">
        <w:t>This subclause defines information flows and procedures for usage of MBMS user services that applies to MCData file distribution. MBMS user services can be used for any MC service group.</w:t>
      </w:r>
    </w:p>
    <w:p w14:paraId="1F614B40" w14:textId="73ABD22B" w:rsidR="00642D1E" w:rsidRDefault="00642D1E" w:rsidP="00642D1E">
      <w:pPr>
        <w:rPr>
          <w:ins w:id="8" w:author="Camilo Solano Rev1" w:date="2020-07-22T19:29:00Z"/>
        </w:rPr>
      </w:pPr>
      <w:ins w:id="9" w:author="Camilo Solano" w:date="2020-07-01T15:54:00Z">
        <w:r w:rsidRPr="00AB2012">
          <w:t xml:space="preserve">The MBMS user service architecture is described in </w:t>
        </w:r>
      </w:ins>
      <w:ins w:id="10" w:author="Camilo Solano Rev1" w:date="2020-07-22T19:05:00Z">
        <w:r w:rsidR="004951C1">
          <w:t>3GPP TS 26.346 [</w:t>
        </w:r>
      </w:ins>
      <w:ins w:id="11" w:author="Camilo Solano" w:date="2020-07-01T15:54:00Z">
        <w:r w:rsidRPr="00AB2012">
          <w:t>21].</w:t>
        </w:r>
      </w:ins>
    </w:p>
    <w:p w14:paraId="21AAA007" w14:textId="2927A4B5" w:rsidR="002F614C" w:rsidRPr="00AB2012" w:rsidRDefault="002F614C" w:rsidP="002F614C">
      <w:pPr>
        <w:pStyle w:val="EditorsNote"/>
      </w:pPr>
      <w:ins w:id="12" w:author="Camilo Solano Rev1" w:date="2020-07-22T19:30:00Z">
        <w:r>
          <w:t>Editor</w:t>
        </w:r>
        <w:r w:rsidRPr="008E70CE">
          <w:t>'</w:t>
        </w:r>
        <w:r>
          <w:t>s note: T</w:t>
        </w:r>
        <w:r w:rsidRPr="002F614C">
          <w:t xml:space="preserve">he presence of the </w:t>
        </w:r>
      </w:ins>
      <w:ins w:id="13" w:author="Camilo Solano Rev1" w:date="2020-07-22T19:31:00Z">
        <w:r w:rsidRPr="00AB2012">
          <w:t>BM</w:t>
        </w:r>
        <w:r>
          <w:noBreakHyphen/>
        </w:r>
        <w:r w:rsidRPr="00AB2012">
          <w:t>SC</w:t>
        </w:r>
        <w:r>
          <w:t xml:space="preserve"> within</w:t>
        </w:r>
      </w:ins>
      <w:ins w:id="14" w:author="Camilo Solano Rev1" w:date="2020-07-22T19:30:00Z">
        <w:r w:rsidRPr="002F614C">
          <w:t xml:space="preserve"> the trust domain of </w:t>
        </w:r>
      </w:ins>
      <w:ins w:id="15" w:author="Camilo Solano Rev1" w:date="2020-07-22T19:31:00Z">
        <w:r>
          <w:t xml:space="preserve">the </w:t>
        </w:r>
      </w:ins>
      <w:ins w:id="16" w:author="Camilo Solano Rev1" w:date="2020-07-22T19:30:00Z">
        <w:r w:rsidRPr="002F614C">
          <w:t>MCData</w:t>
        </w:r>
      </w:ins>
      <w:ins w:id="17" w:author="Camilo Solano Rev1" w:date="2020-07-22T19:31:00Z">
        <w:r>
          <w:t xml:space="preserve"> system</w:t>
        </w:r>
      </w:ins>
      <w:ins w:id="18" w:author="Camilo Solano Rev1" w:date="2020-07-22T19:30:00Z">
        <w:r w:rsidRPr="002F614C">
          <w:t xml:space="preserve">, </w:t>
        </w:r>
      </w:ins>
      <w:ins w:id="19" w:author="Camilo Solano Rev1" w:date="2020-07-22T19:32:00Z">
        <w:r>
          <w:t>regarding</w:t>
        </w:r>
      </w:ins>
      <w:ins w:id="20" w:author="Camilo Solano Rev1" w:date="2020-07-22T19:30:00Z">
        <w:r w:rsidRPr="002F614C">
          <w:t xml:space="preserve"> the ingestion of </w:t>
        </w:r>
      </w:ins>
      <w:ins w:id="21" w:author="Camilo Solano Rev1" w:date="2020-07-22T19:32:00Z">
        <w:r>
          <w:t xml:space="preserve">a </w:t>
        </w:r>
      </w:ins>
      <w:ins w:id="22" w:author="Camilo Solano Rev1" w:date="2020-07-22T19:30:00Z">
        <w:r w:rsidRPr="002F614C">
          <w:t>file</w:t>
        </w:r>
      </w:ins>
      <w:ins w:id="23" w:author="Camilo Solano Rev1" w:date="2020-07-22T19:32:00Z">
        <w:r>
          <w:t xml:space="preserve"> for distribution over MBMS</w:t>
        </w:r>
      </w:ins>
      <w:ins w:id="24" w:author="Camilo Solano Rev1" w:date="2020-07-22T19:30:00Z">
        <w:r w:rsidRPr="002F614C">
          <w:t xml:space="preserve">, and the </w:t>
        </w:r>
      </w:ins>
      <w:ins w:id="25" w:author="Camilo Solano Rev1" w:date="2020-07-22T19:32:00Z">
        <w:r>
          <w:t xml:space="preserve">required </w:t>
        </w:r>
      </w:ins>
      <w:ins w:id="26" w:author="Camilo Solano Rev1" w:date="2020-07-22T19:30:00Z">
        <w:r w:rsidRPr="002F614C">
          <w:t xml:space="preserve">MCData end-to-end encryption solution </w:t>
        </w:r>
      </w:ins>
      <w:ins w:id="27" w:author="Camilo Solano Rev1" w:date="2020-07-22T19:32:00Z">
        <w:r>
          <w:t xml:space="preserve">are FFS </w:t>
        </w:r>
      </w:ins>
      <w:ins w:id="28" w:author="Camilo Solano Rev1" w:date="2020-07-22T19:30:00Z">
        <w:r w:rsidRPr="002F614C">
          <w:t>and</w:t>
        </w:r>
      </w:ins>
      <w:ins w:id="29" w:author="Camilo Solano Rev1" w:date="2020-07-22T19:32:00Z">
        <w:r>
          <w:t xml:space="preserve"> need to be</w:t>
        </w:r>
      </w:ins>
      <w:ins w:id="30" w:author="Camilo Solano Rev1" w:date="2020-07-22T19:30:00Z">
        <w:r w:rsidRPr="002F614C">
          <w:t xml:space="preserve"> coordinated with SA3</w:t>
        </w:r>
        <w:r>
          <w:t xml:space="preserve">. </w:t>
        </w:r>
      </w:ins>
    </w:p>
    <w:p w14:paraId="37CE41EF" w14:textId="77777777" w:rsidR="00642D1E" w:rsidRPr="00AB2012" w:rsidRDefault="00642D1E" w:rsidP="00642D1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AB2012">
        <w:rPr>
          <w:rFonts w:ascii="Arial" w:hAnsi="Arial" w:cs="Arial"/>
          <w:color w:val="0000FF"/>
          <w:sz w:val="28"/>
          <w:szCs w:val="28"/>
        </w:rPr>
        <w:t>* * * Next change * * *</w:t>
      </w:r>
    </w:p>
    <w:p w14:paraId="2D70B59D" w14:textId="77777777" w:rsidR="00642D1E" w:rsidRPr="00AB2012" w:rsidRDefault="00642D1E" w:rsidP="00642D1E">
      <w:pPr>
        <w:pStyle w:val="Heading5"/>
        <w:rPr>
          <w:ins w:id="31" w:author="Camilo Solano" w:date="2020-06-30T19:03:00Z"/>
          <w:rFonts w:eastAsia="SimSun"/>
        </w:rPr>
      </w:pPr>
      <w:bookmarkStart w:id="32" w:name="_Toc38385406"/>
      <w:ins w:id="33" w:author="Camilo Solano" w:date="2020-06-30T19:03:00Z">
        <w:r w:rsidRPr="00AB2012">
          <w:rPr>
            <w:rFonts w:eastAsia="SimSun"/>
          </w:rPr>
          <w:t>7.3.5.3.x</w:t>
        </w:r>
        <w:r w:rsidRPr="00AB2012">
          <w:rPr>
            <w:rFonts w:eastAsia="SimSun"/>
            <w:lang w:eastAsia="zh-CN"/>
          </w:rPr>
          <w:tab/>
        </w:r>
      </w:ins>
      <w:bookmarkEnd w:id="32"/>
      <w:ins w:id="34" w:author="Camilo Solano" w:date="2020-06-30T19:04:00Z">
        <w:r w:rsidRPr="00AB2012">
          <w:rPr>
            <w:rFonts w:eastAsia="SimSun"/>
          </w:rPr>
          <w:t>Provi</w:t>
        </w:r>
      </w:ins>
      <w:ins w:id="35" w:author="Camilo Solano" w:date="2020-07-02T18:15:00Z">
        <w:r w:rsidRPr="00AB2012">
          <w:rPr>
            <w:rFonts w:eastAsia="SimSun"/>
          </w:rPr>
          <w:t xml:space="preserve">ding stored </w:t>
        </w:r>
      </w:ins>
      <w:ins w:id="36" w:author="Camilo Solano" w:date="2020-06-30T19:04:00Z">
        <w:r w:rsidRPr="00AB2012">
          <w:rPr>
            <w:rFonts w:eastAsia="SimSun"/>
          </w:rPr>
          <w:t>files</w:t>
        </w:r>
      </w:ins>
      <w:ins w:id="37" w:author="Camilo Solano" w:date="2020-06-30T19:10:00Z">
        <w:r w:rsidRPr="00AB2012">
          <w:rPr>
            <w:rFonts w:eastAsia="SimSun"/>
          </w:rPr>
          <w:t xml:space="preserve"> </w:t>
        </w:r>
      </w:ins>
      <w:ins w:id="38" w:author="Camilo Solano" w:date="2020-06-30T19:08:00Z">
        <w:r w:rsidRPr="00AB2012">
          <w:rPr>
            <w:rFonts w:eastAsia="SimSun"/>
          </w:rPr>
          <w:t>i</w:t>
        </w:r>
      </w:ins>
      <w:ins w:id="39" w:author="Camilo Solano" w:date="2020-06-30T19:05:00Z">
        <w:r w:rsidRPr="00AB2012">
          <w:rPr>
            <w:rFonts w:eastAsia="SimSun"/>
          </w:rPr>
          <w:t>n the MCData content server for distribution</w:t>
        </w:r>
      </w:ins>
      <w:ins w:id="40" w:author="Camilo Solano" w:date="2020-07-01T15:32:00Z">
        <w:r w:rsidRPr="00AB2012">
          <w:rPr>
            <w:rFonts w:eastAsia="SimSun"/>
          </w:rPr>
          <w:t xml:space="preserve"> over MBMS</w:t>
        </w:r>
      </w:ins>
    </w:p>
    <w:p w14:paraId="57F40181" w14:textId="77777777" w:rsidR="00642D1E" w:rsidRPr="00AB2012" w:rsidRDefault="00642D1E" w:rsidP="00642D1E">
      <w:pPr>
        <w:pStyle w:val="Heading6"/>
        <w:rPr>
          <w:ins w:id="41" w:author="Camilo Solano" w:date="2020-06-30T19:06:00Z"/>
          <w:rFonts w:eastAsia="SimSun"/>
        </w:rPr>
      </w:pPr>
      <w:bookmarkStart w:id="42" w:name="_Toc38385404"/>
      <w:ins w:id="43" w:author="Camilo Solano" w:date="2020-06-30T19:06:00Z">
        <w:r w:rsidRPr="00AB2012">
          <w:rPr>
            <w:rFonts w:eastAsia="SimSun"/>
          </w:rPr>
          <w:t>7.3.5.3.x.1</w:t>
        </w:r>
        <w:r w:rsidRPr="00AB2012">
          <w:rPr>
            <w:rFonts w:eastAsia="SimSun"/>
          </w:rPr>
          <w:tab/>
          <w:t>General</w:t>
        </w:r>
        <w:bookmarkEnd w:id="42"/>
      </w:ins>
    </w:p>
    <w:p w14:paraId="46EA97EA" w14:textId="77777777" w:rsidR="00642D1E" w:rsidRPr="00AB2012" w:rsidRDefault="00642D1E" w:rsidP="00642D1E">
      <w:pPr>
        <w:rPr>
          <w:ins w:id="44" w:author="Camilo Solano" w:date="2020-07-01T15:56:00Z"/>
        </w:rPr>
      </w:pPr>
      <w:ins w:id="45" w:author="Camilo Solano" w:date="2020-07-01T15:36:00Z">
        <w:r w:rsidRPr="00AB2012">
          <w:t xml:space="preserve">As described in clause 6.6.3.1.5, the MCData content server provides a repository area where authorized MCData users </w:t>
        </w:r>
      </w:ins>
      <w:ins w:id="46" w:author="Camilo Solano" w:date="2020-07-01T15:37:00Z">
        <w:r w:rsidRPr="00AB2012">
          <w:t>temporarily store files that are intended to be shared with other MCData users</w:t>
        </w:r>
      </w:ins>
      <w:ins w:id="47" w:author="Camilo Solano" w:date="2020-06-30T19:26:00Z">
        <w:r w:rsidRPr="00AB2012">
          <w:t>.</w:t>
        </w:r>
      </w:ins>
      <w:ins w:id="48" w:author="Camilo Solano" w:date="2020-07-01T15:37:00Z">
        <w:r w:rsidRPr="00AB2012">
          <w:t xml:space="preserve"> The distribution of</w:t>
        </w:r>
      </w:ins>
      <w:ins w:id="49" w:author="Camilo Solano" w:date="2020-07-02T13:58:00Z">
        <w:r w:rsidRPr="00AB2012">
          <w:t xml:space="preserve"> suc</w:t>
        </w:r>
      </w:ins>
      <w:ins w:id="50" w:author="Camilo Solano" w:date="2020-07-02T13:59:00Z">
        <w:r w:rsidRPr="00AB2012">
          <w:t>h</w:t>
        </w:r>
      </w:ins>
      <w:ins w:id="51" w:author="Camilo Solano" w:date="2020-07-01T15:37:00Z">
        <w:r w:rsidRPr="00AB2012">
          <w:t xml:space="preserve"> files</w:t>
        </w:r>
      </w:ins>
      <w:ins w:id="52" w:author="Camilo Solano" w:date="2020-07-01T15:38:00Z">
        <w:r w:rsidRPr="00AB2012">
          <w:t xml:space="preserve"> targeting a group of MCData users</w:t>
        </w:r>
      </w:ins>
      <w:ins w:id="53" w:author="Camilo Solano" w:date="2020-07-01T15:37:00Z">
        <w:r w:rsidRPr="00AB2012">
          <w:t xml:space="preserve"> </w:t>
        </w:r>
      </w:ins>
      <w:ins w:id="54" w:author="Camilo Solano" w:date="2020-07-01T15:38:00Z">
        <w:r w:rsidRPr="00AB2012">
          <w:t>can be performed over MBMS.</w:t>
        </w:r>
      </w:ins>
    </w:p>
    <w:p w14:paraId="30D2D4FC" w14:textId="4663E50B" w:rsidR="00642D1E" w:rsidRDefault="00642D1E" w:rsidP="00642D1E">
      <w:pPr>
        <w:rPr>
          <w:ins w:id="55" w:author="Camilo Solano Rev1" w:date="2020-07-22T19:25:00Z"/>
        </w:rPr>
      </w:pPr>
      <w:ins w:id="56" w:author="Camilo Solano" w:date="2020-07-01T15:58:00Z">
        <w:r w:rsidRPr="00AB2012">
          <w:t>For the case</w:t>
        </w:r>
      </w:ins>
      <w:ins w:id="57" w:author="Camilo Solano" w:date="2020-07-01T15:59:00Z">
        <w:r w:rsidRPr="00AB2012">
          <w:t xml:space="preserve"> that the MBMS user service architecture is used over the xMB interface</w:t>
        </w:r>
      </w:ins>
      <w:ins w:id="58" w:author="Camilo Solano" w:date="2020-07-01T16:01:00Z">
        <w:r w:rsidRPr="00AB2012">
          <w:t xml:space="preserve"> (specified in </w:t>
        </w:r>
      </w:ins>
      <w:ins w:id="59" w:author="Camilo Solano Rev1" w:date="2020-07-22T19:06:00Z">
        <w:r w:rsidR="004951C1">
          <w:t>3GPP TS 26.348 [</w:t>
        </w:r>
      </w:ins>
      <w:ins w:id="60" w:author="Camilo Solano" w:date="2020-07-01T16:18:00Z">
        <w:r w:rsidRPr="00AB2012">
          <w:t>19</w:t>
        </w:r>
      </w:ins>
      <w:ins w:id="61" w:author="Camilo Solano" w:date="2020-07-01T16:01:00Z">
        <w:r w:rsidRPr="00AB2012">
          <w:t>])</w:t>
        </w:r>
      </w:ins>
      <w:ins w:id="62" w:author="Camilo Solano" w:date="2020-07-01T16:00:00Z">
        <w:r w:rsidRPr="00AB2012">
          <w:t>,</w:t>
        </w:r>
      </w:ins>
      <w:ins w:id="63" w:author="Camilo Solano" w:date="2020-07-01T16:01:00Z">
        <w:r w:rsidRPr="00AB2012">
          <w:t xml:space="preserve"> t</w:t>
        </w:r>
      </w:ins>
      <w:ins w:id="64" w:author="Camilo Solano" w:date="2020-07-01T16:02:00Z">
        <w:r w:rsidRPr="00AB2012">
          <w:t>wo</w:t>
        </w:r>
      </w:ins>
      <w:ins w:id="65" w:author="Camilo Solano" w:date="2020-07-07T12:25:00Z">
        <w:r w:rsidR="00D73C63" w:rsidRPr="00AB2012">
          <w:t xml:space="preserve"> ingest</w:t>
        </w:r>
      </w:ins>
      <w:ins w:id="66" w:author="Camilo Solano" w:date="2020-07-01T16:02:00Z">
        <w:r w:rsidRPr="00AB2012">
          <w:t xml:space="preserve"> modes, push and pull, </w:t>
        </w:r>
      </w:ins>
      <w:ins w:id="67" w:author="Camilo Solano" w:date="2020-07-02T14:02:00Z">
        <w:r w:rsidRPr="00AB2012">
          <w:t>can be</w:t>
        </w:r>
      </w:ins>
      <w:ins w:id="68" w:author="Camilo Solano" w:date="2020-07-01T16:02:00Z">
        <w:r w:rsidRPr="00AB2012">
          <w:t xml:space="preserve"> defined</w:t>
        </w:r>
      </w:ins>
      <w:ins w:id="69" w:author="Camilo Solano" w:date="2020-07-02T14:02:00Z">
        <w:r w:rsidRPr="00AB2012">
          <w:t xml:space="preserve"> by the MCData server</w:t>
        </w:r>
      </w:ins>
      <w:ins w:id="70" w:author="Camilo Solano" w:date="2020-07-01T16:02:00Z">
        <w:r w:rsidRPr="00AB2012">
          <w:t xml:space="preserve"> to ingest the file into the BM</w:t>
        </w:r>
      </w:ins>
      <w:ins w:id="71" w:author="Camilo Solano Rev1" w:date="2020-07-22T18:57:00Z">
        <w:r w:rsidR="00691AC1">
          <w:noBreakHyphen/>
        </w:r>
      </w:ins>
      <w:ins w:id="72" w:author="Camilo Solano" w:date="2020-07-01T16:02:00Z">
        <w:r w:rsidRPr="00AB2012">
          <w:t>SC</w:t>
        </w:r>
      </w:ins>
      <w:ins w:id="73" w:author="Camilo Solano" w:date="2020-07-01T16:03:00Z">
        <w:r w:rsidRPr="00AB2012">
          <w:t xml:space="preserve"> for distribution over </w:t>
        </w:r>
      </w:ins>
      <w:ins w:id="74" w:author="Camilo Solano" w:date="2020-07-07T13:40:00Z">
        <w:r w:rsidR="00275B9A" w:rsidRPr="00AB2012">
          <w:t xml:space="preserve">the </w:t>
        </w:r>
      </w:ins>
      <w:ins w:id="75" w:author="Camilo Solano" w:date="2020-07-01T16:03:00Z">
        <w:r w:rsidRPr="00AB2012">
          <w:t>MBMS</w:t>
        </w:r>
      </w:ins>
      <w:ins w:id="76" w:author="Camilo Solano" w:date="2020-07-01T16:11:00Z">
        <w:r w:rsidRPr="00AB2012">
          <w:t xml:space="preserve"> sessions</w:t>
        </w:r>
      </w:ins>
      <w:ins w:id="77" w:author="Camilo Solano" w:date="2020-07-01T16:03:00Z">
        <w:r w:rsidRPr="00AB2012">
          <w:t>.</w:t>
        </w:r>
      </w:ins>
    </w:p>
    <w:p w14:paraId="0156BB54" w14:textId="75453A7A" w:rsidR="003E11BA" w:rsidRPr="00AB2012" w:rsidRDefault="003E11BA" w:rsidP="003E11BA">
      <w:pPr>
        <w:pStyle w:val="NO"/>
        <w:rPr>
          <w:ins w:id="78" w:author="Camilo Solano" w:date="2020-07-01T15:58:00Z"/>
        </w:rPr>
      </w:pPr>
      <w:ins w:id="79" w:author="Camilo Solano Rev1" w:date="2020-07-22T19:25:00Z">
        <w:r w:rsidRPr="00AB2012">
          <w:t>NOTE:</w:t>
        </w:r>
        <w:r w:rsidRPr="00AB2012">
          <w:tab/>
        </w:r>
      </w:ins>
      <w:ins w:id="80" w:author="Camilo Solano Rev1" w:date="2020-07-22T19:26:00Z">
        <w:r>
          <w:t xml:space="preserve">It is implementation specific </w:t>
        </w:r>
      </w:ins>
      <w:ins w:id="81" w:author="Camilo Solano Rev1" w:date="2020-07-22T19:27:00Z">
        <w:r>
          <w:t>if</w:t>
        </w:r>
      </w:ins>
      <w:ins w:id="82" w:author="Camilo Solano Rev1" w:date="2020-07-22T19:26:00Z">
        <w:r>
          <w:t xml:space="preserve"> the</w:t>
        </w:r>
      </w:ins>
      <w:ins w:id="83" w:author="Camilo Solano Rev1" w:date="2020-07-22T19:25:00Z">
        <w:r w:rsidRPr="00AB2012">
          <w:t xml:space="preserve"> MCData server </w:t>
        </w:r>
      </w:ins>
      <w:ins w:id="84" w:author="Camilo Solano Rev1" w:date="2020-07-22T19:27:00Z">
        <w:r>
          <w:t>uses pull or push ingest mode to ingest the file</w:t>
        </w:r>
        <w:r w:rsidRPr="003E11BA">
          <w:t xml:space="preserve"> </w:t>
        </w:r>
        <w:r w:rsidRPr="00AB2012">
          <w:t>into the BM</w:t>
        </w:r>
        <w:r>
          <w:noBreakHyphen/>
        </w:r>
        <w:r w:rsidRPr="00AB2012">
          <w:t>SC</w:t>
        </w:r>
      </w:ins>
      <w:ins w:id="85" w:author="Camilo Solano Rev1" w:date="2020-07-22T19:28:00Z">
        <w:r>
          <w:t xml:space="preserve"> over the xMB interface</w:t>
        </w:r>
      </w:ins>
      <w:ins w:id="86" w:author="Camilo Solano Rev1" w:date="2020-07-22T19:25:00Z">
        <w:r w:rsidRPr="00AB2012">
          <w:t>.</w:t>
        </w:r>
      </w:ins>
    </w:p>
    <w:p w14:paraId="23418D62" w14:textId="77777777" w:rsidR="00642D1E" w:rsidRPr="00AB2012" w:rsidRDefault="00642D1E" w:rsidP="00642D1E">
      <w:pPr>
        <w:pStyle w:val="Heading6"/>
        <w:rPr>
          <w:ins w:id="87" w:author="Camilo Solano" w:date="2020-06-30T19:06:00Z"/>
          <w:rFonts w:eastAsia="SimSun"/>
          <w:lang w:eastAsia="zh-CN"/>
        </w:rPr>
      </w:pPr>
      <w:bookmarkStart w:id="88" w:name="_Toc38385405"/>
      <w:ins w:id="89" w:author="Camilo Solano" w:date="2020-06-30T19:06:00Z">
        <w:r w:rsidRPr="00AB2012">
          <w:rPr>
            <w:rFonts w:eastAsia="SimSun"/>
          </w:rPr>
          <w:t>7.3.5.3.x.2</w:t>
        </w:r>
        <w:r w:rsidRPr="00AB2012">
          <w:rPr>
            <w:rFonts w:eastAsia="SimSun"/>
          </w:rPr>
          <w:tab/>
        </w:r>
      </w:ins>
      <w:bookmarkEnd w:id="88"/>
      <w:ins w:id="90" w:author="Camilo Solano" w:date="2020-06-30T19:08:00Z">
        <w:r w:rsidRPr="00AB2012">
          <w:rPr>
            <w:rFonts w:eastAsia="SimSun"/>
          </w:rPr>
          <w:t xml:space="preserve">File </w:t>
        </w:r>
      </w:ins>
      <w:ins w:id="91" w:author="Camilo Solano" w:date="2020-06-30T19:09:00Z">
        <w:r w:rsidRPr="00AB2012">
          <w:rPr>
            <w:rFonts w:eastAsia="SimSun"/>
          </w:rPr>
          <w:t>fetching</w:t>
        </w:r>
      </w:ins>
      <w:ins w:id="92" w:author="Camilo Solano" w:date="2020-06-30T19:08:00Z">
        <w:r w:rsidRPr="00AB2012">
          <w:rPr>
            <w:rFonts w:eastAsia="SimSun"/>
          </w:rPr>
          <w:t xml:space="preserve"> by the </w:t>
        </w:r>
      </w:ins>
      <w:ins w:id="93" w:author="Camilo Solano" w:date="2020-06-30T19:06:00Z">
        <w:r w:rsidRPr="00AB2012">
          <w:rPr>
            <w:rFonts w:eastAsia="SimSun"/>
            <w:lang w:eastAsia="zh-CN"/>
          </w:rPr>
          <w:t>MCData server</w:t>
        </w:r>
      </w:ins>
    </w:p>
    <w:p w14:paraId="24D9A72B" w14:textId="4335A3CF" w:rsidR="00642D1E" w:rsidRPr="00AB2012" w:rsidRDefault="00642D1E" w:rsidP="00642D1E">
      <w:pPr>
        <w:rPr>
          <w:ins w:id="94" w:author="Camilo Solano" w:date="2020-07-01T18:23:00Z"/>
        </w:rPr>
      </w:pPr>
      <w:ins w:id="95" w:author="Camilo Solano" w:date="2020-07-01T16:13:00Z">
        <w:r w:rsidRPr="00AB2012">
          <w:t xml:space="preserve">A file can be fetched by the MCData server </w:t>
        </w:r>
      </w:ins>
      <w:ins w:id="96" w:author="Camilo Solano" w:date="2020-07-02T14:00:00Z">
        <w:r w:rsidRPr="00AB2012">
          <w:t xml:space="preserve">from the MCData content server </w:t>
        </w:r>
      </w:ins>
      <w:ins w:id="97" w:author="Camilo Solano" w:date="2020-07-01T16:13:00Z">
        <w:r w:rsidRPr="00AB2012">
          <w:t>over the MCData-FD-5 reference point using the file URL</w:t>
        </w:r>
      </w:ins>
      <w:ins w:id="98" w:author="Camilo Solano" w:date="2020-07-01T16:14:00Z">
        <w:r w:rsidRPr="00AB2012">
          <w:t xml:space="preserve"> </w:t>
        </w:r>
      </w:ins>
      <w:ins w:id="99" w:author="Camilo Solano" w:date="2020-07-01T16:13:00Z">
        <w:r w:rsidRPr="00AB2012">
          <w:t>provided by</w:t>
        </w:r>
      </w:ins>
      <w:ins w:id="100" w:author="Camilo Solano" w:date="2020-07-01T16:14:00Z">
        <w:r w:rsidRPr="00AB2012">
          <w:t xml:space="preserve"> MCData users</w:t>
        </w:r>
      </w:ins>
      <w:ins w:id="101" w:author="Camilo Solano" w:date="2020-07-01T16:13:00Z">
        <w:r w:rsidRPr="00AB2012">
          <w:t xml:space="preserve">. The MCData server, thus, enables via the </w:t>
        </w:r>
      </w:ins>
      <w:ins w:id="102" w:author="Camilo Solano Rev1" w:date="2020-07-22T19:02:00Z">
        <w:r w:rsidR="00691AC1">
          <w:t>xMB</w:t>
        </w:r>
        <w:r w:rsidR="00691AC1">
          <w:noBreakHyphen/>
        </w:r>
      </w:ins>
      <w:ins w:id="103" w:author="Camilo Solano" w:date="2020-07-01T16:13:00Z">
        <w:r w:rsidRPr="00AB2012">
          <w:t xml:space="preserve">U interface that the file is ingested, either by pull or push, into the </w:t>
        </w:r>
      </w:ins>
      <w:ins w:id="104" w:author="Camilo Solano Rev1" w:date="2020-07-22T18:58:00Z">
        <w:r w:rsidR="00691AC1">
          <w:t>BM</w:t>
        </w:r>
        <w:r w:rsidR="00691AC1">
          <w:noBreakHyphen/>
        </w:r>
      </w:ins>
      <w:ins w:id="105" w:author="Camilo Solano" w:date="2020-07-01T16:13:00Z">
        <w:r w:rsidRPr="00AB2012">
          <w:t>SC for distribution over MBMS.</w:t>
        </w:r>
      </w:ins>
    </w:p>
    <w:p w14:paraId="4CEEE9CC" w14:textId="4C94D994" w:rsidR="00642D1E" w:rsidRPr="00AB2012" w:rsidRDefault="00642D1E" w:rsidP="00642D1E">
      <w:pPr>
        <w:pStyle w:val="NO"/>
        <w:rPr>
          <w:ins w:id="106" w:author="Camilo Solano" w:date="2020-07-01T18:23:00Z"/>
        </w:rPr>
      </w:pPr>
      <w:ins w:id="107" w:author="Camilo Solano" w:date="2020-07-01T18:23:00Z">
        <w:r w:rsidRPr="00AB2012">
          <w:t>NOTE 1:</w:t>
        </w:r>
        <w:r w:rsidRPr="00AB2012">
          <w:tab/>
        </w:r>
      </w:ins>
      <w:ins w:id="108" w:author="Camilo Solano" w:date="2020-07-02T14:04:00Z">
        <w:r w:rsidRPr="00AB2012">
          <w:t>T</w:t>
        </w:r>
      </w:ins>
      <w:ins w:id="109" w:author="Camilo Solano" w:date="2020-07-01T18:25:00Z">
        <w:r w:rsidRPr="00AB2012">
          <w:t xml:space="preserve">he file </w:t>
        </w:r>
      </w:ins>
      <w:ins w:id="110" w:author="Camilo Solano" w:date="2020-07-02T14:01:00Z">
        <w:r w:rsidRPr="00AB2012">
          <w:t xml:space="preserve">also </w:t>
        </w:r>
      </w:ins>
      <w:ins w:id="111" w:author="Camilo Solano" w:date="2020-07-01T18:25:00Z">
        <w:r w:rsidRPr="00AB2012">
          <w:t>becomes available f</w:t>
        </w:r>
      </w:ins>
      <w:ins w:id="112" w:author="Camilo Solano" w:date="2020-07-01T18:23:00Z">
        <w:r w:rsidRPr="00AB2012">
          <w:t xml:space="preserve">or the case that </w:t>
        </w:r>
      </w:ins>
      <w:ins w:id="113" w:author="Camilo Solano" w:date="2020-07-01T18:24:00Z">
        <w:r w:rsidRPr="00AB2012">
          <w:t xml:space="preserve">the MCData server decides to distribute the file over </w:t>
        </w:r>
      </w:ins>
      <w:ins w:id="114" w:author="Camilo Solano Rev1" w:date="2020-07-22T19:22:00Z">
        <w:r w:rsidR="00792B34">
          <w:t>the MB2 interface</w:t>
        </w:r>
      </w:ins>
      <w:ins w:id="115" w:author="Camilo Solano" w:date="2020-07-01T18:24:00Z">
        <w:r w:rsidRPr="00AB2012">
          <w:t xml:space="preserve"> to </w:t>
        </w:r>
      </w:ins>
      <w:ins w:id="116" w:author="Camilo Solano" w:date="2020-07-01T18:25:00Z">
        <w:r w:rsidRPr="00AB2012">
          <w:t xml:space="preserve">MCData users </w:t>
        </w:r>
      </w:ins>
      <w:ins w:id="117" w:author="Camilo Solano" w:date="2020-07-07T13:41:00Z">
        <w:r w:rsidR="00275B9A" w:rsidRPr="00AB2012">
          <w:t>from</w:t>
        </w:r>
      </w:ins>
      <w:ins w:id="118" w:author="Camilo Solano" w:date="2020-07-01T18:25:00Z">
        <w:r w:rsidRPr="00AB2012">
          <w:t xml:space="preserve"> the target</w:t>
        </w:r>
      </w:ins>
      <w:ins w:id="119" w:author="Camilo Solano" w:date="2020-07-07T13:41:00Z">
        <w:r w:rsidR="00275B9A" w:rsidRPr="00AB2012">
          <w:t xml:space="preserve"> MCData</w:t>
        </w:r>
      </w:ins>
      <w:ins w:id="120" w:author="Camilo Solano" w:date="2020-07-01T18:25:00Z">
        <w:r w:rsidRPr="00AB2012">
          <w:t xml:space="preserve"> </w:t>
        </w:r>
      </w:ins>
      <w:ins w:id="121" w:author="Camilo Solano" w:date="2020-07-01T18:24:00Z">
        <w:r w:rsidRPr="00AB2012">
          <w:t>gr</w:t>
        </w:r>
      </w:ins>
      <w:ins w:id="122" w:author="Camilo Solano" w:date="2020-07-01T18:25:00Z">
        <w:r w:rsidRPr="00AB2012">
          <w:t>oup</w:t>
        </w:r>
      </w:ins>
      <w:ins w:id="123" w:author="Camilo Solano" w:date="2020-07-01T18:23:00Z">
        <w:r w:rsidRPr="00AB2012">
          <w:t>.</w:t>
        </w:r>
      </w:ins>
    </w:p>
    <w:p w14:paraId="048C1466" w14:textId="0A082DB7" w:rsidR="00642D1E" w:rsidRPr="00AB2012" w:rsidRDefault="00642D1E" w:rsidP="00642D1E">
      <w:pPr>
        <w:rPr>
          <w:ins w:id="124" w:author="Camilo Solano" w:date="2020-06-30T19:22:00Z"/>
        </w:rPr>
      </w:pPr>
      <w:ins w:id="125" w:author="Camilo Solano" w:date="2020-07-01T16:16:00Z">
        <w:r w:rsidRPr="00AB2012">
          <w:lastRenderedPageBreak/>
          <w:t>When the MCData server defines a</w:t>
        </w:r>
      </w:ins>
      <w:ins w:id="126" w:author="Camilo Solano" w:date="2020-06-30T19:15:00Z">
        <w:r w:rsidRPr="00AB2012">
          <w:t xml:space="preserve"> pull</w:t>
        </w:r>
      </w:ins>
      <w:ins w:id="127" w:author="Camilo Solano" w:date="2020-07-01T16:16:00Z">
        <w:r w:rsidRPr="00AB2012">
          <w:t xml:space="preserve"> ingest mode</w:t>
        </w:r>
      </w:ins>
      <w:ins w:id="128" w:author="Camilo Solano" w:date="2020-06-30T19:15:00Z">
        <w:r w:rsidRPr="00AB2012">
          <w:t xml:space="preserve">, the </w:t>
        </w:r>
      </w:ins>
      <w:ins w:id="129" w:author="Camilo Solano" w:date="2020-06-30T19:16:00Z">
        <w:r w:rsidRPr="00AB2012">
          <w:t xml:space="preserve">MCData server provides </w:t>
        </w:r>
      </w:ins>
      <w:ins w:id="130" w:author="Camilo Solano" w:date="2020-07-01T16:21:00Z">
        <w:r w:rsidRPr="00AB2012">
          <w:t xml:space="preserve">via the </w:t>
        </w:r>
      </w:ins>
      <w:ins w:id="131" w:author="Camilo Solano Rev1" w:date="2020-07-22T19:02:00Z">
        <w:r w:rsidR="00691AC1">
          <w:t>xMB</w:t>
        </w:r>
        <w:r w:rsidR="00691AC1">
          <w:noBreakHyphen/>
        </w:r>
      </w:ins>
      <w:ins w:id="132" w:author="Camilo Solano" w:date="2020-07-01T16:22:00Z">
        <w:r w:rsidRPr="00AB2012">
          <w:t xml:space="preserve">C interface </w:t>
        </w:r>
      </w:ins>
      <w:ins w:id="133" w:author="Camilo Solano" w:date="2020-07-01T16:37:00Z">
        <w:r w:rsidRPr="00AB2012">
          <w:t>the</w:t>
        </w:r>
      </w:ins>
      <w:ins w:id="134" w:author="Camilo Solano" w:date="2020-06-30T19:16:00Z">
        <w:r w:rsidRPr="00AB2012">
          <w:t xml:space="preserve"> </w:t>
        </w:r>
      </w:ins>
      <w:ins w:id="135" w:author="Camilo Solano" w:date="2020-07-01T16:39:00Z">
        <w:r w:rsidRPr="00AB2012">
          <w:t>resource</w:t>
        </w:r>
      </w:ins>
      <w:ins w:id="136" w:author="Camilo Solano" w:date="2020-07-01T16:34:00Z">
        <w:r w:rsidRPr="00AB2012">
          <w:t xml:space="preserve"> </w:t>
        </w:r>
      </w:ins>
      <w:ins w:id="137" w:author="Camilo Solano" w:date="2020-07-01T16:38:00Z">
        <w:r w:rsidRPr="00AB2012">
          <w:t>location fro</w:t>
        </w:r>
      </w:ins>
      <w:ins w:id="138" w:author="Camilo Solano" w:date="2020-07-01T16:39:00Z">
        <w:r w:rsidRPr="00AB2012">
          <w:t>m which</w:t>
        </w:r>
      </w:ins>
      <w:ins w:id="139" w:author="Camilo Solano" w:date="2020-06-30T19:16:00Z">
        <w:r w:rsidRPr="00AB2012">
          <w:t xml:space="preserve"> the </w:t>
        </w:r>
      </w:ins>
      <w:ins w:id="140" w:author="Camilo Solano Rev1" w:date="2020-07-22T18:58:00Z">
        <w:r w:rsidR="00691AC1">
          <w:t>BM</w:t>
        </w:r>
        <w:r w:rsidR="00691AC1">
          <w:noBreakHyphen/>
        </w:r>
      </w:ins>
      <w:ins w:id="141" w:author="Camilo Solano" w:date="2020-06-30T19:16:00Z">
        <w:r w:rsidRPr="00AB2012">
          <w:t>SC</w:t>
        </w:r>
      </w:ins>
      <w:ins w:id="142" w:author="Camilo Solano" w:date="2020-07-01T16:39:00Z">
        <w:r w:rsidRPr="00AB2012">
          <w:t xml:space="preserve"> will fetch the file</w:t>
        </w:r>
      </w:ins>
      <w:ins w:id="143" w:author="Camilo Solano" w:date="2020-06-30T19:16:00Z">
        <w:r w:rsidRPr="00AB2012">
          <w:t xml:space="preserve"> </w:t>
        </w:r>
      </w:ins>
      <w:ins w:id="144" w:author="Camilo Solano" w:date="2020-07-02T14:02:00Z">
        <w:r w:rsidRPr="00AB2012">
          <w:t>as well as</w:t>
        </w:r>
      </w:ins>
      <w:ins w:id="145" w:author="Camilo Solano" w:date="2020-06-30T19:16:00Z">
        <w:r w:rsidRPr="00AB2012">
          <w:t xml:space="preserve"> </w:t>
        </w:r>
      </w:ins>
      <w:ins w:id="146" w:author="Camilo Solano" w:date="2020-07-02T14:03:00Z">
        <w:r w:rsidRPr="00AB2012">
          <w:t xml:space="preserve">other </w:t>
        </w:r>
      </w:ins>
      <w:ins w:id="147" w:author="Camilo Solano" w:date="2020-06-30T19:17:00Z">
        <w:r w:rsidRPr="00AB2012">
          <w:t>session properties (e.g. file earliest fetch time)</w:t>
        </w:r>
      </w:ins>
      <w:ins w:id="148" w:author="Camilo Solano" w:date="2020-07-01T16:17:00Z">
        <w:r w:rsidRPr="00AB2012">
          <w:t xml:space="preserve">, as described in </w:t>
        </w:r>
      </w:ins>
      <w:ins w:id="149" w:author="Camilo Solano Rev1" w:date="2020-07-22T19:06:00Z">
        <w:r w:rsidR="004951C1">
          <w:t>3GPP TS 26.348 [</w:t>
        </w:r>
      </w:ins>
      <w:ins w:id="150" w:author="Camilo Solano" w:date="2020-07-01T16:20:00Z">
        <w:r w:rsidRPr="00AB2012">
          <w:t>19</w:t>
        </w:r>
      </w:ins>
      <w:ins w:id="151" w:author="Camilo Solano" w:date="2020-07-01T16:18:00Z">
        <w:r w:rsidRPr="00AB2012">
          <w:t>]</w:t>
        </w:r>
      </w:ins>
      <w:ins w:id="152" w:author="Camilo Solano" w:date="2020-06-30T19:18:00Z">
        <w:r w:rsidRPr="00AB2012">
          <w:t>.</w:t>
        </w:r>
      </w:ins>
    </w:p>
    <w:p w14:paraId="0CF74601" w14:textId="33AFBB2D" w:rsidR="00642D1E" w:rsidRPr="00AB2012" w:rsidRDefault="00642D1E" w:rsidP="00642D1E">
      <w:pPr>
        <w:rPr>
          <w:ins w:id="153" w:author="Camilo Solano" w:date="2020-07-01T16:25:00Z"/>
        </w:rPr>
      </w:pPr>
      <w:ins w:id="154" w:author="Camilo Solano" w:date="2020-07-01T16:23:00Z">
        <w:r w:rsidRPr="00AB2012">
          <w:t xml:space="preserve">When the MCData server defines a push ingest mode, the MCData server </w:t>
        </w:r>
      </w:ins>
      <w:ins w:id="155" w:author="Camilo Solano" w:date="2020-07-02T14:04:00Z">
        <w:r w:rsidRPr="00AB2012">
          <w:t xml:space="preserve">directly </w:t>
        </w:r>
      </w:ins>
      <w:ins w:id="156" w:author="Camilo Solano" w:date="2020-06-30T19:22:00Z">
        <w:r w:rsidRPr="00AB2012">
          <w:t xml:space="preserve">ingests into the </w:t>
        </w:r>
      </w:ins>
      <w:ins w:id="157" w:author="Camilo Solano Rev1" w:date="2020-07-22T18:58:00Z">
        <w:r w:rsidR="00691AC1">
          <w:t>BM</w:t>
        </w:r>
        <w:r w:rsidR="00691AC1">
          <w:noBreakHyphen/>
        </w:r>
      </w:ins>
      <w:ins w:id="158" w:author="Camilo Solano" w:date="2020-06-30T19:22:00Z">
        <w:r w:rsidRPr="00AB2012">
          <w:t xml:space="preserve">SC </w:t>
        </w:r>
      </w:ins>
      <w:ins w:id="159" w:author="Camilo Solano" w:date="2020-07-01T16:23:00Z">
        <w:r w:rsidRPr="00AB2012">
          <w:t>via</w:t>
        </w:r>
      </w:ins>
      <w:ins w:id="160" w:author="Camilo Solano" w:date="2020-07-02T14:04:00Z">
        <w:r w:rsidRPr="00AB2012">
          <w:t xml:space="preserve"> the</w:t>
        </w:r>
      </w:ins>
      <w:ins w:id="161" w:author="Camilo Solano" w:date="2020-07-01T16:23:00Z">
        <w:r w:rsidRPr="00AB2012">
          <w:t xml:space="preserve"> </w:t>
        </w:r>
      </w:ins>
      <w:ins w:id="162" w:author="Camilo Solano Rev1" w:date="2020-07-22T19:02:00Z">
        <w:r w:rsidR="00691AC1">
          <w:t>xMB</w:t>
        </w:r>
        <w:r w:rsidR="00691AC1">
          <w:noBreakHyphen/>
        </w:r>
      </w:ins>
      <w:ins w:id="163" w:author="Camilo Solano" w:date="2020-07-01T16:23:00Z">
        <w:r w:rsidRPr="00AB2012">
          <w:t xml:space="preserve">U interface </w:t>
        </w:r>
      </w:ins>
      <w:ins w:id="164" w:author="Camilo Solano" w:date="2020-06-30T19:22:00Z">
        <w:r w:rsidRPr="00AB2012">
          <w:t>the file</w:t>
        </w:r>
      </w:ins>
      <w:ins w:id="165" w:author="Camilo Solano" w:date="2020-06-30T19:23:00Z">
        <w:r w:rsidRPr="00AB2012">
          <w:t xml:space="preserve"> obtained from the MCData content server</w:t>
        </w:r>
      </w:ins>
      <w:ins w:id="166" w:author="Camilo Solano" w:date="2020-06-30T19:28:00Z">
        <w:r w:rsidRPr="00AB2012">
          <w:t>.</w:t>
        </w:r>
      </w:ins>
      <w:ins w:id="167" w:author="Camilo Solano" w:date="2020-07-02T14:06:00Z">
        <w:r w:rsidRPr="00AB2012">
          <w:t xml:space="preserve"> The </w:t>
        </w:r>
      </w:ins>
      <w:ins w:id="168" w:author="Camilo Solano Rev1" w:date="2020-07-22T18:58:00Z">
        <w:r w:rsidR="00691AC1">
          <w:t>BM</w:t>
        </w:r>
        <w:r w:rsidR="00691AC1">
          <w:noBreakHyphen/>
        </w:r>
      </w:ins>
      <w:ins w:id="169" w:author="Camilo Solano" w:date="2020-07-02T14:06:00Z">
        <w:r w:rsidRPr="00AB2012">
          <w:t>SC provide</w:t>
        </w:r>
      </w:ins>
      <w:ins w:id="170" w:author="Camilo Solano Rev2" w:date="2020-07-23T11:02:00Z">
        <w:r w:rsidR="00352AD2">
          <w:t>s</w:t>
        </w:r>
      </w:ins>
      <w:ins w:id="171" w:author="Camilo Solano" w:date="2020-07-02T14:06:00Z">
        <w:r w:rsidRPr="00AB2012">
          <w:t xml:space="preserve"> to the MCData server the URL to be used to push the file(s).</w:t>
        </w:r>
      </w:ins>
    </w:p>
    <w:p w14:paraId="054549A4" w14:textId="5DE212C1" w:rsidR="00642D1E" w:rsidRPr="00AB2012" w:rsidRDefault="00642D1E" w:rsidP="00642D1E">
      <w:pPr>
        <w:pStyle w:val="NO"/>
        <w:rPr>
          <w:ins w:id="172" w:author="Camilo Solano" w:date="2020-07-01T16:43:00Z"/>
        </w:rPr>
      </w:pPr>
      <w:ins w:id="173" w:author="Camilo Solano" w:date="2020-07-01T16:25:00Z">
        <w:r w:rsidRPr="00AB2012">
          <w:t>NOTE</w:t>
        </w:r>
      </w:ins>
      <w:ins w:id="174" w:author="Camilo Solano" w:date="2020-07-01T18:12:00Z">
        <w:r w:rsidRPr="00AB2012">
          <w:t xml:space="preserve"> </w:t>
        </w:r>
      </w:ins>
      <w:ins w:id="175" w:author="Camilo Solano" w:date="2020-07-02T14:04:00Z">
        <w:r w:rsidRPr="00AB2012">
          <w:t>2</w:t>
        </w:r>
      </w:ins>
      <w:ins w:id="176" w:author="Camilo Solano" w:date="2020-07-01T16:25:00Z">
        <w:r w:rsidRPr="00AB2012">
          <w:t>:</w:t>
        </w:r>
        <w:r w:rsidRPr="00AB2012">
          <w:tab/>
          <w:t xml:space="preserve">For the push ingest mode, the MCData server </w:t>
        </w:r>
      </w:ins>
      <w:ins w:id="177" w:author="Camilo Solano" w:date="2020-07-06T18:22:00Z">
        <w:r w:rsidRPr="00AB2012">
          <w:t xml:space="preserve">is </w:t>
        </w:r>
      </w:ins>
      <w:ins w:id="178" w:author="Camilo Solano" w:date="2020-07-01T16:25:00Z">
        <w:r w:rsidRPr="00AB2012">
          <w:t>always</w:t>
        </w:r>
      </w:ins>
      <w:ins w:id="179" w:author="Camilo Solano" w:date="2020-07-06T18:22:00Z">
        <w:r w:rsidRPr="00AB2012">
          <w:t xml:space="preserve"> the </w:t>
        </w:r>
      </w:ins>
      <w:ins w:id="180" w:author="Camilo Solano" w:date="2020-07-06T18:23:00Z">
        <w:r w:rsidRPr="00AB2012">
          <w:t xml:space="preserve">functional </w:t>
        </w:r>
      </w:ins>
      <w:ins w:id="181" w:author="Camilo Solano" w:date="2020-07-06T18:22:00Z">
        <w:r w:rsidRPr="00AB2012">
          <w:t>ent</w:t>
        </w:r>
      </w:ins>
      <w:ins w:id="182" w:author="Camilo Solano" w:date="2020-07-06T18:23:00Z">
        <w:r w:rsidRPr="00AB2012">
          <w:t>ity</w:t>
        </w:r>
      </w:ins>
      <w:ins w:id="183" w:author="Camilo Solano" w:date="2020-07-01T16:25:00Z">
        <w:r w:rsidRPr="00AB2012">
          <w:t xml:space="preserve"> i</w:t>
        </w:r>
      </w:ins>
      <w:ins w:id="184" w:author="Camilo Solano" w:date="2020-07-01T16:26:00Z">
        <w:r w:rsidRPr="00AB2012">
          <w:t>ngest</w:t>
        </w:r>
      </w:ins>
      <w:ins w:id="185" w:author="Camilo Solano" w:date="2020-07-06T18:23:00Z">
        <w:r w:rsidRPr="00AB2012">
          <w:t>ing</w:t>
        </w:r>
      </w:ins>
      <w:ins w:id="186" w:author="Camilo Solano" w:date="2020-07-01T16:26:00Z">
        <w:r w:rsidRPr="00AB2012">
          <w:t xml:space="preserve"> the file content into</w:t>
        </w:r>
      </w:ins>
      <w:ins w:id="187" w:author="Camilo Solano" w:date="2020-07-01T16:25:00Z">
        <w:r w:rsidRPr="00AB2012">
          <w:t xml:space="preserve"> the </w:t>
        </w:r>
      </w:ins>
      <w:ins w:id="188" w:author="Camilo Solano Rev1" w:date="2020-07-22T18:58:00Z">
        <w:r w:rsidR="00691AC1">
          <w:t>BM</w:t>
        </w:r>
        <w:r w:rsidR="00691AC1">
          <w:noBreakHyphen/>
        </w:r>
      </w:ins>
      <w:ins w:id="189" w:author="Camilo Solano" w:date="2020-07-01T16:25:00Z">
        <w:r w:rsidRPr="00AB2012">
          <w:t>SC</w:t>
        </w:r>
      </w:ins>
      <w:ins w:id="190" w:author="Camilo Solano" w:date="2020-07-01T16:26:00Z">
        <w:r w:rsidRPr="00AB2012">
          <w:t xml:space="preserve"> via the </w:t>
        </w:r>
      </w:ins>
      <w:ins w:id="191" w:author="Camilo Solano Rev1" w:date="2020-07-22T19:02:00Z">
        <w:r w:rsidR="00691AC1">
          <w:t>xMB</w:t>
        </w:r>
        <w:r w:rsidR="00691AC1">
          <w:noBreakHyphen/>
        </w:r>
      </w:ins>
      <w:ins w:id="192" w:author="Camilo Solano" w:date="2020-07-01T16:26:00Z">
        <w:r w:rsidRPr="00AB2012">
          <w:t>U interface</w:t>
        </w:r>
      </w:ins>
      <w:ins w:id="193" w:author="Camilo Solano" w:date="2020-07-01T16:25:00Z">
        <w:r w:rsidRPr="00AB2012">
          <w:t>.</w:t>
        </w:r>
      </w:ins>
    </w:p>
    <w:p w14:paraId="4E26D1AC" w14:textId="77777777" w:rsidR="00642D1E" w:rsidRPr="00AB2012" w:rsidRDefault="00642D1E" w:rsidP="00642D1E">
      <w:pPr>
        <w:rPr>
          <w:ins w:id="194" w:author="Camilo Solano" w:date="2020-07-01T18:08:00Z"/>
          <w:rFonts w:eastAsia="SimSun"/>
          <w:lang w:eastAsia="zh-CN"/>
        </w:rPr>
      </w:pPr>
      <w:ins w:id="195" w:author="Camilo Solano" w:date="2020-07-01T18:08:00Z">
        <w:r w:rsidRPr="00AB2012">
          <w:t>The procedure</w:t>
        </w:r>
      </w:ins>
      <w:ins w:id="196" w:author="Camilo Solano" w:date="2020-07-01T18:09:00Z">
        <w:r w:rsidRPr="00AB2012">
          <w:t xml:space="preserve"> in </w:t>
        </w:r>
      </w:ins>
      <w:ins w:id="197" w:author="Camilo Solano" w:date="2020-07-01T18:08:00Z">
        <w:r w:rsidRPr="00AB2012">
          <w:rPr>
            <w:lang w:eastAsia="zh-CN"/>
          </w:rPr>
          <w:t>figure 7.3.5.3.</w:t>
        </w:r>
      </w:ins>
      <w:ins w:id="198" w:author="Camilo Solano" w:date="2020-07-01T18:09:00Z">
        <w:r w:rsidRPr="00AB2012">
          <w:rPr>
            <w:lang w:eastAsia="zh-CN"/>
          </w:rPr>
          <w:t>x</w:t>
        </w:r>
      </w:ins>
      <w:ins w:id="199" w:author="Camilo Solano" w:date="2020-07-01T18:08:00Z">
        <w:r w:rsidRPr="00AB2012">
          <w:rPr>
            <w:lang w:eastAsia="zh-CN"/>
          </w:rPr>
          <w:t xml:space="preserve">.2-1 </w:t>
        </w:r>
      </w:ins>
      <w:ins w:id="200" w:author="Camilo Solano" w:date="2020-07-01T18:09:00Z">
        <w:r w:rsidRPr="00AB2012">
          <w:t>describes the cas</w:t>
        </w:r>
      </w:ins>
      <w:ins w:id="201" w:author="Camilo Solano" w:date="2020-07-01T18:10:00Z">
        <w:r w:rsidRPr="00AB2012">
          <w:t xml:space="preserve">e </w:t>
        </w:r>
      </w:ins>
      <w:ins w:id="202" w:author="Camilo Solano" w:date="2020-07-01T18:12:00Z">
        <w:r w:rsidRPr="00AB2012">
          <w:t>where</w:t>
        </w:r>
      </w:ins>
      <w:ins w:id="203" w:author="Camilo Solano" w:date="2020-07-01T18:10:00Z">
        <w:r w:rsidRPr="00AB2012">
          <w:t xml:space="preserve"> the file to be distributed over MBMS is fetched by the MCData server</w:t>
        </w:r>
      </w:ins>
      <w:ins w:id="204" w:author="Camilo Solano" w:date="2020-07-02T14:20:00Z">
        <w:r w:rsidRPr="00AB2012">
          <w:t xml:space="preserve"> from the MCData content server</w:t>
        </w:r>
      </w:ins>
      <w:ins w:id="205" w:author="Camilo Solano" w:date="2020-07-01T18:08:00Z">
        <w:r w:rsidRPr="00AB2012">
          <w:t>.</w:t>
        </w:r>
      </w:ins>
    </w:p>
    <w:p w14:paraId="42469D0F" w14:textId="77777777" w:rsidR="00642D1E" w:rsidRPr="00AB2012" w:rsidRDefault="00642D1E" w:rsidP="00642D1E">
      <w:pPr>
        <w:rPr>
          <w:ins w:id="206" w:author="Camilo Solano" w:date="2020-07-01T18:08:00Z"/>
        </w:rPr>
      </w:pPr>
      <w:ins w:id="207" w:author="Camilo Solano" w:date="2020-07-01T18:08:00Z">
        <w:r w:rsidRPr="00AB2012">
          <w:t>Pre-condition</w:t>
        </w:r>
        <w:r w:rsidRPr="00AB2012">
          <w:rPr>
            <w:lang w:eastAsia="zh-CN"/>
          </w:rPr>
          <w:t>s</w:t>
        </w:r>
        <w:r w:rsidRPr="00AB2012">
          <w:t>:</w:t>
        </w:r>
      </w:ins>
    </w:p>
    <w:p w14:paraId="2A041FAB" w14:textId="77777777" w:rsidR="00642D1E" w:rsidRPr="00AB2012" w:rsidRDefault="00642D1E" w:rsidP="00642D1E">
      <w:pPr>
        <w:pStyle w:val="B1"/>
        <w:rPr>
          <w:ins w:id="208" w:author="Camilo Solano" w:date="2020-07-03T17:01:00Z"/>
        </w:rPr>
      </w:pPr>
      <w:ins w:id="209" w:author="Camilo Solano" w:date="2020-07-03T17:01:00Z">
        <w:r w:rsidRPr="00AB2012">
          <w:t>-</w:t>
        </w:r>
        <w:r w:rsidRPr="00AB2012">
          <w:tab/>
          <w:t xml:space="preserve">The MCData users on the MCData client 1 to n belong to the same </w:t>
        </w:r>
      </w:ins>
      <w:ins w:id="210" w:author="Camilo Solano" w:date="2020-07-03T17:02:00Z">
        <w:r w:rsidRPr="00AB2012">
          <w:t xml:space="preserve">MCData </w:t>
        </w:r>
      </w:ins>
      <w:ins w:id="211" w:author="Camilo Solano" w:date="2020-07-03T17:01:00Z">
        <w:r w:rsidRPr="00AB2012">
          <w:t>group and are already registered and affiliated for receiving MCData service.</w:t>
        </w:r>
      </w:ins>
    </w:p>
    <w:p w14:paraId="3850E69B" w14:textId="472C4B81" w:rsidR="00356D1C" w:rsidRDefault="00642D1E" w:rsidP="00642D1E">
      <w:pPr>
        <w:pStyle w:val="B1"/>
        <w:rPr>
          <w:ins w:id="212" w:author="Camilo Solano Rev1" w:date="2020-07-22T19:10:00Z"/>
        </w:rPr>
      </w:pPr>
      <w:ins w:id="213" w:author="Camilo Solano" w:date="2020-07-01T18:08:00Z">
        <w:r w:rsidRPr="00AB2012">
          <w:t>-</w:t>
        </w:r>
        <w:r w:rsidRPr="00AB2012">
          <w:tab/>
        </w:r>
        <w:r w:rsidRPr="00AB2012">
          <w:rPr>
            <w:lang w:eastAsia="zh-CN"/>
          </w:rPr>
          <w:t>T</w:t>
        </w:r>
        <w:r w:rsidRPr="00AB2012">
          <w:t>he</w:t>
        </w:r>
      </w:ins>
      <w:ins w:id="214" w:author="Camilo Solano" w:date="2020-07-01T18:10:00Z">
        <w:r w:rsidRPr="00AB2012">
          <w:t xml:space="preserve"> file to be distributed is uploaded to the MCData content server</w:t>
        </w:r>
      </w:ins>
      <w:ins w:id="215" w:author="Camilo Solano" w:date="2020-07-01T18:08:00Z">
        <w:r w:rsidRPr="00AB2012">
          <w:t>.</w:t>
        </w:r>
      </w:ins>
    </w:p>
    <w:p w14:paraId="09598130" w14:textId="60409487" w:rsidR="008D6FEB" w:rsidRPr="00AB2012" w:rsidRDefault="008D6FEB" w:rsidP="00642D1E">
      <w:pPr>
        <w:pStyle w:val="B1"/>
        <w:rPr>
          <w:ins w:id="216" w:author="Camilo Solano" w:date="2020-07-01T18:08:00Z"/>
          <w:lang w:eastAsia="zh-CN"/>
        </w:rPr>
      </w:pPr>
      <w:ins w:id="217" w:author="Camilo Solano Rev1" w:date="2020-07-22T19:10:00Z">
        <w:r>
          <w:t>-</w:t>
        </w:r>
        <w:r>
          <w:tab/>
        </w:r>
      </w:ins>
      <w:ins w:id="218" w:author="Camilo Solano Rev2" w:date="2020-07-23T11:00:00Z">
        <w:r w:rsidR="00EF301B">
          <w:t>T</w:t>
        </w:r>
      </w:ins>
      <w:ins w:id="219" w:author="Camilo Solano Rev1" w:date="2020-07-22T19:10:00Z">
        <w:r>
          <w:t>he BM</w:t>
        </w:r>
        <w:r>
          <w:noBreakHyphen/>
          <w:t xml:space="preserve">SC </w:t>
        </w:r>
      </w:ins>
      <w:ins w:id="220" w:author="Camilo Solano Rev2" w:date="2020-07-23T11:00:00Z">
        <w:r w:rsidR="00EF301B">
          <w:t xml:space="preserve">has the necessary permissions </w:t>
        </w:r>
      </w:ins>
      <w:ins w:id="221" w:author="Camilo Solano Rev1" w:date="2020-07-22T19:11:00Z">
        <w:r>
          <w:t>to fetch a file from the MCData system.</w:t>
        </w:r>
      </w:ins>
    </w:p>
    <w:p w14:paraId="53F9A0CD" w14:textId="0FB9CD45" w:rsidR="00642D1E" w:rsidRPr="00AB2012" w:rsidRDefault="008D6FEB" w:rsidP="00356D1C">
      <w:pPr>
        <w:pStyle w:val="TH"/>
        <w:rPr>
          <w:ins w:id="222" w:author="Camilo Solano" w:date="2020-07-01T18:08:00Z"/>
          <w:lang w:eastAsia="zh-CN"/>
        </w:rPr>
      </w:pPr>
      <w:ins w:id="223" w:author="Camilo Solano Rev1" w:date="2020-07-22T19:20:00Z">
        <w:r>
          <w:rPr>
            <w:lang w:eastAsia="zh-CN"/>
          </w:rPr>
          <w:object w:dxaOrig="9050" w:dyaOrig="5821" w14:anchorId="66047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291pt" o:ole="">
              <v:imagedata r:id="rId12" o:title=""/>
            </v:shape>
            <o:OLEObject Type="Embed" ProgID="Visio.Drawing.11" ShapeID="_x0000_i1025" DrawAspect="Content" ObjectID="_1657032534" r:id="rId13"/>
          </w:object>
        </w:r>
      </w:ins>
    </w:p>
    <w:p w14:paraId="2A9AC01A" w14:textId="77777777" w:rsidR="00642D1E" w:rsidRPr="00AB2012" w:rsidRDefault="00642D1E" w:rsidP="00642D1E">
      <w:pPr>
        <w:pStyle w:val="TF"/>
        <w:rPr>
          <w:ins w:id="224" w:author="Camilo Solano" w:date="2020-07-01T18:08:00Z"/>
        </w:rPr>
      </w:pPr>
      <w:ins w:id="225" w:author="Camilo Solano" w:date="2020-07-01T18:08:00Z">
        <w:r w:rsidRPr="00AB2012">
          <w:t xml:space="preserve">Figure </w:t>
        </w:r>
        <w:r w:rsidRPr="00AB2012">
          <w:rPr>
            <w:lang w:eastAsia="zh-CN"/>
          </w:rPr>
          <w:t>7.3.5.3.</w:t>
        </w:r>
      </w:ins>
      <w:ins w:id="226" w:author="Camilo Solano" w:date="2020-07-01T18:13:00Z">
        <w:r w:rsidRPr="00AB2012">
          <w:rPr>
            <w:lang w:eastAsia="zh-CN"/>
          </w:rPr>
          <w:t>x</w:t>
        </w:r>
      </w:ins>
      <w:ins w:id="227" w:author="Camilo Solano" w:date="2020-07-01T18:08:00Z">
        <w:r w:rsidRPr="00AB2012">
          <w:rPr>
            <w:lang w:eastAsia="zh-CN"/>
          </w:rPr>
          <w:t>.2-1</w:t>
        </w:r>
        <w:r w:rsidRPr="00AB2012">
          <w:t xml:space="preserve">: </w:t>
        </w:r>
      </w:ins>
      <w:ins w:id="228" w:author="Camilo Solano" w:date="2020-07-01T18:14:00Z">
        <w:r w:rsidRPr="00AB2012">
          <w:t xml:space="preserve">File fetching </w:t>
        </w:r>
      </w:ins>
      <w:ins w:id="229" w:author="Camilo Solano" w:date="2020-07-01T18:15:00Z">
        <w:r w:rsidRPr="00AB2012">
          <w:t>by the MCData server for file distribution over MBMS</w:t>
        </w:r>
      </w:ins>
    </w:p>
    <w:p w14:paraId="0DC860F1" w14:textId="77777777" w:rsidR="00642D1E" w:rsidRPr="00AB2012" w:rsidRDefault="00642D1E" w:rsidP="00642D1E">
      <w:pPr>
        <w:pStyle w:val="B1"/>
        <w:rPr>
          <w:ins w:id="230" w:author="Camilo Solano" w:date="2020-07-01T18:08:00Z"/>
        </w:rPr>
      </w:pPr>
      <w:ins w:id="231" w:author="Camilo Solano" w:date="2020-07-01T18:08:00Z">
        <w:r w:rsidRPr="00AB2012">
          <w:t>1.</w:t>
        </w:r>
        <w:r w:rsidRPr="00AB2012">
          <w:tab/>
          <w:t xml:space="preserve">The MCData server </w:t>
        </w:r>
      </w:ins>
      <w:ins w:id="232" w:author="Camilo Solano" w:date="2020-07-01T18:15:00Z">
        <w:r w:rsidRPr="00AB2012">
          <w:t xml:space="preserve">receives </w:t>
        </w:r>
      </w:ins>
      <w:ins w:id="233" w:author="Camilo Solano" w:date="2020-07-01T18:16:00Z">
        <w:r w:rsidRPr="00AB2012">
          <w:t>a request from</w:t>
        </w:r>
      </w:ins>
      <w:ins w:id="234" w:author="Camilo Solano" w:date="2020-07-06T18:09:00Z">
        <w:r w:rsidRPr="00AB2012">
          <w:t xml:space="preserve"> the</w:t>
        </w:r>
      </w:ins>
      <w:ins w:id="235" w:author="Camilo Solano" w:date="2020-07-01T18:16:00Z">
        <w:r w:rsidRPr="00AB2012">
          <w:t xml:space="preserve"> M</w:t>
        </w:r>
      </w:ins>
      <w:ins w:id="236" w:author="Camilo Solano" w:date="2020-07-01T18:17:00Z">
        <w:r w:rsidRPr="00AB2012">
          <w:t xml:space="preserve">CData </w:t>
        </w:r>
      </w:ins>
      <w:ins w:id="237" w:author="Camilo Solano" w:date="2020-07-06T18:09:00Z">
        <w:r w:rsidRPr="00AB2012">
          <w:t>client 1</w:t>
        </w:r>
      </w:ins>
      <w:ins w:id="238" w:author="Camilo Solano" w:date="2020-07-01T18:17:00Z">
        <w:r w:rsidRPr="00AB2012">
          <w:t xml:space="preserve"> to distribute a file to a </w:t>
        </w:r>
      </w:ins>
      <w:ins w:id="239" w:author="Camilo Solano" w:date="2020-07-06T18:10:00Z">
        <w:r w:rsidRPr="00AB2012">
          <w:t xml:space="preserve">target </w:t>
        </w:r>
      </w:ins>
      <w:ins w:id="240" w:author="Camilo Solano" w:date="2020-07-01T18:17:00Z">
        <w:r w:rsidRPr="00AB2012">
          <w:t>MCData group.</w:t>
        </w:r>
      </w:ins>
      <w:ins w:id="241" w:author="Camilo Solano" w:date="2020-07-01T18:18:00Z">
        <w:r w:rsidRPr="00AB2012">
          <w:t xml:space="preserve"> The MCData </w:t>
        </w:r>
      </w:ins>
      <w:ins w:id="242" w:author="Camilo Solano" w:date="2020-07-02T14:08:00Z">
        <w:r w:rsidRPr="00AB2012">
          <w:t>file distribution</w:t>
        </w:r>
      </w:ins>
      <w:ins w:id="243" w:author="Camilo Solano" w:date="2020-07-01T18:18:00Z">
        <w:r w:rsidRPr="00AB2012">
          <w:t xml:space="preserve"> request contains t</w:t>
        </w:r>
      </w:ins>
      <w:ins w:id="244" w:author="Camilo Solano" w:date="2020-07-01T18:19:00Z">
        <w:r w:rsidRPr="00AB2012">
          <w:t xml:space="preserve">he </w:t>
        </w:r>
      </w:ins>
      <w:ins w:id="245" w:author="Camilo Solano" w:date="2020-07-02T14:08:00Z">
        <w:r w:rsidRPr="00AB2012">
          <w:t xml:space="preserve">resource </w:t>
        </w:r>
      </w:ins>
      <w:ins w:id="246" w:author="Camilo Solano" w:date="2020-07-02T14:09:00Z">
        <w:r w:rsidRPr="00AB2012">
          <w:t xml:space="preserve">location (i.e. the </w:t>
        </w:r>
      </w:ins>
      <w:ins w:id="247" w:author="Camilo Solano" w:date="2020-07-01T18:19:00Z">
        <w:r w:rsidRPr="00AB2012">
          <w:t>file URL</w:t>
        </w:r>
      </w:ins>
      <w:ins w:id="248" w:author="Camilo Solano" w:date="2020-07-02T14:09:00Z">
        <w:r w:rsidRPr="00AB2012">
          <w:t>)</w:t>
        </w:r>
      </w:ins>
      <w:ins w:id="249" w:author="Camilo Solano" w:date="2020-07-01T18:19:00Z">
        <w:r w:rsidRPr="00AB2012">
          <w:t xml:space="preserve"> in the MCData content server.</w:t>
        </w:r>
      </w:ins>
    </w:p>
    <w:p w14:paraId="5B3BB991" w14:textId="77777777" w:rsidR="00642D1E" w:rsidRPr="00AB2012" w:rsidRDefault="00642D1E" w:rsidP="00642D1E">
      <w:pPr>
        <w:pStyle w:val="B1"/>
        <w:rPr>
          <w:ins w:id="250" w:author="Camilo Solano" w:date="2020-07-01T18:08:00Z"/>
        </w:rPr>
      </w:pPr>
      <w:ins w:id="251" w:author="Camilo Solano" w:date="2020-07-01T18:08:00Z">
        <w:r w:rsidRPr="00AB2012">
          <w:t>2.</w:t>
        </w:r>
        <w:r w:rsidRPr="00AB2012">
          <w:tab/>
        </w:r>
      </w:ins>
      <w:ins w:id="252" w:author="Camilo Solano" w:date="2020-07-01T18:21:00Z">
        <w:r w:rsidRPr="00AB2012">
          <w:t>The MCData</w:t>
        </w:r>
      </w:ins>
      <w:ins w:id="253" w:author="Camilo Solano" w:date="2020-07-01T18:40:00Z">
        <w:r w:rsidRPr="00AB2012">
          <w:t xml:space="preserve"> server</w:t>
        </w:r>
      </w:ins>
      <w:ins w:id="254" w:author="Camilo Solano" w:date="2020-07-06T18:11:00Z">
        <w:r w:rsidRPr="00AB2012">
          <w:t xml:space="preserve"> decides to</w:t>
        </w:r>
      </w:ins>
      <w:ins w:id="255" w:author="Camilo Solano" w:date="2020-07-01T18:21:00Z">
        <w:r w:rsidRPr="00AB2012">
          <w:t xml:space="preserve"> fetch the file</w:t>
        </w:r>
      </w:ins>
      <w:ins w:id="256" w:author="Camilo Solano" w:date="2020-07-01T18:20:00Z">
        <w:r w:rsidRPr="00AB2012">
          <w:t xml:space="preserve"> </w:t>
        </w:r>
      </w:ins>
      <w:ins w:id="257" w:author="Camilo Solano" w:date="2020-07-01T18:21:00Z">
        <w:r w:rsidRPr="00AB2012">
          <w:t>from the MCData content server</w:t>
        </w:r>
      </w:ins>
      <w:ins w:id="258" w:author="Camilo Solano" w:date="2020-07-02T14:34:00Z">
        <w:r w:rsidRPr="00AB2012">
          <w:t xml:space="preserve"> via the MCData-FD-5 reference point</w:t>
        </w:r>
      </w:ins>
      <w:ins w:id="259" w:author="Camilo Solano" w:date="2020-07-01T18:21:00Z">
        <w:r w:rsidRPr="00AB2012">
          <w:t>.</w:t>
        </w:r>
      </w:ins>
    </w:p>
    <w:p w14:paraId="1D4ADC79" w14:textId="1528836C" w:rsidR="00642D1E" w:rsidRPr="00AB2012" w:rsidRDefault="00642D1E" w:rsidP="00642D1E">
      <w:pPr>
        <w:pStyle w:val="B1"/>
        <w:rPr>
          <w:ins w:id="260" w:author="Camilo Solano" w:date="2020-07-01T18:08:00Z"/>
        </w:rPr>
      </w:pPr>
      <w:ins w:id="261" w:author="Camilo Solano" w:date="2020-07-01T18:08:00Z">
        <w:r w:rsidRPr="00AB2012">
          <w:t>3.</w:t>
        </w:r>
        <w:r w:rsidRPr="00AB2012">
          <w:tab/>
        </w:r>
      </w:ins>
      <w:ins w:id="262" w:author="Camilo Solano" w:date="2020-07-01T18:27:00Z">
        <w:r w:rsidRPr="00AB2012">
          <w:t>T</w:t>
        </w:r>
      </w:ins>
      <w:ins w:id="263" w:author="Camilo Solano" w:date="2020-07-01T18:08:00Z">
        <w:r w:rsidRPr="00AB2012">
          <w:t>he MCData server</w:t>
        </w:r>
      </w:ins>
      <w:ins w:id="264" w:author="Camilo Solano" w:date="2020-07-01T18:27:00Z">
        <w:r w:rsidRPr="00AB2012">
          <w:t xml:space="preserve"> creates an MBMS service and session</w:t>
        </w:r>
      </w:ins>
      <w:ins w:id="265" w:author="Camilo Solano" w:date="2020-07-01T18:28:00Z">
        <w:r w:rsidRPr="00AB2012">
          <w:t xml:space="preserve"> for file delivery</w:t>
        </w:r>
      </w:ins>
      <w:ins w:id="266" w:author="Camilo Solano" w:date="2020-07-01T18:27:00Z">
        <w:r w:rsidRPr="00AB2012">
          <w:t xml:space="preserve"> using xMB</w:t>
        </w:r>
      </w:ins>
      <w:ins w:id="267" w:author="Camilo Solano" w:date="2020-07-01T18:28:00Z">
        <w:r w:rsidRPr="00AB2012">
          <w:t xml:space="preserve"> procedures</w:t>
        </w:r>
      </w:ins>
      <w:ins w:id="268" w:author="Camilo Solano" w:date="2020-07-01T18:46:00Z">
        <w:r w:rsidRPr="00AB2012">
          <w:t xml:space="preserve"> via the </w:t>
        </w:r>
      </w:ins>
      <w:ins w:id="269" w:author="Camilo Solano Rev1" w:date="2020-07-22T19:02:00Z">
        <w:r w:rsidR="00691AC1">
          <w:t>xMB</w:t>
        </w:r>
        <w:r w:rsidR="00691AC1">
          <w:noBreakHyphen/>
        </w:r>
      </w:ins>
      <w:ins w:id="270" w:author="Camilo Solano" w:date="2020-07-01T18:46:00Z">
        <w:r w:rsidRPr="00AB2012">
          <w:t>C interface</w:t>
        </w:r>
      </w:ins>
      <w:ins w:id="271" w:author="Camilo Solano" w:date="2020-07-06T18:12:00Z">
        <w:r w:rsidRPr="00AB2012">
          <w:t xml:space="preserve">, as described in </w:t>
        </w:r>
      </w:ins>
      <w:ins w:id="272" w:author="Camilo Solano Rev1" w:date="2020-07-22T19:06:00Z">
        <w:r w:rsidR="004951C1">
          <w:t>3GPP TS 26.348 [</w:t>
        </w:r>
      </w:ins>
      <w:ins w:id="273" w:author="Camilo Solano" w:date="2020-07-01T18:28:00Z">
        <w:r w:rsidRPr="00AB2012">
          <w:t>19]</w:t>
        </w:r>
      </w:ins>
      <w:ins w:id="274" w:author="Camilo Solano" w:date="2020-07-01T18:08:00Z">
        <w:r w:rsidRPr="00AB2012">
          <w:t xml:space="preserve">. </w:t>
        </w:r>
      </w:ins>
      <w:ins w:id="275" w:author="Camilo Solano" w:date="2020-07-01T18:32:00Z">
        <w:r w:rsidRPr="00AB2012">
          <w:t>The MCData server indicates</w:t>
        </w:r>
      </w:ins>
      <w:ins w:id="276" w:author="Camilo Solano" w:date="2020-07-01T18:33:00Z">
        <w:r w:rsidRPr="00AB2012">
          <w:t>, among other session properties,</w:t>
        </w:r>
      </w:ins>
      <w:ins w:id="277" w:author="Camilo Solano" w:date="2020-07-01T18:32:00Z">
        <w:r w:rsidRPr="00AB2012">
          <w:t xml:space="preserve"> the ingest mode</w:t>
        </w:r>
      </w:ins>
      <w:ins w:id="278" w:author="Camilo Solano" w:date="2020-07-01T18:33:00Z">
        <w:r w:rsidRPr="00AB2012">
          <w:t>. For the case</w:t>
        </w:r>
      </w:ins>
      <w:ins w:id="279" w:author="Camilo Solano" w:date="2020-07-01T18:34:00Z">
        <w:r w:rsidRPr="00AB2012">
          <w:t xml:space="preserve"> of pull ingest mode, the MCData server provides the</w:t>
        </w:r>
      </w:ins>
      <w:ins w:id="280" w:author="Camilo Solano" w:date="2020-07-01T18:32:00Z">
        <w:r w:rsidRPr="00AB2012">
          <w:t xml:space="preserve"> file URL</w:t>
        </w:r>
      </w:ins>
      <w:ins w:id="281" w:author="Camilo Solano" w:date="2020-07-01T18:34:00Z">
        <w:r w:rsidRPr="00AB2012">
          <w:t xml:space="preserve"> from which the </w:t>
        </w:r>
      </w:ins>
      <w:ins w:id="282" w:author="Camilo Solano Rev1" w:date="2020-07-22T19:00:00Z">
        <w:r w:rsidR="00691AC1">
          <w:t>BM</w:t>
        </w:r>
        <w:r w:rsidR="00691AC1">
          <w:noBreakHyphen/>
        </w:r>
      </w:ins>
      <w:ins w:id="283" w:author="Camilo Solano" w:date="2020-07-01T18:34:00Z">
        <w:r w:rsidRPr="00AB2012">
          <w:t>SC will fetch the file</w:t>
        </w:r>
      </w:ins>
      <w:ins w:id="284" w:author="Camilo Solano" w:date="2020-07-01T18:35:00Z">
        <w:r w:rsidRPr="00AB2012">
          <w:t xml:space="preserve">. For the case of push ingest mode, the </w:t>
        </w:r>
      </w:ins>
      <w:ins w:id="285" w:author="Camilo Solano Rev1" w:date="2020-07-22T18:58:00Z">
        <w:r w:rsidR="00691AC1">
          <w:t>BM</w:t>
        </w:r>
        <w:r w:rsidR="00691AC1">
          <w:noBreakHyphen/>
        </w:r>
      </w:ins>
      <w:ins w:id="286" w:author="Camilo Solano" w:date="2020-07-01T18:35:00Z">
        <w:r w:rsidRPr="00AB2012">
          <w:t>SC provides</w:t>
        </w:r>
      </w:ins>
      <w:ins w:id="287" w:author="Camilo Solano" w:date="2020-07-01T18:36:00Z">
        <w:r w:rsidRPr="00AB2012">
          <w:t xml:space="preserve"> to the MCData server the URL to be used to push the file</w:t>
        </w:r>
      </w:ins>
      <w:ins w:id="288" w:author="Camilo Solano" w:date="2020-07-01T18:42:00Z">
        <w:r w:rsidRPr="00AB2012">
          <w:t xml:space="preserve"> into the MBMS session</w:t>
        </w:r>
      </w:ins>
      <w:ins w:id="289" w:author="Camilo Solano" w:date="2020-07-01T18:36:00Z">
        <w:r w:rsidRPr="00AB2012">
          <w:t>.</w:t>
        </w:r>
      </w:ins>
    </w:p>
    <w:p w14:paraId="5BF8DDE7" w14:textId="77777777" w:rsidR="00642D1E" w:rsidRPr="00AB2012" w:rsidRDefault="00642D1E" w:rsidP="00642D1E">
      <w:pPr>
        <w:pStyle w:val="NO"/>
        <w:rPr>
          <w:ins w:id="290" w:author="Camilo Solano" w:date="2020-07-01T18:20:00Z"/>
        </w:rPr>
      </w:pPr>
      <w:ins w:id="291" w:author="Camilo Solano" w:date="2020-07-01T18:20:00Z">
        <w:r w:rsidRPr="00AB2012">
          <w:lastRenderedPageBreak/>
          <w:t>NOTE </w:t>
        </w:r>
      </w:ins>
      <w:ins w:id="292" w:author="Camilo Solano" w:date="2020-07-02T14:11:00Z">
        <w:r w:rsidRPr="00AB2012">
          <w:t>3</w:t>
        </w:r>
      </w:ins>
      <w:ins w:id="293" w:author="Camilo Solano" w:date="2020-07-01T18:20:00Z">
        <w:r w:rsidRPr="00AB2012">
          <w:t>:</w:t>
        </w:r>
        <w:r w:rsidRPr="00AB2012">
          <w:tab/>
        </w:r>
      </w:ins>
      <w:ins w:id="294" w:author="Camilo Solano" w:date="2020-07-01T18:29:00Z">
        <w:r w:rsidRPr="00AB2012">
          <w:t xml:space="preserve">Step 3 </w:t>
        </w:r>
      </w:ins>
      <w:ins w:id="295" w:author="Camilo Solano" w:date="2020-07-02T14:11:00Z">
        <w:r w:rsidRPr="00AB2012">
          <w:t>may</w:t>
        </w:r>
      </w:ins>
      <w:ins w:id="296" w:author="Camilo Solano" w:date="2020-07-01T18:30:00Z">
        <w:r w:rsidRPr="00AB2012">
          <w:t xml:space="preserve"> also</w:t>
        </w:r>
      </w:ins>
      <w:ins w:id="297" w:author="Camilo Solano" w:date="2020-07-01T18:29:00Z">
        <w:r w:rsidRPr="00AB2012">
          <w:t xml:space="preserve"> oc</w:t>
        </w:r>
      </w:ins>
      <w:ins w:id="298" w:author="Camilo Solano" w:date="2020-07-01T18:30:00Z">
        <w:r w:rsidRPr="00AB2012">
          <w:t>cur before step 2</w:t>
        </w:r>
      </w:ins>
      <w:ins w:id="299" w:author="Camilo Solano" w:date="2020-07-01T18:20:00Z">
        <w:r w:rsidRPr="00AB2012">
          <w:t xml:space="preserve">. </w:t>
        </w:r>
      </w:ins>
    </w:p>
    <w:p w14:paraId="7565DFD9" w14:textId="77777777" w:rsidR="00642D1E" w:rsidRPr="00AB2012" w:rsidRDefault="00642D1E" w:rsidP="00642D1E">
      <w:pPr>
        <w:pStyle w:val="B1"/>
        <w:rPr>
          <w:ins w:id="300" w:author="Camilo Solano" w:date="2020-07-01T18:08:00Z"/>
        </w:rPr>
      </w:pPr>
      <w:ins w:id="301" w:author="Camilo Solano" w:date="2020-07-01T18:08:00Z">
        <w:r w:rsidRPr="00AB2012">
          <w:t>4.</w:t>
        </w:r>
        <w:r w:rsidRPr="00AB2012">
          <w:tab/>
          <w:t>The MCData server</w:t>
        </w:r>
      </w:ins>
      <w:ins w:id="302" w:author="Camilo Solano" w:date="2020-07-01T18:31:00Z">
        <w:r w:rsidRPr="00AB2012">
          <w:t xml:space="preserve"> provides</w:t>
        </w:r>
      </w:ins>
      <w:ins w:id="303" w:author="Camilo Solano" w:date="2020-07-06T18:24:00Z">
        <w:r w:rsidRPr="00AB2012">
          <w:t xml:space="preserve"> to</w:t>
        </w:r>
      </w:ins>
      <w:ins w:id="304" w:author="Camilo Solano" w:date="2020-07-01T18:31:00Z">
        <w:r w:rsidRPr="00AB2012">
          <w:t xml:space="preserve"> the MCData users </w:t>
        </w:r>
      </w:ins>
      <w:ins w:id="305" w:author="Camilo Solano" w:date="2020-07-01T18:36:00Z">
        <w:r w:rsidRPr="00AB2012">
          <w:t>from</w:t>
        </w:r>
      </w:ins>
      <w:ins w:id="306" w:author="Camilo Solano" w:date="2020-07-01T18:31:00Z">
        <w:r w:rsidRPr="00AB2012">
          <w:t xml:space="preserve"> the target </w:t>
        </w:r>
      </w:ins>
      <w:ins w:id="307" w:author="Camilo Solano" w:date="2020-07-06T18:24:00Z">
        <w:r w:rsidRPr="00AB2012">
          <w:t xml:space="preserve">MCData </w:t>
        </w:r>
      </w:ins>
      <w:ins w:id="308" w:author="Camilo Solano" w:date="2020-07-01T18:31:00Z">
        <w:r w:rsidRPr="00AB2012">
          <w:t xml:space="preserve">group </w:t>
        </w:r>
      </w:ins>
      <w:ins w:id="309" w:author="Camilo Solano" w:date="2020-07-01T18:37:00Z">
        <w:r w:rsidRPr="00AB2012">
          <w:t>t</w:t>
        </w:r>
      </w:ins>
      <w:ins w:id="310" w:author="Camilo Solano" w:date="2020-07-01T18:31:00Z">
        <w:r w:rsidRPr="00AB2012">
          <w:t xml:space="preserve">he application signalling related to the MBMS session and </w:t>
        </w:r>
      </w:ins>
      <w:ins w:id="311" w:author="Camilo Solano" w:date="2020-07-01T18:32:00Z">
        <w:r w:rsidRPr="00AB2012">
          <w:t>the file distribution</w:t>
        </w:r>
      </w:ins>
      <w:ins w:id="312" w:author="Camilo Solano" w:date="2020-07-01T18:08:00Z">
        <w:r w:rsidRPr="00AB2012">
          <w:t>.</w:t>
        </w:r>
      </w:ins>
    </w:p>
    <w:p w14:paraId="60498E7A" w14:textId="209B4DB1" w:rsidR="00642D1E" w:rsidRPr="00AB2012" w:rsidRDefault="00642D1E" w:rsidP="00642D1E">
      <w:pPr>
        <w:pStyle w:val="B1"/>
        <w:rPr>
          <w:ins w:id="313" w:author="Camilo Solano" w:date="2020-07-01T18:44:00Z"/>
        </w:rPr>
      </w:pPr>
      <w:ins w:id="314" w:author="Camilo Solano" w:date="2020-07-01T18:08:00Z">
        <w:r w:rsidRPr="00AB2012">
          <w:t>5</w:t>
        </w:r>
      </w:ins>
      <w:ins w:id="315" w:author="Camilo Solano" w:date="2020-07-03T10:49:00Z">
        <w:r w:rsidRPr="00AB2012">
          <w:t>a</w:t>
        </w:r>
      </w:ins>
      <w:ins w:id="316" w:author="Camilo Solano" w:date="2020-07-01T18:08:00Z">
        <w:r w:rsidRPr="00AB2012">
          <w:t>.</w:t>
        </w:r>
        <w:r w:rsidRPr="00AB2012">
          <w:tab/>
        </w:r>
      </w:ins>
      <w:ins w:id="317" w:author="Camilo Solano" w:date="2020-07-03T10:53:00Z">
        <w:r w:rsidRPr="00AB2012">
          <w:t>For the case that</w:t>
        </w:r>
      </w:ins>
      <w:ins w:id="318" w:author="Camilo Solano" w:date="2020-07-03T10:51:00Z">
        <w:r w:rsidRPr="00AB2012">
          <w:t xml:space="preserve"> the</w:t>
        </w:r>
      </w:ins>
      <w:ins w:id="319" w:author="Camilo Solano" w:date="2020-07-01T18:39:00Z">
        <w:r w:rsidRPr="00AB2012">
          <w:t xml:space="preserve"> file is ingested into the </w:t>
        </w:r>
      </w:ins>
      <w:ins w:id="320" w:author="Camilo Solano Rev1" w:date="2020-07-22T18:58:00Z">
        <w:r w:rsidR="00691AC1">
          <w:t>BM</w:t>
        </w:r>
        <w:r w:rsidR="00691AC1">
          <w:noBreakHyphen/>
        </w:r>
      </w:ins>
      <w:ins w:id="321" w:author="Camilo Solano" w:date="2020-07-01T18:39:00Z">
        <w:r w:rsidRPr="00AB2012">
          <w:t>SC</w:t>
        </w:r>
      </w:ins>
      <w:ins w:id="322" w:author="Camilo Solano" w:date="2020-07-01T18:46:00Z">
        <w:r w:rsidRPr="00AB2012">
          <w:t xml:space="preserve"> </w:t>
        </w:r>
      </w:ins>
      <w:ins w:id="323" w:author="Camilo Solano" w:date="2020-07-03T10:53:00Z">
        <w:r w:rsidRPr="00AB2012">
          <w:t>based on the</w:t>
        </w:r>
      </w:ins>
      <w:ins w:id="324" w:author="Camilo Solano" w:date="2020-07-01T18:43:00Z">
        <w:r w:rsidRPr="00AB2012">
          <w:t xml:space="preserve"> push ingest mode, the MCData server pushes the file to the URL indicated by the </w:t>
        </w:r>
      </w:ins>
      <w:ins w:id="325" w:author="Camilo Solano Rev1" w:date="2020-07-22T18:58:00Z">
        <w:r w:rsidR="00691AC1">
          <w:t>BM</w:t>
        </w:r>
        <w:r w:rsidR="00691AC1">
          <w:noBreakHyphen/>
        </w:r>
      </w:ins>
      <w:ins w:id="326" w:author="Camilo Solano" w:date="2020-07-01T18:44:00Z">
        <w:r w:rsidRPr="00AB2012">
          <w:t>SC.</w:t>
        </w:r>
      </w:ins>
    </w:p>
    <w:p w14:paraId="00EBC7E6" w14:textId="7F2E5A78" w:rsidR="00642D1E" w:rsidRPr="00AB2012" w:rsidRDefault="00642D1E" w:rsidP="00642D1E">
      <w:pPr>
        <w:pStyle w:val="B1"/>
        <w:rPr>
          <w:ins w:id="327" w:author="Camilo Solano" w:date="2020-07-01T18:08:00Z"/>
        </w:rPr>
      </w:pPr>
      <w:ins w:id="328" w:author="Camilo Solano" w:date="2020-07-03T10:50:00Z">
        <w:r w:rsidRPr="00AB2012">
          <w:t>5</w:t>
        </w:r>
      </w:ins>
      <w:ins w:id="329" w:author="Camilo Solano" w:date="2020-07-01T18:44:00Z">
        <w:r w:rsidRPr="00AB2012">
          <w:t>b.</w:t>
        </w:r>
        <w:r w:rsidRPr="00AB2012">
          <w:tab/>
        </w:r>
      </w:ins>
      <w:ins w:id="330" w:author="Camilo Solano" w:date="2020-07-03T10:54:00Z">
        <w:r w:rsidRPr="00AB2012">
          <w:t>For the case that</w:t>
        </w:r>
      </w:ins>
      <w:ins w:id="331" w:author="Camilo Solano" w:date="2020-07-03T10:51:00Z">
        <w:r w:rsidRPr="00AB2012">
          <w:t xml:space="preserve"> t</w:t>
        </w:r>
      </w:ins>
      <w:ins w:id="332" w:author="Camilo Solano" w:date="2020-07-03T10:50:00Z">
        <w:r w:rsidRPr="00AB2012">
          <w:t xml:space="preserve">he file is ingested into the </w:t>
        </w:r>
      </w:ins>
      <w:ins w:id="333" w:author="Camilo Solano Rev1" w:date="2020-07-22T18:58:00Z">
        <w:r w:rsidR="00691AC1">
          <w:t>BM</w:t>
        </w:r>
        <w:r w:rsidR="00691AC1">
          <w:noBreakHyphen/>
        </w:r>
      </w:ins>
      <w:ins w:id="334" w:author="Camilo Solano" w:date="2020-07-03T10:50:00Z">
        <w:r w:rsidRPr="00AB2012">
          <w:t xml:space="preserve">SC </w:t>
        </w:r>
      </w:ins>
      <w:ins w:id="335" w:author="Camilo Solano" w:date="2020-07-03T10:54:00Z">
        <w:r w:rsidRPr="00AB2012">
          <w:t>based on the</w:t>
        </w:r>
      </w:ins>
      <w:ins w:id="336" w:author="Camilo Solano" w:date="2020-07-01T18:44:00Z">
        <w:r w:rsidRPr="00AB2012">
          <w:t xml:space="preserve"> pull ingest mode</w:t>
        </w:r>
      </w:ins>
      <w:ins w:id="337" w:author="Camilo Solano" w:date="2020-07-03T10:54:00Z">
        <w:r w:rsidRPr="00AB2012">
          <w:t xml:space="preserve">, </w:t>
        </w:r>
      </w:ins>
      <w:ins w:id="338" w:author="Camilo Solano" w:date="2020-07-01T18:44:00Z">
        <w:r w:rsidRPr="00AB2012">
          <w:t xml:space="preserve">the </w:t>
        </w:r>
      </w:ins>
      <w:ins w:id="339" w:author="Camilo Solano Rev1" w:date="2020-07-22T18:58:00Z">
        <w:r w:rsidR="00691AC1">
          <w:t>BM</w:t>
        </w:r>
        <w:r w:rsidR="00691AC1">
          <w:noBreakHyphen/>
        </w:r>
      </w:ins>
      <w:ins w:id="340" w:author="Camilo Solano" w:date="2020-07-01T18:44:00Z">
        <w:r w:rsidRPr="00AB2012">
          <w:t xml:space="preserve">SC pulls the file from the </w:t>
        </w:r>
      </w:ins>
      <w:ins w:id="341" w:author="Camilo Solano" w:date="2020-07-01T18:45:00Z">
        <w:r w:rsidRPr="00AB2012">
          <w:t>provided</w:t>
        </w:r>
      </w:ins>
      <w:ins w:id="342" w:author="Camilo Solano" w:date="2020-07-01T18:44:00Z">
        <w:r w:rsidRPr="00AB2012">
          <w:t xml:space="preserve"> file URL</w:t>
        </w:r>
      </w:ins>
      <w:ins w:id="343" w:author="Camilo Solano" w:date="2020-07-01T18:45:00Z">
        <w:r w:rsidRPr="00AB2012">
          <w:t>.</w:t>
        </w:r>
      </w:ins>
    </w:p>
    <w:p w14:paraId="70607368" w14:textId="46D9C5D0" w:rsidR="00642D1E" w:rsidRPr="00AB2012" w:rsidRDefault="00642D1E" w:rsidP="00642D1E">
      <w:pPr>
        <w:pStyle w:val="B1"/>
        <w:rPr>
          <w:ins w:id="344" w:author="Camilo Solano" w:date="2020-07-01T18:08:00Z"/>
        </w:rPr>
      </w:pPr>
      <w:ins w:id="345" w:author="Camilo Solano" w:date="2020-07-01T18:08:00Z">
        <w:r w:rsidRPr="00AB2012">
          <w:t>6.</w:t>
        </w:r>
        <w:r w:rsidRPr="00AB2012">
          <w:tab/>
          <w:t>The</w:t>
        </w:r>
      </w:ins>
      <w:ins w:id="346" w:author="Camilo Solano" w:date="2020-07-01T18:49:00Z">
        <w:r w:rsidRPr="00AB2012">
          <w:t xml:space="preserve"> </w:t>
        </w:r>
      </w:ins>
      <w:ins w:id="347" w:author="Camilo Solano Rev1" w:date="2020-07-22T18:58:00Z">
        <w:r w:rsidR="00691AC1">
          <w:t>BM</w:t>
        </w:r>
        <w:r w:rsidR="00691AC1">
          <w:noBreakHyphen/>
        </w:r>
      </w:ins>
      <w:ins w:id="348" w:author="Camilo Solano" w:date="2020-07-01T18:49:00Z">
        <w:r w:rsidRPr="00AB2012">
          <w:t xml:space="preserve">SC distributes the file </w:t>
        </w:r>
      </w:ins>
      <w:ins w:id="349" w:author="Camilo Solano" w:date="2020-07-01T18:51:00Z">
        <w:r w:rsidRPr="00AB2012">
          <w:t xml:space="preserve">over the established </w:t>
        </w:r>
      </w:ins>
      <w:ins w:id="350" w:author="Camilo Solano" w:date="2020-07-01T18:49:00Z">
        <w:r w:rsidRPr="00AB2012">
          <w:t xml:space="preserve">MBMS </w:t>
        </w:r>
      </w:ins>
      <w:ins w:id="351" w:author="Camilo Solano" w:date="2020-07-01T18:51:00Z">
        <w:r w:rsidRPr="00AB2012">
          <w:t>session</w:t>
        </w:r>
      </w:ins>
      <w:ins w:id="352" w:author="Camilo Solano" w:date="2020-07-01T18:49:00Z">
        <w:r w:rsidRPr="00AB2012">
          <w:t>. When the</w:t>
        </w:r>
      </w:ins>
      <w:ins w:id="353" w:author="Camilo Solano" w:date="2020-07-01T18:52:00Z">
        <w:r w:rsidRPr="00AB2012">
          <w:t xml:space="preserve"> target</w:t>
        </w:r>
      </w:ins>
      <w:ins w:id="354" w:author="Camilo Solano" w:date="2020-07-01T18:49:00Z">
        <w:r w:rsidRPr="00AB2012">
          <w:t xml:space="preserve"> </w:t>
        </w:r>
      </w:ins>
      <w:ins w:id="355" w:author="Camilo Solano" w:date="2020-07-01T18:52:00Z">
        <w:r w:rsidRPr="00AB2012">
          <w:t>MCData</w:t>
        </w:r>
      </w:ins>
      <w:ins w:id="356" w:author="Camilo Solano" w:date="2020-07-01T18:49:00Z">
        <w:r w:rsidRPr="00AB2012">
          <w:t xml:space="preserve"> </w:t>
        </w:r>
      </w:ins>
      <w:ins w:id="357" w:author="Camilo Solano" w:date="2020-07-01T18:52:00Z">
        <w:r w:rsidRPr="00AB2012">
          <w:t>c</w:t>
        </w:r>
      </w:ins>
      <w:ins w:id="358" w:author="Camilo Solano" w:date="2020-07-01T18:49:00Z">
        <w:r w:rsidRPr="00AB2012">
          <w:t>lient</w:t>
        </w:r>
      </w:ins>
      <w:ins w:id="359" w:author="Camilo Solano" w:date="2020-07-01T18:52:00Z">
        <w:r w:rsidRPr="00AB2012">
          <w:t>s</w:t>
        </w:r>
      </w:ins>
      <w:ins w:id="360" w:author="Camilo Solano" w:date="2020-07-01T18:49:00Z">
        <w:r w:rsidRPr="00AB2012">
          <w:t xml:space="preserve"> ha</w:t>
        </w:r>
      </w:ins>
      <w:ins w:id="361" w:author="Camilo Solano" w:date="2020-07-01T18:52:00Z">
        <w:r w:rsidRPr="00AB2012">
          <w:t>ve</w:t>
        </w:r>
      </w:ins>
      <w:ins w:id="362" w:author="Camilo Solano" w:date="2020-07-01T18:49:00Z">
        <w:r w:rsidRPr="00AB2012">
          <w:t xml:space="preserve"> activated the reception for that service and </w:t>
        </w:r>
      </w:ins>
      <w:ins w:id="363" w:author="Camilo Solano" w:date="2020-07-01T18:53:00Z">
        <w:r w:rsidRPr="00AB2012">
          <w:t>are</w:t>
        </w:r>
      </w:ins>
      <w:ins w:id="364" w:author="Camilo Solano" w:date="2020-07-01T18:49:00Z">
        <w:r w:rsidRPr="00AB2012">
          <w:t xml:space="preserve"> located </w:t>
        </w:r>
      </w:ins>
      <w:ins w:id="365" w:author="Camilo Solano" w:date="2020-07-01T18:53:00Z">
        <w:r w:rsidRPr="00AB2012">
          <w:t>within</w:t>
        </w:r>
      </w:ins>
      <w:ins w:id="366" w:author="Camilo Solano" w:date="2020-07-01T18:49:00Z">
        <w:r w:rsidRPr="00AB2012">
          <w:t xml:space="preserve"> the </w:t>
        </w:r>
      </w:ins>
      <w:ins w:id="367" w:author="Camilo Solano" w:date="2020-07-02T14:13:00Z">
        <w:r w:rsidRPr="00AB2012">
          <w:t>MBMS</w:t>
        </w:r>
      </w:ins>
      <w:ins w:id="368" w:author="Camilo Solano" w:date="2020-07-01T18:49:00Z">
        <w:r w:rsidRPr="00AB2012">
          <w:t xml:space="preserve"> </w:t>
        </w:r>
      </w:ins>
      <w:ins w:id="369" w:author="Camilo Solano" w:date="2020-07-01T18:55:00Z">
        <w:r w:rsidRPr="00AB2012">
          <w:t xml:space="preserve">area </w:t>
        </w:r>
      </w:ins>
      <w:ins w:id="370" w:author="Camilo Solano" w:date="2020-07-01T18:49:00Z">
        <w:r w:rsidRPr="00AB2012">
          <w:t xml:space="preserve">coverage, the </w:t>
        </w:r>
      </w:ins>
      <w:ins w:id="371" w:author="Camilo Solano" w:date="2020-07-01T18:55:00Z">
        <w:r w:rsidRPr="00AB2012">
          <w:t>MCData</w:t>
        </w:r>
      </w:ins>
      <w:ins w:id="372" w:author="Camilo Solano" w:date="2020-07-01T18:49:00Z">
        <w:r w:rsidRPr="00AB2012">
          <w:t xml:space="preserve"> client</w:t>
        </w:r>
      </w:ins>
      <w:ins w:id="373" w:author="Camilo Solano" w:date="2020-07-01T18:55:00Z">
        <w:r w:rsidRPr="00AB2012">
          <w:t>s</w:t>
        </w:r>
      </w:ins>
      <w:ins w:id="374" w:author="Camilo Solano" w:date="2020-07-01T18:49:00Z">
        <w:r w:rsidRPr="00AB2012">
          <w:t xml:space="preserve"> receive the file</w:t>
        </w:r>
      </w:ins>
      <w:ins w:id="375" w:author="Camilo Solano" w:date="2020-07-01T18:08:00Z">
        <w:r w:rsidRPr="00AB2012">
          <w:t xml:space="preserve">. </w:t>
        </w:r>
      </w:ins>
    </w:p>
    <w:p w14:paraId="6D0CB298" w14:textId="2B868C66" w:rsidR="00642D1E" w:rsidRPr="00AB2012" w:rsidRDefault="00642D1E" w:rsidP="00642D1E">
      <w:pPr>
        <w:pStyle w:val="Heading6"/>
        <w:rPr>
          <w:ins w:id="376" w:author="Camilo Solano" w:date="2020-06-30T19:09:00Z"/>
          <w:rFonts w:eastAsia="SimSun"/>
          <w:lang w:eastAsia="zh-CN"/>
        </w:rPr>
      </w:pPr>
      <w:ins w:id="377" w:author="Camilo Solano" w:date="2020-06-30T19:09:00Z">
        <w:r w:rsidRPr="00AB2012">
          <w:rPr>
            <w:rFonts w:eastAsia="SimSun"/>
          </w:rPr>
          <w:t>7.3.5.3.x.3</w:t>
        </w:r>
        <w:r w:rsidRPr="00AB2012">
          <w:rPr>
            <w:rFonts w:eastAsia="SimSun"/>
          </w:rPr>
          <w:tab/>
          <w:t xml:space="preserve">File fetching by the </w:t>
        </w:r>
      </w:ins>
      <w:ins w:id="378" w:author="Camilo Solano Rev1" w:date="2020-07-22T18:59:00Z">
        <w:r w:rsidR="00691AC1">
          <w:rPr>
            <w:rFonts w:eastAsia="SimSun"/>
            <w:lang w:eastAsia="zh-CN"/>
          </w:rPr>
          <w:t>BM</w:t>
        </w:r>
        <w:r w:rsidR="00691AC1">
          <w:rPr>
            <w:rFonts w:eastAsia="SimSun"/>
            <w:lang w:eastAsia="zh-CN"/>
          </w:rPr>
          <w:noBreakHyphen/>
        </w:r>
      </w:ins>
      <w:ins w:id="379" w:author="Camilo Solano" w:date="2020-06-30T19:09:00Z">
        <w:r w:rsidRPr="00AB2012">
          <w:rPr>
            <w:rFonts w:eastAsia="SimSun"/>
            <w:lang w:eastAsia="zh-CN"/>
          </w:rPr>
          <w:t>SC</w:t>
        </w:r>
      </w:ins>
    </w:p>
    <w:p w14:paraId="1B2C5E9E" w14:textId="1FED18DD" w:rsidR="00642D1E" w:rsidRPr="00AB2012" w:rsidRDefault="00642D1E" w:rsidP="00642D1E">
      <w:pPr>
        <w:rPr>
          <w:ins w:id="380" w:author="Camilo Solano" w:date="2020-07-01T16:19:00Z"/>
          <w:rFonts w:eastAsia="SimSun"/>
          <w:lang w:eastAsia="zh-CN"/>
        </w:rPr>
      </w:pPr>
      <w:ins w:id="381" w:author="Camilo Solano" w:date="2020-07-01T16:26:00Z">
        <w:r w:rsidRPr="00AB2012">
          <w:rPr>
            <w:rFonts w:eastAsia="SimSun"/>
            <w:lang w:eastAsia="zh-CN"/>
          </w:rPr>
          <w:t xml:space="preserve">When </w:t>
        </w:r>
      </w:ins>
      <w:ins w:id="382" w:author="Camilo Solano" w:date="2020-07-01T16:27:00Z">
        <w:r w:rsidRPr="00AB2012">
          <w:rPr>
            <w:rFonts w:eastAsia="SimSun"/>
            <w:lang w:eastAsia="zh-CN"/>
          </w:rPr>
          <w:t>t</w:t>
        </w:r>
      </w:ins>
      <w:ins w:id="383" w:author="Camilo Solano" w:date="2020-07-01T16:19:00Z">
        <w:r w:rsidRPr="00AB2012">
          <w:rPr>
            <w:rFonts w:eastAsia="SimSun"/>
            <w:lang w:eastAsia="zh-CN"/>
          </w:rPr>
          <w:t xml:space="preserve">he MCData server </w:t>
        </w:r>
      </w:ins>
      <w:ins w:id="384" w:author="Camilo Solano" w:date="2020-07-01T16:27:00Z">
        <w:r w:rsidRPr="00AB2012">
          <w:rPr>
            <w:rFonts w:eastAsia="SimSun"/>
            <w:lang w:eastAsia="zh-CN"/>
          </w:rPr>
          <w:t xml:space="preserve">defines a pull ingest mode, the MCData server </w:t>
        </w:r>
      </w:ins>
      <w:ins w:id="385" w:author="Camilo Solano" w:date="2020-07-01T16:19:00Z">
        <w:r w:rsidRPr="00AB2012">
          <w:rPr>
            <w:rFonts w:eastAsia="SimSun"/>
            <w:lang w:eastAsia="zh-CN"/>
          </w:rPr>
          <w:t>can alternatively provide</w:t>
        </w:r>
      </w:ins>
      <w:ins w:id="386" w:author="Camilo Solano" w:date="2020-07-02T14:15:00Z">
        <w:r w:rsidRPr="00AB2012">
          <w:rPr>
            <w:rFonts w:eastAsia="SimSun"/>
            <w:lang w:eastAsia="zh-CN"/>
          </w:rPr>
          <w:t xml:space="preserve"> to the </w:t>
        </w:r>
      </w:ins>
      <w:ins w:id="387" w:author="Camilo Solano Rev1" w:date="2020-07-22T18:59:00Z">
        <w:r w:rsidR="00691AC1">
          <w:rPr>
            <w:rFonts w:eastAsia="SimSun"/>
            <w:lang w:eastAsia="zh-CN"/>
          </w:rPr>
          <w:t>BM</w:t>
        </w:r>
        <w:r w:rsidR="00691AC1">
          <w:rPr>
            <w:rFonts w:eastAsia="SimSun"/>
            <w:lang w:eastAsia="zh-CN"/>
          </w:rPr>
          <w:noBreakHyphen/>
        </w:r>
      </w:ins>
      <w:ins w:id="388" w:author="Camilo Solano" w:date="2020-07-02T14:15:00Z">
        <w:r w:rsidRPr="00AB2012">
          <w:rPr>
            <w:rFonts w:eastAsia="SimSun"/>
            <w:lang w:eastAsia="zh-CN"/>
          </w:rPr>
          <w:t>SC</w:t>
        </w:r>
      </w:ins>
      <w:ins w:id="389" w:author="Camilo Solano" w:date="2020-07-01T16:19:00Z">
        <w:r w:rsidRPr="00AB2012">
          <w:rPr>
            <w:rFonts w:eastAsia="SimSun"/>
            <w:lang w:eastAsia="zh-CN"/>
          </w:rPr>
          <w:t xml:space="preserve"> the </w:t>
        </w:r>
      </w:ins>
      <w:ins w:id="390" w:author="Camilo Solano" w:date="2020-07-02T14:16:00Z">
        <w:r w:rsidRPr="00AB2012">
          <w:rPr>
            <w:rFonts w:eastAsia="SimSun"/>
            <w:lang w:eastAsia="zh-CN"/>
          </w:rPr>
          <w:t xml:space="preserve">resource location </w:t>
        </w:r>
      </w:ins>
      <w:ins w:id="391" w:author="Camilo Solano" w:date="2020-07-01T16:19:00Z">
        <w:r w:rsidRPr="00AB2012">
          <w:rPr>
            <w:rFonts w:eastAsia="SimSun"/>
            <w:lang w:eastAsia="zh-CN"/>
          </w:rPr>
          <w:t>in the MCData content server</w:t>
        </w:r>
      </w:ins>
      <w:ins w:id="392" w:author="Camilo Solano" w:date="2020-07-02T14:18:00Z">
        <w:r w:rsidRPr="00AB2012">
          <w:rPr>
            <w:rFonts w:eastAsia="SimSun"/>
            <w:lang w:eastAsia="zh-CN"/>
          </w:rPr>
          <w:t xml:space="preserve"> (i.e. the file URL contained within the </w:t>
        </w:r>
      </w:ins>
      <w:ins w:id="393" w:author="Camilo Solano" w:date="2020-07-06T18:25:00Z">
        <w:r w:rsidRPr="00AB2012">
          <w:rPr>
            <w:rFonts w:eastAsia="SimSun"/>
            <w:lang w:eastAsia="zh-CN"/>
          </w:rPr>
          <w:t xml:space="preserve">received </w:t>
        </w:r>
      </w:ins>
      <w:ins w:id="394" w:author="Camilo Solano" w:date="2020-07-02T14:18:00Z">
        <w:r w:rsidRPr="00AB2012">
          <w:rPr>
            <w:rFonts w:eastAsia="SimSun"/>
            <w:lang w:eastAsia="zh-CN"/>
          </w:rPr>
          <w:t>file distribution request)</w:t>
        </w:r>
      </w:ins>
      <w:ins w:id="395" w:author="Camilo Solano" w:date="2020-07-01T16:19:00Z">
        <w:r w:rsidRPr="00AB2012">
          <w:rPr>
            <w:rFonts w:eastAsia="SimSun"/>
            <w:lang w:eastAsia="zh-CN"/>
          </w:rPr>
          <w:t xml:space="preserve">. The </w:t>
        </w:r>
      </w:ins>
      <w:ins w:id="396" w:author="Camilo Solano Rev1" w:date="2020-07-22T18:59:00Z">
        <w:r w:rsidR="00691AC1">
          <w:rPr>
            <w:rFonts w:eastAsia="SimSun"/>
            <w:lang w:eastAsia="zh-CN"/>
          </w:rPr>
          <w:t>BM</w:t>
        </w:r>
        <w:r w:rsidR="00691AC1">
          <w:rPr>
            <w:rFonts w:eastAsia="SimSun"/>
            <w:lang w:eastAsia="zh-CN"/>
          </w:rPr>
          <w:noBreakHyphen/>
        </w:r>
      </w:ins>
      <w:ins w:id="397" w:author="Camilo Solano" w:date="2020-07-01T16:19:00Z">
        <w:r w:rsidRPr="00AB2012">
          <w:rPr>
            <w:rFonts w:eastAsia="SimSun"/>
            <w:lang w:eastAsia="zh-CN"/>
          </w:rPr>
          <w:t>SC, thus,</w:t>
        </w:r>
      </w:ins>
      <w:ins w:id="398" w:author="Camilo Solano" w:date="2020-07-01T16:42:00Z">
        <w:r w:rsidRPr="00AB2012">
          <w:rPr>
            <w:rFonts w:eastAsia="SimSun"/>
            <w:lang w:eastAsia="zh-CN"/>
          </w:rPr>
          <w:t xml:space="preserve"> will</w:t>
        </w:r>
      </w:ins>
      <w:ins w:id="399" w:author="Camilo Solano" w:date="2020-07-01T16:19:00Z">
        <w:r w:rsidRPr="00AB2012">
          <w:rPr>
            <w:rFonts w:eastAsia="SimSun"/>
            <w:lang w:eastAsia="zh-CN"/>
          </w:rPr>
          <w:t xml:space="preserve"> </w:t>
        </w:r>
      </w:ins>
      <w:ins w:id="400" w:author="Camilo Solano" w:date="2020-07-02T14:17:00Z">
        <w:r w:rsidRPr="00AB2012">
          <w:rPr>
            <w:rFonts w:eastAsia="SimSun"/>
            <w:lang w:eastAsia="zh-CN"/>
          </w:rPr>
          <w:t xml:space="preserve">directly </w:t>
        </w:r>
      </w:ins>
      <w:ins w:id="401" w:author="Camilo Solano" w:date="2020-07-01T16:19:00Z">
        <w:r w:rsidRPr="00AB2012">
          <w:rPr>
            <w:rFonts w:eastAsia="SimSun"/>
            <w:lang w:eastAsia="zh-CN"/>
          </w:rPr>
          <w:t>fetch the file from the MCData content server.</w:t>
        </w:r>
      </w:ins>
    </w:p>
    <w:p w14:paraId="10368E5F" w14:textId="39A526F5" w:rsidR="00642D1E" w:rsidRPr="00AB2012" w:rsidRDefault="00642D1E" w:rsidP="00642D1E">
      <w:pPr>
        <w:pStyle w:val="NO"/>
        <w:rPr>
          <w:ins w:id="402" w:author="Camilo Solano" w:date="2020-07-01T16:19:00Z"/>
        </w:rPr>
      </w:pPr>
      <w:ins w:id="403" w:author="Camilo Solano" w:date="2020-07-01T16:19:00Z">
        <w:r w:rsidRPr="00AB2012">
          <w:t>NOTE</w:t>
        </w:r>
      </w:ins>
      <w:ins w:id="404" w:author="Camilo Solano" w:date="2020-07-02T14:17:00Z">
        <w:r w:rsidRPr="00AB2012">
          <w:t xml:space="preserve"> 1</w:t>
        </w:r>
      </w:ins>
      <w:ins w:id="405" w:author="Camilo Solano" w:date="2020-07-01T16:19:00Z">
        <w:r w:rsidRPr="00AB2012">
          <w:t>:</w:t>
        </w:r>
        <w:r w:rsidRPr="00AB2012">
          <w:tab/>
        </w:r>
      </w:ins>
      <w:ins w:id="406" w:author="Camilo Solano" w:date="2020-07-02T14:17:00Z">
        <w:r w:rsidRPr="00AB2012">
          <w:t>In order to the enable that the</w:t>
        </w:r>
      </w:ins>
      <w:ins w:id="407" w:author="Camilo Solano" w:date="2020-07-01T16:19:00Z">
        <w:r w:rsidRPr="00AB2012">
          <w:t xml:space="preserve"> </w:t>
        </w:r>
      </w:ins>
      <w:ins w:id="408" w:author="Camilo Solano Rev1" w:date="2020-07-22T18:59:00Z">
        <w:r w:rsidR="00691AC1">
          <w:t>BM</w:t>
        </w:r>
        <w:r w:rsidR="00691AC1">
          <w:noBreakHyphen/>
        </w:r>
      </w:ins>
      <w:ins w:id="409" w:author="Camilo Solano" w:date="2020-07-01T16:19:00Z">
        <w:r w:rsidRPr="00AB2012">
          <w:t xml:space="preserve">SC fetches the file from the MCData content server, the MCData content server supports </w:t>
        </w:r>
      </w:ins>
      <w:ins w:id="410" w:author="Camilo Solano" w:date="2020-07-02T14:52:00Z">
        <w:r w:rsidRPr="00AB2012">
          <w:t>the</w:t>
        </w:r>
      </w:ins>
      <w:ins w:id="411" w:author="Camilo Solano" w:date="2020-07-01T16:19:00Z">
        <w:r w:rsidRPr="00AB2012">
          <w:t xml:space="preserve"> </w:t>
        </w:r>
      </w:ins>
      <w:ins w:id="412" w:author="Camilo Solano Rev1" w:date="2020-07-22T19:02:00Z">
        <w:r w:rsidR="00691AC1">
          <w:t>xMB</w:t>
        </w:r>
        <w:r w:rsidR="00691AC1">
          <w:noBreakHyphen/>
        </w:r>
      </w:ins>
      <w:ins w:id="413" w:author="Camilo Solano" w:date="2020-07-01T16:19:00Z">
        <w:r w:rsidRPr="00AB2012">
          <w:t xml:space="preserve">U interface </w:t>
        </w:r>
      </w:ins>
      <w:ins w:id="414" w:author="Camilo Solano" w:date="2020-07-01T16:42:00Z">
        <w:r w:rsidRPr="00AB2012">
          <w:t>to</w:t>
        </w:r>
      </w:ins>
      <w:ins w:id="415" w:author="Camilo Solano" w:date="2020-07-01T16:19:00Z">
        <w:r w:rsidRPr="00AB2012">
          <w:t xml:space="preserve"> the </w:t>
        </w:r>
      </w:ins>
      <w:ins w:id="416" w:author="Camilo Solano Rev1" w:date="2020-07-22T18:59:00Z">
        <w:r w:rsidR="00691AC1">
          <w:t>BM</w:t>
        </w:r>
        <w:r w:rsidR="00691AC1">
          <w:noBreakHyphen/>
        </w:r>
      </w:ins>
      <w:ins w:id="417" w:author="Camilo Solano" w:date="2020-07-01T16:19:00Z">
        <w:r w:rsidRPr="00AB2012">
          <w:t>SC.</w:t>
        </w:r>
      </w:ins>
    </w:p>
    <w:p w14:paraId="1800841E" w14:textId="6C77AA77" w:rsidR="00642D1E" w:rsidRPr="00AB2012" w:rsidRDefault="00642D1E" w:rsidP="00642D1E">
      <w:pPr>
        <w:pStyle w:val="NO"/>
        <w:rPr>
          <w:ins w:id="418" w:author="Camilo Solano" w:date="2020-07-02T14:29:00Z"/>
        </w:rPr>
      </w:pPr>
      <w:ins w:id="419" w:author="Camilo Solano" w:date="2020-07-02T14:29:00Z">
        <w:r w:rsidRPr="00AB2012">
          <w:t>NOTE 2:</w:t>
        </w:r>
        <w:r w:rsidRPr="00AB2012">
          <w:tab/>
          <w:t xml:space="preserve">For the case that the file is ingested </w:t>
        </w:r>
      </w:ins>
      <w:ins w:id="420" w:author="Camilo Solano" w:date="2020-07-02T14:31:00Z">
        <w:r w:rsidRPr="00AB2012">
          <w:t xml:space="preserve">into the </w:t>
        </w:r>
      </w:ins>
      <w:ins w:id="421" w:author="Camilo Solano Rev1" w:date="2020-07-22T18:59:00Z">
        <w:r w:rsidR="00691AC1">
          <w:t>BM</w:t>
        </w:r>
        <w:r w:rsidR="00691AC1">
          <w:noBreakHyphen/>
        </w:r>
      </w:ins>
      <w:ins w:id="422" w:author="Camilo Solano" w:date="2020-07-02T14:31:00Z">
        <w:r w:rsidRPr="00AB2012">
          <w:t xml:space="preserve">SC </w:t>
        </w:r>
      </w:ins>
      <w:ins w:id="423" w:author="Camilo Solano" w:date="2020-07-02T14:29:00Z">
        <w:r w:rsidRPr="00AB2012">
          <w:t>from the MCData content server, only the pull ingest mode is supporte</w:t>
        </w:r>
      </w:ins>
      <w:ins w:id="424" w:author="Camilo Solano" w:date="2020-07-02T14:30:00Z">
        <w:r w:rsidRPr="00AB2012">
          <w:t>d. When push ingest mode is required</w:t>
        </w:r>
      </w:ins>
      <w:ins w:id="425" w:author="Camilo Solano" w:date="2020-07-02T14:29:00Z">
        <w:r w:rsidRPr="00AB2012">
          <w:t xml:space="preserve">, the procedure is described in clause </w:t>
        </w:r>
        <w:r w:rsidRPr="00AB2012">
          <w:rPr>
            <w:lang w:eastAsia="zh-CN"/>
          </w:rPr>
          <w:t>7.3.5.3.x.2</w:t>
        </w:r>
        <w:r w:rsidRPr="00AB2012">
          <w:t xml:space="preserve">. </w:t>
        </w:r>
      </w:ins>
    </w:p>
    <w:p w14:paraId="66D92FD0" w14:textId="45D3860D" w:rsidR="00642D1E" w:rsidRPr="00AB2012" w:rsidRDefault="00642D1E" w:rsidP="00642D1E">
      <w:pPr>
        <w:rPr>
          <w:ins w:id="426" w:author="Camilo Solano" w:date="2020-07-02T14:19:00Z"/>
          <w:rFonts w:eastAsia="SimSun"/>
          <w:lang w:eastAsia="zh-CN"/>
        </w:rPr>
      </w:pPr>
      <w:ins w:id="427" w:author="Camilo Solano" w:date="2020-07-02T14:19:00Z">
        <w:r w:rsidRPr="00AB2012">
          <w:t xml:space="preserve">The procedure in </w:t>
        </w:r>
        <w:r w:rsidRPr="00AB2012">
          <w:rPr>
            <w:lang w:eastAsia="zh-CN"/>
          </w:rPr>
          <w:t>figure 7.3.5.3.x.</w:t>
        </w:r>
      </w:ins>
      <w:ins w:id="428" w:author="Camilo Solano" w:date="2020-07-02T14:20:00Z">
        <w:r w:rsidRPr="00AB2012">
          <w:rPr>
            <w:lang w:eastAsia="zh-CN"/>
          </w:rPr>
          <w:t>3</w:t>
        </w:r>
      </w:ins>
      <w:ins w:id="429" w:author="Camilo Solano" w:date="2020-07-02T14:19:00Z">
        <w:r w:rsidRPr="00AB2012">
          <w:rPr>
            <w:lang w:eastAsia="zh-CN"/>
          </w:rPr>
          <w:t xml:space="preserve">-1 </w:t>
        </w:r>
        <w:r w:rsidRPr="00AB2012">
          <w:t xml:space="preserve">describes the case where the file to be distributed over MBMS is fetched by the </w:t>
        </w:r>
      </w:ins>
      <w:ins w:id="430" w:author="Camilo Solano Rev1" w:date="2020-07-22T18:59:00Z">
        <w:r w:rsidR="00691AC1">
          <w:t>BM</w:t>
        </w:r>
        <w:r w:rsidR="00691AC1">
          <w:noBreakHyphen/>
        </w:r>
      </w:ins>
      <w:ins w:id="431" w:author="Camilo Solano" w:date="2020-07-02T14:20:00Z">
        <w:r w:rsidRPr="00AB2012">
          <w:t xml:space="preserve">SC from the </w:t>
        </w:r>
      </w:ins>
      <w:ins w:id="432" w:author="Camilo Solano" w:date="2020-07-02T14:19:00Z">
        <w:r w:rsidRPr="00AB2012">
          <w:t>MCData</w:t>
        </w:r>
      </w:ins>
      <w:ins w:id="433" w:author="Camilo Solano" w:date="2020-07-02T14:20:00Z">
        <w:r w:rsidRPr="00AB2012">
          <w:t xml:space="preserve"> content</w:t>
        </w:r>
      </w:ins>
      <w:ins w:id="434" w:author="Camilo Solano" w:date="2020-07-02T14:19:00Z">
        <w:r w:rsidRPr="00AB2012">
          <w:t xml:space="preserve"> server.</w:t>
        </w:r>
      </w:ins>
    </w:p>
    <w:p w14:paraId="350C3241" w14:textId="77777777" w:rsidR="00642D1E" w:rsidRPr="00AB2012" w:rsidRDefault="00642D1E" w:rsidP="00642D1E">
      <w:pPr>
        <w:rPr>
          <w:ins w:id="435" w:author="Camilo Solano" w:date="2020-07-02T14:19:00Z"/>
        </w:rPr>
      </w:pPr>
      <w:ins w:id="436" w:author="Camilo Solano" w:date="2020-07-02T14:19:00Z">
        <w:r w:rsidRPr="00AB2012">
          <w:t>Pre-condition</w:t>
        </w:r>
        <w:r w:rsidRPr="00AB2012">
          <w:rPr>
            <w:lang w:eastAsia="zh-CN"/>
          </w:rPr>
          <w:t>s</w:t>
        </w:r>
        <w:r w:rsidRPr="00AB2012">
          <w:t>:</w:t>
        </w:r>
      </w:ins>
    </w:p>
    <w:p w14:paraId="2FF0AC79" w14:textId="77777777" w:rsidR="00642D1E" w:rsidRPr="00AB2012" w:rsidRDefault="00642D1E" w:rsidP="00642D1E">
      <w:pPr>
        <w:pStyle w:val="B1"/>
        <w:rPr>
          <w:ins w:id="437" w:author="Camilo Solano" w:date="2020-07-03T17:02:00Z"/>
        </w:rPr>
      </w:pPr>
      <w:ins w:id="438" w:author="Camilo Solano" w:date="2020-07-03T17:02:00Z">
        <w:r w:rsidRPr="00AB2012">
          <w:t>-</w:t>
        </w:r>
        <w:r w:rsidRPr="00AB2012">
          <w:tab/>
          <w:t>The MCData users on the MCData client 1 to n belong to the same MCData group and are already registered and affiliated for receiving MCData service.</w:t>
        </w:r>
      </w:ins>
    </w:p>
    <w:p w14:paraId="3F157506" w14:textId="23F75448" w:rsidR="00642D1E" w:rsidRDefault="00642D1E" w:rsidP="00642D1E">
      <w:pPr>
        <w:pStyle w:val="B1"/>
        <w:rPr>
          <w:ins w:id="439" w:author="Camilo Solano Rev1" w:date="2020-07-22T19:11:00Z"/>
        </w:rPr>
      </w:pPr>
      <w:ins w:id="440" w:author="Camilo Solano" w:date="2020-07-02T14:19:00Z">
        <w:r w:rsidRPr="00AB2012">
          <w:t>-</w:t>
        </w:r>
        <w:r w:rsidRPr="00AB2012">
          <w:tab/>
        </w:r>
        <w:r w:rsidRPr="00AB2012">
          <w:rPr>
            <w:lang w:eastAsia="zh-CN"/>
          </w:rPr>
          <w:t>T</w:t>
        </w:r>
        <w:r w:rsidRPr="00AB2012">
          <w:t>he file to be distributed is uploaded to the MCData content server.</w:t>
        </w:r>
      </w:ins>
    </w:p>
    <w:p w14:paraId="62691569" w14:textId="10D1C224" w:rsidR="008D6FEB" w:rsidRPr="00AB2012" w:rsidRDefault="008D6FEB" w:rsidP="00642D1E">
      <w:pPr>
        <w:pStyle w:val="B1"/>
        <w:rPr>
          <w:ins w:id="441" w:author="Camilo Solano" w:date="2020-07-02T14:19:00Z"/>
          <w:lang w:eastAsia="zh-CN"/>
        </w:rPr>
      </w:pPr>
      <w:ins w:id="442" w:author="Camilo Solano Rev1" w:date="2020-07-22T19:11:00Z">
        <w:r>
          <w:t>-</w:t>
        </w:r>
        <w:r>
          <w:tab/>
        </w:r>
      </w:ins>
      <w:ins w:id="443" w:author="Camilo Solano Rev2" w:date="2020-07-23T11:10:00Z">
        <w:r w:rsidR="00A34B14">
          <w:t>T</w:t>
        </w:r>
      </w:ins>
      <w:ins w:id="444" w:author="Camilo Solano Rev1" w:date="2020-07-22T19:11:00Z">
        <w:r>
          <w:t>he BM</w:t>
        </w:r>
        <w:r>
          <w:noBreakHyphen/>
          <w:t xml:space="preserve">SC </w:t>
        </w:r>
      </w:ins>
      <w:ins w:id="445" w:author="Camilo Solano Rev2" w:date="2020-07-23T11:10:00Z">
        <w:r w:rsidR="00A34B14">
          <w:t xml:space="preserve">has the necessary permissions </w:t>
        </w:r>
      </w:ins>
      <w:ins w:id="446" w:author="Camilo Solano Rev1" w:date="2020-07-22T19:11:00Z">
        <w:r>
          <w:t>to fetch a file from the MCData system.</w:t>
        </w:r>
      </w:ins>
    </w:p>
    <w:p w14:paraId="35374391" w14:textId="5BE24D92" w:rsidR="00642D1E" w:rsidRPr="00AB2012" w:rsidRDefault="00642D1E" w:rsidP="00642D1E">
      <w:pPr>
        <w:pStyle w:val="TH"/>
        <w:rPr>
          <w:ins w:id="447" w:author="Camilo Solano" w:date="2020-07-02T14:19:00Z"/>
          <w:lang w:eastAsia="zh-CN"/>
        </w:rPr>
      </w:pPr>
      <w:del w:id="448" w:author="Camilo Solano" w:date="2020-07-15T13:31:00Z">
        <w:r w:rsidRPr="00AB2012" w:rsidDel="00177368">
          <w:rPr>
            <w:lang w:eastAsia="zh-CN"/>
          </w:rPr>
          <w:fldChar w:fldCharType="begin"/>
        </w:r>
        <w:r w:rsidRPr="00AB2012" w:rsidDel="00177368">
          <w:rPr>
            <w:lang w:eastAsia="zh-CN"/>
          </w:rPr>
          <w:fldChar w:fldCharType="end"/>
        </w:r>
      </w:del>
      <w:ins w:id="449" w:author="Camilo Solano Rev1" w:date="2020-07-22T19:20:00Z">
        <w:r w:rsidR="008D6FEB">
          <w:rPr>
            <w:lang w:eastAsia="zh-CN"/>
          </w:rPr>
          <w:object w:dxaOrig="8801" w:dyaOrig="4970" w14:anchorId="13C6B1EF">
            <v:shape id="_x0000_i1026" type="#_x0000_t75" style="width:440pt;height:248.5pt" o:ole="">
              <v:imagedata r:id="rId14" o:title=""/>
            </v:shape>
            <o:OLEObject Type="Embed" ProgID="Visio.Drawing.11" ShapeID="_x0000_i1026" DrawAspect="Content" ObjectID="_1657032535" r:id="rId15"/>
          </w:object>
        </w:r>
      </w:ins>
    </w:p>
    <w:p w14:paraId="2427EA18" w14:textId="5ECA6D13" w:rsidR="00642D1E" w:rsidRPr="00AB2012" w:rsidRDefault="00642D1E" w:rsidP="00642D1E">
      <w:pPr>
        <w:pStyle w:val="TF"/>
        <w:rPr>
          <w:ins w:id="450" w:author="Camilo Solano" w:date="2020-07-02T14:19:00Z"/>
        </w:rPr>
      </w:pPr>
      <w:ins w:id="451" w:author="Camilo Solano" w:date="2020-07-02T14:19:00Z">
        <w:r w:rsidRPr="00AB2012">
          <w:t xml:space="preserve">Figure </w:t>
        </w:r>
        <w:r w:rsidRPr="00AB2012">
          <w:rPr>
            <w:lang w:eastAsia="zh-CN"/>
          </w:rPr>
          <w:t>7.3.5.3.x.</w:t>
        </w:r>
      </w:ins>
      <w:ins w:id="452" w:author="Camilo Solano" w:date="2020-07-02T14:27:00Z">
        <w:r w:rsidRPr="00AB2012">
          <w:rPr>
            <w:lang w:eastAsia="zh-CN"/>
          </w:rPr>
          <w:t>3</w:t>
        </w:r>
      </w:ins>
      <w:ins w:id="453" w:author="Camilo Solano" w:date="2020-07-02T14:19:00Z">
        <w:r w:rsidRPr="00AB2012">
          <w:rPr>
            <w:lang w:eastAsia="zh-CN"/>
          </w:rPr>
          <w:t>-1</w:t>
        </w:r>
        <w:r w:rsidRPr="00AB2012">
          <w:t xml:space="preserve">: File fetching by the </w:t>
        </w:r>
      </w:ins>
      <w:ins w:id="454" w:author="Camilo Solano Rev1" w:date="2020-07-22T18:59:00Z">
        <w:r w:rsidR="00691AC1">
          <w:t>BM</w:t>
        </w:r>
        <w:r w:rsidR="00691AC1">
          <w:noBreakHyphen/>
        </w:r>
      </w:ins>
      <w:ins w:id="455" w:author="Camilo Solano" w:date="2020-07-02T18:17:00Z">
        <w:r w:rsidRPr="00AB2012">
          <w:t>SC</w:t>
        </w:r>
      </w:ins>
      <w:ins w:id="456" w:author="Camilo Solano" w:date="2020-07-02T14:19:00Z">
        <w:r w:rsidRPr="00AB2012">
          <w:t xml:space="preserve"> for file distribution over MBMS</w:t>
        </w:r>
      </w:ins>
    </w:p>
    <w:p w14:paraId="2A4C5B15" w14:textId="77777777" w:rsidR="00642D1E" w:rsidRPr="00AB2012" w:rsidRDefault="00642D1E" w:rsidP="00642D1E">
      <w:pPr>
        <w:pStyle w:val="B1"/>
        <w:rPr>
          <w:ins w:id="457" w:author="Camilo Solano" w:date="2020-07-02T14:19:00Z"/>
        </w:rPr>
      </w:pPr>
      <w:ins w:id="458" w:author="Camilo Solano" w:date="2020-07-02T14:19:00Z">
        <w:r w:rsidRPr="00AB2012">
          <w:lastRenderedPageBreak/>
          <w:t>1.</w:t>
        </w:r>
        <w:r w:rsidRPr="00AB2012">
          <w:tab/>
          <w:t xml:space="preserve">The MCData server receives a request from </w:t>
        </w:r>
      </w:ins>
      <w:ins w:id="459" w:author="Camilo Solano" w:date="2020-07-06T18:26:00Z">
        <w:r w:rsidRPr="00AB2012">
          <w:t>the</w:t>
        </w:r>
      </w:ins>
      <w:ins w:id="460" w:author="Camilo Solano" w:date="2020-07-02T14:19:00Z">
        <w:r w:rsidRPr="00AB2012">
          <w:t xml:space="preserve"> MCData </w:t>
        </w:r>
      </w:ins>
      <w:ins w:id="461" w:author="Camilo Solano" w:date="2020-07-06T18:26:00Z">
        <w:r w:rsidRPr="00AB2012">
          <w:t>client 1</w:t>
        </w:r>
      </w:ins>
      <w:ins w:id="462" w:author="Camilo Solano" w:date="2020-07-02T14:19:00Z">
        <w:r w:rsidRPr="00AB2012">
          <w:t xml:space="preserve"> to distribute a file to a </w:t>
        </w:r>
      </w:ins>
      <w:ins w:id="463" w:author="Camilo Solano" w:date="2020-07-06T18:26:00Z">
        <w:r w:rsidRPr="00AB2012">
          <w:t xml:space="preserve">target </w:t>
        </w:r>
      </w:ins>
      <w:ins w:id="464" w:author="Camilo Solano" w:date="2020-07-02T14:19:00Z">
        <w:r w:rsidRPr="00AB2012">
          <w:t>MCData group. The MCData file distribution request contains the resource location (i.e. the file URL) in the MCData content server.</w:t>
        </w:r>
      </w:ins>
    </w:p>
    <w:p w14:paraId="4E4F0F97" w14:textId="08312F1C" w:rsidR="00642D1E" w:rsidRPr="00AB2012" w:rsidRDefault="00642D1E" w:rsidP="00642D1E">
      <w:pPr>
        <w:pStyle w:val="B1"/>
        <w:rPr>
          <w:ins w:id="465" w:author="Camilo Solano" w:date="2020-07-02T14:19:00Z"/>
        </w:rPr>
      </w:pPr>
      <w:ins w:id="466" w:author="Camilo Solano" w:date="2020-07-02T14:21:00Z">
        <w:r w:rsidRPr="00AB2012">
          <w:t>2</w:t>
        </w:r>
      </w:ins>
      <w:ins w:id="467" w:author="Camilo Solano" w:date="2020-07-02T14:19:00Z">
        <w:r w:rsidRPr="00AB2012">
          <w:t>.</w:t>
        </w:r>
        <w:r w:rsidRPr="00AB2012">
          <w:tab/>
          <w:t xml:space="preserve">The MCData server creates an MBMS service and session for file delivery using xMB procedures via the </w:t>
        </w:r>
      </w:ins>
      <w:ins w:id="468" w:author="Camilo Solano Rev1" w:date="2020-07-22T19:02:00Z">
        <w:r w:rsidR="00691AC1">
          <w:t>xMB</w:t>
        </w:r>
        <w:r w:rsidR="00691AC1">
          <w:noBreakHyphen/>
        </w:r>
      </w:ins>
      <w:ins w:id="469" w:author="Camilo Solano" w:date="2020-07-02T14:19:00Z">
        <w:r w:rsidRPr="00AB2012">
          <w:t>C interface</w:t>
        </w:r>
      </w:ins>
      <w:ins w:id="470" w:author="Camilo Solano" w:date="2020-07-06T18:27:00Z">
        <w:r w:rsidRPr="00AB2012">
          <w:t xml:space="preserve">, as described in </w:t>
        </w:r>
      </w:ins>
      <w:ins w:id="471" w:author="Camilo Solano Rev1" w:date="2020-07-22T19:06:00Z">
        <w:r w:rsidR="004951C1">
          <w:t>3GPP TS 26.348 [</w:t>
        </w:r>
      </w:ins>
      <w:ins w:id="472" w:author="Camilo Solano" w:date="2020-07-02T14:19:00Z">
        <w:r w:rsidRPr="00AB2012">
          <w:t xml:space="preserve">19]. The MCData server </w:t>
        </w:r>
      </w:ins>
      <w:ins w:id="473" w:author="Camilo Solano" w:date="2020-07-02T14:25:00Z">
        <w:r w:rsidRPr="00AB2012">
          <w:t>defines</w:t>
        </w:r>
      </w:ins>
      <w:ins w:id="474" w:author="Camilo Solano" w:date="2020-07-02T14:19:00Z">
        <w:r w:rsidRPr="00AB2012">
          <w:t>, among other session properties, the ingest mode</w:t>
        </w:r>
      </w:ins>
      <w:ins w:id="475" w:author="Camilo Solano" w:date="2020-07-02T14:25:00Z">
        <w:r w:rsidRPr="00AB2012">
          <w:t xml:space="preserve"> to pull</w:t>
        </w:r>
      </w:ins>
      <w:ins w:id="476" w:author="Camilo Solano" w:date="2020-07-02T14:19:00Z">
        <w:r w:rsidRPr="00AB2012">
          <w:t>.</w:t>
        </w:r>
      </w:ins>
      <w:ins w:id="477" w:author="Camilo Solano" w:date="2020-07-02T14:25:00Z">
        <w:r w:rsidRPr="00AB2012">
          <w:t xml:space="preserve"> T</w:t>
        </w:r>
      </w:ins>
      <w:ins w:id="478" w:author="Camilo Solano" w:date="2020-07-02T14:19:00Z">
        <w:r w:rsidRPr="00AB2012">
          <w:t xml:space="preserve">he MCData server provides the file URL from which the </w:t>
        </w:r>
      </w:ins>
      <w:ins w:id="479" w:author="Camilo Solano Rev1" w:date="2020-07-22T18:59:00Z">
        <w:r w:rsidR="00691AC1">
          <w:t>BM</w:t>
        </w:r>
        <w:r w:rsidR="00691AC1">
          <w:noBreakHyphen/>
        </w:r>
      </w:ins>
      <w:ins w:id="480" w:author="Camilo Solano" w:date="2020-07-02T14:19:00Z">
        <w:r w:rsidRPr="00AB2012">
          <w:t>SC will fetch the file</w:t>
        </w:r>
      </w:ins>
      <w:ins w:id="481" w:author="Camilo Solano" w:date="2020-07-02T14:26:00Z">
        <w:r w:rsidRPr="00AB2012">
          <w:t xml:space="preserve"> from the MCData content server</w:t>
        </w:r>
      </w:ins>
      <w:ins w:id="482" w:author="Camilo Solano" w:date="2020-07-02T14:19:00Z">
        <w:r w:rsidRPr="00AB2012">
          <w:t>.</w:t>
        </w:r>
      </w:ins>
    </w:p>
    <w:p w14:paraId="4A160153" w14:textId="77777777" w:rsidR="00642D1E" w:rsidRPr="00AB2012" w:rsidRDefault="00642D1E" w:rsidP="00642D1E">
      <w:pPr>
        <w:pStyle w:val="B1"/>
        <w:rPr>
          <w:ins w:id="483" w:author="Camilo Solano" w:date="2020-07-02T14:19:00Z"/>
        </w:rPr>
      </w:pPr>
      <w:ins w:id="484" w:author="Camilo Solano" w:date="2020-07-02T14:31:00Z">
        <w:r w:rsidRPr="00AB2012">
          <w:t>3</w:t>
        </w:r>
      </w:ins>
      <w:ins w:id="485" w:author="Camilo Solano" w:date="2020-07-02T14:19:00Z">
        <w:r w:rsidRPr="00AB2012">
          <w:t>.</w:t>
        </w:r>
        <w:r w:rsidRPr="00AB2012">
          <w:tab/>
          <w:t xml:space="preserve">The MCData server provides </w:t>
        </w:r>
      </w:ins>
      <w:ins w:id="486" w:author="Camilo Solano" w:date="2020-07-06T18:28:00Z">
        <w:r w:rsidRPr="00AB2012">
          <w:t xml:space="preserve">to </w:t>
        </w:r>
      </w:ins>
      <w:ins w:id="487" w:author="Camilo Solano" w:date="2020-07-02T14:19:00Z">
        <w:r w:rsidRPr="00AB2012">
          <w:t>the MCData users from the target</w:t>
        </w:r>
      </w:ins>
      <w:ins w:id="488" w:author="Camilo Solano" w:date="2020-07-06T18:28:00Z">
        <w:r w:rsidRPr="00AB2012">
          <w:t xml:space="preserve"> MCData</w:t>
        </w:r>
      </w:ins>
      <w:ins w:id="489" w:author="Camilo Solano" w:date="2020-07-02T14:19:00Z">
        <w:r w:rsidRPr="00AB2012">
          <w:t xml:space="preserve"> group the application signalling related to the MBMS session and the file distribution.</w:t>
        </w:r>
      </w:ins>
    </w:p>
    <w:p w14:paraId="493DB574" w14:textId="0FD46152" w:rsidR="00642D1E" w:rsidRPr="00AB2012" w:rsidRDefault="00642D1E" w:rsidP="00642D1E">
      <w:pPr>
        <w:pStyle w:val="B1"/>
        <w:rPr>
          <w:ins w:id="490" w:author="Camilo Solano" w:date="2020-07-02T14:34:00Z"/>
        </w:rPr>
      </w:pPr>
      <w:ins w:id="491" w:author="Camilo Solano" w:date="2020-07-02T14:33:00Z">
        <w:r w:rsidRPr="00AB2012">
          <w:t>4</w:t>
        </w:r>
      </w:ins>
      <w:ins w:id="492" w:author="Camilo Solano" w:date="2020-07-02T14:19:00Z">
        <w:r w:rsidRPr="00AB2012">
          <w:t>.</w:t>
        </w:r>
        <w:r w:rsidRPr="00AB2012">
          <w:tab/>
          <w:t xml:space="preserve">The </w:t>
        </w:r>
      </w:ins>
      <w:ins w:id="493" w:author="Camilo Solano Rev1" w:date="2020-07-22T18:59:00Z">
        <w:r w:rsidR="00691AC1">
          <w:t>BM</w:t>
        </w:r>
        <w:r w:rsidR="00691AC1">
          <w:noBreakHyphen/>
        </w:r>
      </w:ins>
      <w:ins w:id="494" w:author="Camilo Solano" w:date="2020-07-02T14:32:00Z">
        <w:r w:rsidRPr="00AB2012">
          <w:t xml:space="preserve">SC </w:t>
        </w:r>
      </w:ins>
      <w:ins w:id="495" w:author="Camilo Solano" w:date="2020-07-02T14:33:00Z">
        <w:r w:rsidRPr="00AB2012">
          <w:t xml:space="preserve">fetches the </w:t>
        </w:r>
      </w:ins>
      <w:ins w:id="496" w:author="Camilo Solano" w:date="2020-07-02T14:19:00Z">
        <w:r w:rsidRPr="00AB2012">
          <w:t>file</w:t>
        </w:r>
      </w:ins>
      <w:ins w:id="497" w:author="Camilo Solano" w:date="2020-07-02T14:33:00Z">
        <w:r w:rsidRPr="00AB2012">
          <w:t xml:space="preserve"> from the MCData content server</w:t>
        </w:r>
      </w:ins>
      <w:ins w:id="498" w:author="Camilo Solano" w:date="2020-07-02T14:19:00Z">
        <w:r w:rsidRPr="00AB2012">
          <w:t xml:space="preserve"> via the </w:t>
        </w:r>
      </w:ins>
      <w:ins w:id="499" w:author="Camilo Solano Rev1" w:date="2020-07-22T19:02:00Z">
        <w:r w:rsidR="00691AC1">
          <w:t>xMB</w:t>
        </w:r>
        <w:r w:rsidR="00691AC1">
          <w:noBreakHyphen/>
        </w:r>
      </w:ins>
      <w:ins w:id="500" w:author="Camilo Solano" w:date="2020-07-02T14:19:00Z">
        <w:r w:rsidRPr="00AB2012">
          <w:t>U interface.</w:t>
        </w:r>
      </w:ins>
    </w:p>
    <w:p w14:paraId="5F66F6FC" w14:textId="52E9BBEA" w:rsidR="00642D1E" w:rsidRPr="00AB2012" w:rsidRDefault="00642D1E" w:rsidP="00642D1E">
      <w:pPr>
        <w:pStyle w:val="B1"/>
        <w:rPr>
          <w:ins w:id="501" w:author="Camilo Solano" w:date="2020-07-02T14:35:00Z"/>
        </w:rPr>
      </w:pPr>
      <w:ins w:id="502" w:author="Camilo Solano" w:date="2020-07-02T14:35:00Z">
        <w:r w:rsidRPr="00AB2012">
          <w:t>5.</w:t>
        </w:r>
        <w:r w:rsidRPr="00AB2012">
          <w:tab/>
          <w:t xml:space="preserve">The </w:t>
        </w:r>
      </w:ins>
      <w:ins w:id="503" w:author="Camilo Solano Rev1" w:date="2020-07-22T18:59:00Z">
        <w:r w:rsidR="00691AC1">
          <w:t>BM</w:t>
        </w:r>
        <w:r w:rsidR="00691AC1">
          <w:noBreakHyphen/>
        </w:r>
      </w:ins>
      <w:ins w:id="504" w:author="Camilo Solano" w:date="2020-07-02T14:35:00Z">
        <w:r w:rsidRPr="00AB2012">
          <w:t xml:space="preserve">SC distributes the file over the established MBMS session. When the target MCData clients have activated the reception for that service and are located within the MBMS area coverage, the MCData clients receive the file. </w:t>
        </w:r>
      </w:ins>
    </w:p>
    <w:p w14:paraId="1AAF8963" w14:textId="77777777" w:rsidR="005D645C" w:rsidRPr="00AB2012" w:rsidRDefault="005D645C" w:rsidP="00642D1E">
      <w:pPr>
        <w:rPr>
          <w:noProof/>
        </w:rPr>
      </w:pPr>
    </w:p>
    <w:sectPr w:rsidR="005D645C" w:rsidRPr="00AB201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A262" w14:textId="77777777" w:rsidR="00934202" w:rsidRDefault="00934202">
      <w:r>
        <w:separator/>
      </w:r>
    </w:p>
  </w:endnote>
  <w:endnote w:type="continuationSeparator" w:id="0">
    <w:p w14:paraId="6E8CEB90" w14:textId="77777777" w:rsidR="00934202" w:rsidRDefault="009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24C8" w14:textId="77777777" w:rsidR="00934202" w:rsidRDefault="00934202">
      <w:r>
        <w:separator/>
      </w:r>
    </w:p>
  </w:footnote>
  <w:footnote w:type="continuationSeparator" w:id="0">
    <w:p w14:paraId="43D39A73" w14:textId="77777777" w:rsidR="00934202" w:rsidRDefault="0093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ilo Solano">
    <w15:presenceInfo w15:providerId="None" w15:userId="Camilo Solano"/>
  </w15:person>
  <w15:person w15:author="Camilo Solano Rev1">
    <w15:presenceInfo w15:providerId="None" w15:userId="Camilo Solano Rev1"/>
  </w15:person>
  <w15:person w15:author="Camilo Solano Rev2">
    <w15:presenceInfo w15:providerId="None" w15:userId="Camilo Solano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3A53"/>
    <w:rsid w:val="000A6394"/>
    <w:rsid w:val="000B7FED"/>
    <w:rsid w:val="000C038A"/>
    <w:rsid w:val="000C6598"/>
    <w:rsid w:val="001300A0"/>
    <w:rsid w:val="00145D43"/>
    <w:rsid w:val="00177368"/>
    <w:rsid w:val="00192C46"/>
    <w:rsid w:val="001A08B3"/>
    <w:rsid w:val="001A7B60"/>
    <w:rsid w:val="001B52F0"/>
    <w:rsid w:val="001B7A65"/>
    <w:rsid w:val="001E41F3"/>
    <w:rsid w:val="00217AE4"/>
    <w:rsid w:val="0025457C"/>
    <w:rsid w:val="0026004D"/>
    <w:rsid w:val="00262E01"/>
    <w:rsid w:val="002640DD"/>
    <w:rsid w:val="00275B9A"/>
    <w:rsid w:val="00275D12"/>
    <w:rsid w:val="00284FEB"/>
    <w:rsid w:val="002860C4"/>
    <w:rsid w:val="002A16F9"/>
    <w:rsid w:val="002B5741"/>
    <w:rsid w:val="002C0559"/>
    <w:rsid w:val="002F52C8"/>
    <w:rsid w:val="002F614C"/>
    <w:rsid w:val="00305409"/>
    <w:rsid w:val="00352AD2"/>
    <w:rsid w:val="00356D1C"/>
    <w:rsid w:val="003609EF"/>
    <w:rsid w:val="0036231A"/>
    <w:rsid w:val="00374DD4"/>
    <w:rsid w:val="0039644A"/>
    <w:rsid w:val="003E11BA"/>
    <w:rsid w:val="003E1A36"/>
    <w:rsid w:val="00410371"/>
    <w:rsid w:val="004242F1"/>
    <w:rsid w:val="0044522E"/>
    <w:rsid w:val="004951C1"/>
    <w:rsid w:val="004B4E3F"/>
    <w:rsid w:val="004B75B7"/>
    <w:rsid w:val="0051580D"/>
    <w:rsid w:val="0052621C"/>
    <w:rsid w:val="005367E2"/>
    <w:rsid w:val="00547111"/>
    <w:rsid w:val="0057712F"/>
    <w:rsid w:val="00592D74"/>
    <w:rsid w:val="005D645C"/>
    <w:rsid w:val="005E2157"/>
    <w:rsid w:val="005E2C44"/>
    <w:rsid w:val="00621188"/>
    <w:rsid w:val="006257ED"/>
    <w:rsid w:val="00642D1E"/>
    <w:rsid w:val="00691AC1"/>
    <w:rsid w:val="00695808"/>
    <w:rsid w:val="006B46FB"/>
    <w:rsid w:val="006C3F31"/>
    <w:rsid w:val="006E21FB"/>
    <w:rsid w:val="00792342"/>
    <w:rsid w:val="00792B34"/>
    <w:rsid w:val="007977A8"/>
    <w:rsid w:val="007B2BF6"/>
    <w:rsid w:val="007B512A"/>
    <w:rsid w:val="007C2097"/>
    <w:rsid w:val="007C3CD9"/>
    <w:rsid w:val="007D6A07"/>
    <w:rsid w:val="007F7259"/>
    <w:rsid w:val="008040A8"/>
    <w:rsid w:val="008279FA"/>
    <w:rsid w:val="008626E7"/>
    <w:rsid w:val="00870EE7"/>
    <w:rsid w:val="008863B9"/>
    <w:rsid w:val="008A45A6"/>
    <w:rsid w:val="008C0D3F"/>
    <w:rsid w:val="008C76B6"/>
    <w:rsid w:val="008D6FEB"/>
    <w:rsid w:val="008F686C"/>
    <w:rsid w:val="009148DE"/>
    <w:rsid w:val="00934202"/>
    <w:rsid w:val="00941E30"/>
    <w:rsid w:val="009777D9"/>
    <w:rsid w:val="00991B88"/>
    <w:rsid w:val="009A5753"/>
    <w:rsid w:val="009A579D"/>
    <w:rsid w:val="009E3297"/>
    <w:rsid w:val="009F6CF8"/>
    <w:rsid w:val="009F734F"/>
    <w:rsid w:val="00A1183A"/>
    <w:rsid w:val="00A246B6"/>
    <w:rsid w:val="00A25615"/>
    <w:rsid w:val="00A34B14"/>
    <w:rsid w:val="00A360D1"/>
    <w:rsid w:val="00A47E70"/>
    <w:rsid w:val="00A50CF0"/>
    <w:rsid w:val="00A7671C"/>
    <w:rsid w:val="00A906FC"/>
    <w:rsid w:val="00AA2CBC"/>
    <w:rsid w:val="00AB2012"/>
    <w:rsid w:val="00AC5820"/>
    <w:rsid w:val="00AD1CD8"/>
    <w:rsid w:val="00AF55BE"/>
    <w:rsid w:val="00B23299"/>
    <w:rsid w:val="00B258BB"/>
    <w:rsid w:val="00B62B80"/>
    <w:rsid w:val="00B67B97"/>
    <w:rsid w:val="00B968C8"/>
    <w:rsid w:val="00BA3EC5"/>
    <w:rsid w:val="00BA51D9"/>
    <w:rsid w:val="00BB5DFC"/>
    <w:rsid w:val="00BD279D"/>
    <w:rsid w:val="00BD6BB8"/>
    <w:rsid w:val="00BE61C2"/>
    <w:rsid w:val="00C630D5"/>
    <w:rsid w:val="00C66BA2"/>
    <w:rsid w:val="00C95985"/>
    <w:rsid w:val="00CC5026"/>
    <w:rsid w:val="00CC68D0"/>
    <w:rsid w:val="00CF754C"/>
    <w:rsid w:val="00D03F9A"/>
    <w:rsid w:val="00D06D51"/>
    <w:rsid w:val="00D24991"/>
    <w:rsid w:val="00D50255"/>
    <w:rsid w:val="00D66520"/>
    <w:rsid w:val="00D73C63"/>
    <w:rsid w:val="00D976D2"/>
    <w:rsid w:val="00DE34CF"/>
    <w:rsid w:val="00E13F3D"/>
    <w:rsid w:val="00E34898"/>
    <w:rsid w:val="00EB09B7"/>
    <w:rsid w:val="00EE0D62"/>
    <w:rsid w:val="00EE7D7C"/>
    <w:rsid w:val="00EF301B"/>
    <w:rsid w:val="00F20721"/>
    <w:rsid w:val="00F25D98"/>
    <w:rsid w:val="00F300FB"/>
    <w:rsid w:val="00F54355"/>
    <w:rsid w:val="00F74A35"/>
    <w:rsid w:val="00F92A75"/>
    <w:rsid w:val="00FB6386"/>
    <w:rsid w:val="00FE2FC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642D1E"/>
    <w:rPr>
      <w:rFonts w:ascii="Times New Roman" w:hAnsi="Times New Roman"/>
      <w:color w:val="FF0000"/>
      <w:lang w:val="en-GB" w:eastAsia="en-US"/>
    </w:rPr>
  </w:style>
  <w:style w:type="character" w:customStyle="1" w:styleId="NOChar">
    <w:name w:val="NO Char"/>
    <w:link w:val="NO"/>
    <w:locked/>
    <w:rsid w:val="00642D1E"/>
    <w:rPr>
      <w:rFonts w:ascii="Times New Roman" w:hAnsi="Times New Roman"/>
      <w:lang w:val="en-GB" w:eastAsia="en-US"/>
    </w:rPr>
  </w:style>
  <w:style w:type="character" w:customStyle="1" w:styleId="Heading5Char">
    <w:name w:val="Heading 5 Char"/>
    <w:link w:val="Heading5"/>
    <w:rsid w:val="00642D1E"/>
    <w:rPr>
      <w:rFonts w:ascii="Arial" w:hAnsi="Arial"/>
      <w:sz w:val="22"/>
      <w:lang w:val="en-GB" w:eastAsia="en-US"/>
    </w:rPr>
  </w:style>
  <w:style w:type="character" w:customStyle="1" w:styleId="B1Char">
    <w:name w:val="B1 Char"/>
    <w:link w:val="B1"/>
    <w:locked/>
    <w:rsid w:val="00642D1E"/>
    <w:rPr>
      <w:rFonts w:ascii="Times New Roman" w:hAnsi="Times New Roman"/>
      <w:lang w:val="en-GB" w:eastAsia="en-US"/>
    </w:rPr>
  </w:style>
  <w:style w:type="character" w:customStyle="1" w:styleId="TFChar">
    <w:name w:val="TF Char"/>
    <w:link w:val="TF"/>
    <w:locked/>
    <w:rsid w:val="00642D1E"/>
    <w:rPr>
      <w:rFonts w:ascii="Arial" w:hAnsi="Arial"/>
      <w:b/>
      <w:lang w:val="en-GB" w:eastAsia="en-US"/>
    </w:rPr>
  </w:style>
  <w:style w:type="character" w:customStyle="1" w:styleId="THChar">
    <w:name w:val="TH Char"/>
    <w:link w:val="TH"/>
    <w:locked/>
    <w:rsid w:val="00642D1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981E-91D3-4649-AA19-80B742A7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TotalTime>
  <Pages>5</Pages>
  <Words>1661</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Camilo Solano Rev2</cp:lastModifiedBy>
  <cp:revision>40</cp:revision>
  <cp:lastPrinted>1899-12-31T23:00:00Z</cp:lastPrinted>
  <dcterms:created xsi:type="dcterms:W3CDTF">2020-07-07T10:08:00Z</dcterms:created>
  <dcterms:modified xsi:type="dcterms:W3CDTF">2020-07-23T15:38:00Z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