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3C21" w14:textId="00C5DBEC" w:rsidR="002F52C8" w:rsidRDefault="002F52C8" w:rsidP="002F52C8">
      <w:pPr>
        <w:pStyle w:val="CRCoverPage"/>
        <w:tabs>
          <w:tab w:val="right" w:pos="9639"/>
        </w:tabs>
        <w:spacing w:after="0"/>
        <w:rPr>
          <w:b/>
          <w:noProof/>
          <w:sz w:val="24"/>
        </w:rPr>
      </w:pPr>
      <w:r>
        <w:rPr>
          <w:b/>
          <w:noProof/>
          <w:sz w:val="24"/>
        </w:rPr>
        <w:t>3GPP TSG-SA WG6 Meeting #3</w:t>
      </w:r>
      <w:r w:rsidR="00A906FC">
        <w:rPr>
          <w:b/>
          <w:noProof/>
          <w:sz w:val="24"/>
        </w:rPr>
        <w:t>8</w:t>
      </w:r>
      <w:r w:rsidR="002A16F9">
        <w:rPr>
          <w:b/>
          <w:noProof/>
          <w:sz w:val="24"/>
        </w:rPr>
        <w:t>-e</w:t>
      </w:r>
      <w:r>
        <w:rPr>
          <w:b/>
          <w:noProof/>
          <w:sz w:val="24"/>
        </w:rPr>
        <w:tab/>
        <w:t>S6-20</w:t>
      </w:r>
      <w:r w:rsidR="00EF68BA">
        <w:rPr>
          <w:b/>
          <w:noProof/>
          <w:sz w:val="24"/>
        </w:rPr>
        <w:t>1</w:t>
      </w:r>
      <w:r w:rsidR="001C4BB3">
        <w:rPr>
          <w:b/>
          <w:noProof/>
          <w:sz w:val="24"/>
        </w:rPr>
        <w:t>189</w:t>
      </w:r>
    </w:p>
    <w:p w14:paraId="75406C71" w14:textId="11C2FDBF" w:rsidR="001E41F3" w:rsidRDefault="0052621C" w:rsidP="002F52C8">
      <w:pPr>
        <w:pStyle w:val="CRCoverPage"/>
        <w:outlineLvl w:val="0"/>
        <w:rPr>
          <w:b/>
          <w:noProof/>
          <w:sz w:val="24"/>
        </w:rPr>
      </w:pPr>
      <w:r>
        <w:rPr>
          <w:rFonts w:cs="Arial"/>
          <w:b/>
          <w:bCs/>
          <w:sz w:val="22"/>
        </w:rPr>
        <w:t>e</w:t>
      </w:r>
      <w:r w:rsidR="0057712F" w:rsidRPr="0057712F">
        <w:rPr>
          <w:rFonts w:cs="Arial"/>
          <w:b/>
          <w:bCs/>
          <w:sz w:val="22"/>
        </w:rPr>
        <w:t>-meeting</w:t>
      </w:r>
      <w:r w:rsidR="002F52C8">
        <w:rPr>
          <w:rFonts w:cs="Arial"/>
          <w:b/>
          <w:bCs/>
          <w:sz w:val="22"/>
        </w:rPr>
        <w:t xml:space="preserve">, </w:t>
      </w:r>
      <w:r w:rsidR="00A906FC">
        <w:rPr>
          <w:rFonts w:cs="Arial"/>
          <w:b/>
          <w:bCs/>
          <w:sz w:val="22"/>
        </w:rPr>
        <w:t>20</w:t>
      </w:r>
      <w:r w:rsidRPr="0052621C">
        <w:rPr>
          <w:rFonts w:cs="Arial"/>
          <w:b/>
          <w:bCs/>
          <w:sz w:val="22"/>
          <w:vertAlign w:val="superscript"/>
        </w:rPr>
        <w:t>th</w:t>
      </w:r>
      <w:r w:rsidR="002F52C8">
        <w:rPr>
          <w:rFonts w:cs="Arial"/>
          <w:b/>
          <w:bCs/>
          <w:sz w:val="22"/>
        </w:rPr>
        <w:t xml:space="preserve"> </w:t>
      </w:r>
      <w:r w:rsidR="00B23299">
        <w:rPr>
          <w:rFonts w:cs="Arial"/>
          <w:b/>
          <w:bCs/>
          <w:sz w:val="22"/>
        </w:rPr>
        <w:t>–</w:t>
      </w:r>
      <w:r w:rsidR="002F52C8">
        <w:rPr>
          <w:rFonts w:cs="Arial"/>
          <w:b/>
          <w:bCs/>
          <w:sz w:val="22"/>
        </w:rPr>
        <w:t xml:space="preserve"> </w:t>
      </w:r>
      <w:r w:rsidR="00A906FC">
        <w:rPr>
          <w:rFonts w:cs="Arial"/>
          <w:b/>
          <w:bCs/>
          <w:sz w:val="22"/>
        </w:rPr>
        <w:t>31</w:t>
      </w:r>
      <w:r w:rsidR="00A906FC" w:rsidRPr="00A906FC">
        <w:rPr>
          <w:rFonts w:cs="Arial"/>
          <w:b/>
          <w:bCs/>
          <w:sz w:val="22"/>
          <w:vertAlign w:val="superscript"/>
        </w:rPr>
        <w:t>st</w:t>
      </w:r>
      <w:r w:rsidR="002F52C8">
        <w:rPr>
          <w:rFonts w:cs="Arial"/>
          <w:b/>
          <w:bCs/>
          <w:sz w:val="22"/>
        </w:rPr>
        <w:t xml:space="preserve"> </w:t>
      </w:r>
      <w:r w:rsidR="00A906FC">
        <w:rPr>
          <w:rFonts w:cs="Arial"/>
          <w:b/>
          <w:bCs/>
          <w:sz w:val="22"/>
        </w:rPr>
        <w:t>July</w:t>
      </w:r>
      <w:r w:rsidR="002F52C8">
        <w:rPr>
          <w:rFonts w:cs="Arial"/>
          <w:b/>
          <w:bCs/>
          <w:sz w:val="22"/>
        </w:rPr>
        <w:t xml:space="preserve"> 2020</w:t>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57712F">
        <w:rPr>
          <w:rFonts w:cs="Arial"/>
          <w:b/>
          <w:bCs/>
          <w:sz w:val="22"/>
        </w:rPr>
        <w:tab/>
      </w:r>
      <w:r w:rsidR="0057712F">
        <w:rPr>
          <w:rFonts w:cs="Arial"/>
          <w:b/>
          <w:bCs/>
          <w:sz w:val="22"/>
        </w:rPr>
        <w:tab/>
      </w:r>
      <w:r w:rsidR="0057712F">
        <w:rPr>
          <w:rFonts w:cs="Arial"/>
          <w:b/>
          <w:bCs/>
          <w:sz w:val="22"/>
        </w:rPr>
        <w:tab/>
      </w:r>
      <w:r w:rsidR="00A906FC">
        <w:rPr>
          <w:rFonts w:cs="Arial"/>
          <w:b/>
          <w:bCs/>
          <w:sz w:val="22"/>
        </w:rPr>
        <w:tab/>
      </w:r>
      <w:r w:rsidR="00A906FC">
        <w:rPr>
          <w:rFonts w:cs="Arial"/>
          <w:b/>
          <w:bCs/>
          <w:sz w:val="22"/>
        </w:rPr>
        <w:tab/>
      </w:r>
      <w:r w:rsidR="001C4BB3">
        <w:rPr>
          <w:b/>
          <w:noProof/>
          <w:sz w:val="24"/>
        </w:rPr>
        <w:t>(revision of S6-201077</w:t>
      </w:r>
      <w:r w:rsidR="002F52C8">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bookmarkStart w:id="0" w:name="_GoBack" w:colFirst="5" w:colLast="5"/>
          </w:p>
        </w:tc>
        <w:tc>
          <w:tcPr>
            <w:tcW w:w="1559" w:type="dxa"/>
            <w:shd w:val="pct30" w:color="FFFF00" w:fill="auto"/>
          </w:tcPr>
          <w:p w14:paraId="0BEDBBC1" w14:textId="6E9541F4" w:rsidR="001E41F3" w:rsidRPr="00410371" w:rsidRDefault="00751F7D" w:rsidP="005126CD">
            <w:pPr>
              <w:pStyle w:val="CRCoverPage"/>
              <w:spacing w:after="0"/>
              <w:jc w:val="right"/>
              <w:rPr>
                <w:b/>
                <w:noProof/>
                <w:sz w:val="28"/>
              </w:rPr>
            </w:pPr>
            <w:r>
              <w:fldChar w:fldCharType="begin"/>
            </w:r>
            <w:r>
              <w:instrText xml:space="preserve"> DOCPROPERTY  Spec#  \* MERGEFORMAT </w:instrText>
            </w:r>
            <w:r>
              <w:fldChar w:fldCharType="separate"/>
            </w:r>
            <w:r w:rsidR="005126CD">
              <w:rPr>
                <w:b/>
                <w:noProof/>
                <w:sz w:val="28"/>
              </w:rPr>
              <w:t>23.282</w:t>
            </w:r>
            <w:r>
              <w:rPr>
                <w:b/>
                <w:noProof/>
                <w:sz w:val="28"/>
              </w:rPr>
              <w:fldChar w:fldCharType="end"/>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2187E2EB" w:rsidR="001E41F3" w:rsidRPr="00410371" w:rsidRDefault="00751F7D" w:rsidP="00425373">
            <w:pPr>
              <w:pStyle w:val="CRCoverPage"/>
              <w:spacing w:after="0"/>
              <w:rPr>
                <w:noProof/>
              </w:rPr>
            </w:pPr>
            <w:r>
              <w:fldChar w:fldCharType="begin"/>
            </w:r>
            <w:r>
              <w:instrText xml:space="preserve"> DOCPROPERTY  Cr#  \* MERGEFORMAT </w:instrText>
            </w:r>
            <w:r>
              <w:fldChar w:fldCharType="separate"/>
            </w:r>
            <w:r w:rsidR="002B4DF1">
              <w:rPr>
                <w:b/>
                <w:noProof/>
                <w:sz w:val="28"/>
              </w:rPr>
              <w:t>02</w:t>
            </w:r>
            <w:r w:rsidR="00425373">
              <w:rPr>
                <w:b/>
                <w:noProof/>
                <w:sz w:val="28"/>
              </w:rPr>
              <w:t>31</w:t>
            </w:r>
            <w:r>
              <w:rPr>
                <w:b/>
                <w:noProof/>
                <w:sz w:val="28"/>
              </w:rPr>
              <w:fldChar w:fldCharType="end"/>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008D5006" w:rsidR="001E41F3" w:rsidRPr="002B4DF1" w:rsidRDefault="001C4BB3" w:rsidP="002B4DF1">
            <w:pPr>
              <w:pStyle w:val="CRCoverPage"/>
              <w:spacing w:after="0"/>
              <w:jc w:val="center"/>
              <w:rPr>
                <w:b/>
                <w:noProof/>
                <w:sz w:val="28"/>
              </w:rPr>
            </w:pPr>
            <w:r w:rsidRPr="002B4DF1">
              <w:rPr>
                <w:b/>
                <w:noProof/>
                <w:sz w:val="28"/>
              </w:rPr>
              <w:t>1</w:t>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0B2A469D" w:rsidR="001E41F3" w:rsidRPr="00410371" w:rsidRDefault="005126CD" w:rsidP="005126CD">
            <w:pPr>
              <w:pStyle w:val="CRCoverPage"/>
              <w:spacing w:after="0"/>
              <w:jc w:val="center"/>
              <w:rPr>
                <w:noProof/>
                <w:sz w:val="28"/>
              </w:rPr>
            </w:pPr>
            <w:r>
              <w:rPr>
                <w:b/>
                <w:noProof/>
                <w:sz w:val="28"/>
              </w:rPr>
              <w:t>17.3.0</w:t>
            </w:r>
          </w:p>
        </w:tc>
        <w:tc>
          <w:tcPr>
            <w:tcW w:w="143" w:type="dxa"/>
            <w:tcBorders>
              <w:right w:val="single" w:sz="4" w:space="0" w:color="auto"/>
            </w:tcBorders>
          </w:tcPr>
          <w:p w14:paraId="16FEEE1C" w14:textId="77777777" w:rsidR="001E41F3" w:rsidRDefault="001E41F3">
            <w:pPr>
              <w:pStyle w:val="CRCoverPage"/>
              <w:spacing w:after="0"/>
              <w:rPr>
                <w:noProof/>
              </w:rPr>
            </w:pPr>
          </w:p>
        </w:tc>
      </w:tr>
      <w:bookmarkEnd w:id="0"/>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56764640" w:rsidR="00F25D98" w:rsidRDefault="002972EF"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1271D9C6" w:rsidR="00F25D98" w:rsidRDefault="002972EF"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74AE89A8" w:rsidR="001E41F3" w:rsidRDefault="002972EF">
            <w:pPr>
              <w:pStyle w:val="CRCoverPage"/>
              <w:spacing w:after="0"/>
              <w:ind w:left="100"/>
              <w:rPr>
                <w:noProof/>
              </w:rPr>
            </w:pPr>
            <w:r>
              <w:rPr>
                <w:noProof/>
              </w:rPr>
              <w:t>Functional alias handling for IPCon</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397AF348" w:rsidR="001E41F3" w:rsidRDefault="002972EF">
            <w:pPr>
              <w:pStyle w:val="CRCoverPage"/>
              <w:spacing w:after="0"/>
              <w:ind w:left="100"/>
              <w:rPr>
                <w:noProof/>
              </w:rPr>
            </w:pPr>
            <w:r>
              <w:rPr>
                <w:noProof/>
              </w:rPr>
              <w:t>Samsung</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7D22A84C" w:rsidR="001E41F3" w:rsidRDefault="002972EF">
            <w:pPr>
              <w:pStyle w:val="CRCoverPage"/>
              <w:spacing w:after="0"/>
              <w:ind w:left="100"/>
              <w:rPr>
                <w:noProof/>
              </w:rPr>
            </w:pPr>
            <w:r>
              <w:rPr>
                <w:noProof/>
              </w:rPr>
              <w:t>eMCData3</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5A5A0C19" w:rsidR="001E41F3" w:rsidRDefault="00AD6C5B">
            <w:pPr>
              <w:pStyle w:val="CRCoverPage"/>
              <w:spacing w:after="0"/>
              <w:ind w:left="100"/>
              <w:rPr>
                <w:noProof/>
              </w:rPr>
            </w:pPr>
            <w:r>
              <w:t>2020-07-23</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109FA667" w:rsidR="001E41F3" w:rsidRDefault="002972EF" w:rsidP="00D24991">
            <w:pPr>
              <w:pStyle w:val="CRCoverPage"/>
              <w:spacing w:after="0"/>
              <w:ind w:left="100" w:right="-609"/>
              <w:rPr>
                <w:b/>
                <w:noProof/>
              </w:rPr>
            </w:pPr>
            <w:r>
              <w:rPr>
                <w:b/>
                <w:noProof/>
              </w:rPr>
              <w:t>F</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69FE28F6" w:rsidR="001E41F3" w:rsidRDefault="002F52C8">
            <w:pPr>
              <w:pStyle w:val="CRCoverPage"/>
              <w:spacing w:after="0"/>
              <w:ind w:left="100"/>
              <w:rPr>
                <w:noProof/>
              </w:rPr>
            </w:pPr>
            <w:r>
              <w:t>Rel-</w:t>
            </w:r>
            <w:r w:rsidR="002972EF">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08B28DE3" w:rsidR="001E41F3" w:rsidRDefault="00CA5468" w:rsidP="00CA5468">
            <w:pPr>
              <w:pStyle w:val="CRCoverPage"/>
              <w:spacing w:after="0"/>
              <w:ind w:left="100"/>
              <w:rPr>
                <w:noProof/>
              </w:rPr>
            </w:pPr>
            <w:r>
              <w:rPr>
                <w:noProof/>
              </w:rPr>
              <w:t>If the functional alias is used as a target for the one-one IPCon requests and if the end-end encryption to be used then originating client should know the MCData ID derived by resolving the functional alias.</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0D3B30" w14:textId="0D8C1391" w:rsidR="001E41F3" w:rsidRDefault="00CA5468" w:rsidP="00CA5468">
            <w:pPr>
              <w:pStyle w:val="CRCoverPage"/>
              <w:spacing w:after="0"/>
              <w:ind w:left="100"/>
              <w:rPr>
                <w:noProof/>
              </w:rPr>
            </w:pPr>
            <w:r>
              <w:rPr>
                <w:noProof/>
              </w:rPr>
              <w:t>Functional alias resolution response is included between the MCData server and MCData client similar to what is introduced for MCPTT and MCVideo</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17614AB2" w:rsidR="001E41F3" w:rsidRDefault="00CA5468">
            <w:pPr>
              <w:pStyle w:val="CRCoverPage"/>
              <w:spacing w:after="0"/>
              <w:ind w:left="100"/>
              <w:rPr>
                <w:noProof/>
              </w:rPr>
            </w:pPr>
            <w:r>
              <w:rPr>
                <w:noProof/>
              </w:rPr>
              <w:t>End-end security cannot be established when functional alias is used as target.</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1A551D34" w:rsidR="001E41F3" w:rsidRDefault="00F07733">
            <w:pPr>
              <w:pStyle w:val="CRCoverPage"/>
              <w:spacing w:after="0"/>
              <w:ind w:left="100"/>
              <w:rPr>
                <w:noProof/>
              </w:rPr>
            </w:pPr>
            <w:r>
              <w:rPr>
                <w:noProof/>
              </w:rPr>
              <w:t>7.14.2.2</w:t>
            </w:r>
            <w:r w:rsidR="00AB20DB">
              <w:rPr>
                <w:noProof/>
              </w:rPr>
              <w:t>.1</w:t>
            </w:r>
            <w:r w:rsidR="00EE79EB">
              <w:rPr>
                <w:noProof/>
              </w:rPr>
              <w:t>, 7.14.2.2.2</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0A7B5A32" w:rsidR="001E41F3" w:rsidRDefault="00CA5468">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393FE73D" w:rsidR="001E41F3" w:rsidRDefault="00CA5468">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6396D60A" w:rsidR="001E41F3" w:rsidRDefault="00CA5468">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62C4033B" w14:textId="77777777" w:rsidR="00D87774" w:rsidRDefault="00D87774" w:rsidP="00D87774">
      <w:pPr>
        <w:jc w:val="center"/>
        <w:rPr>
          <w:noProof/>
          <w:sz w:val="28"/>
          <w:highlight w:val="yellow"/>
        </w:rPr>
      </w:pPr>
    </w:p>
    <w:p w14:paraId="3C407874" w14:textId="1059DEC6" w:rsidR="00D87774" w:rsidRDefault="00D87774" w:rsidP="00D87774">
      <w:pPr>
        <w:jc w:val="center"/>
        <w:rPr>
          <w:noProof/>
          <w:sz w:val="28"/>
        </w:rPr>
      </w:pPr>
      <w:r w:rsidRPr="00EB1D73">
        <w:rPr>
          <w:noProof/>
          <w:sz w:val="28"/>
          <w:highlight w:val="yellow"/>
        </w:rPr>
        <w:t xml:space="preserve">* * * * * * * </w:t>
      </w:r>
      <w:r>
        <w:rPr>
          <w:noProof/>
          <w:sz w:val="28"/>
          <w:highlight w:val="yellow"/>
        </w:rPr>
        <w:t>FIRST</w:t>
      </w:r>
      <w:r w:rsidRPr="00EB1D73">
        <w:rPr>
          <w:noProof/>
          <w:sz w:val="28"/>
          <w:highlight w:val="yellow"/>
        </w:rPr>
        <w:t xml:space="preserve"> CHANGE * * * * * * *</w:t>
      </w:r>
    </w:p>
    <w:p w14:paraId="3E47E573" w14:textId="0CE1DCB5" w:rsidR="001E41F3" w:rsidRDefault="001E41F3">
      <w:pPr>
        <w:rPr>
          <w:noProof/>
        </w:rPr>
      </w:pPr>
    </w:p>
    <w:p w14:paraId="05DE64CA" w14:textId="77777777" w:rsidR="00907E0F" w:rsidRDefault="00907E0F" w:rsidP="00907E0F">
      <w:pPr>
        <w:pStyle w:val="Heading4"/>
      </w:pPr>
      <w:bookmarkStart w:id="3" w:name="_Toc44894134"/>
      <w:r>
        <w:t>7.14.2.2</w:t>
      </w:r>
      <w:r>
        <w:tab/>
        <w:t>IP connectivity point-to-point MCData transport service</w:t>
      </w:r>
      <w:bookmarkEnd w:id="3"/>
    </w:p>
    <w:p w14:paraId="3FCD46CA" w14:textId="77777777" w:rsidR="00907E0F" w:rsidRDefault="00907E0F" w:rsidP="00907E0F">
      <w:pPr>
        <w:pStyle w:val="Heading5"/>
      </w:pPr>
      <w:bookmarkStart w:id="4" w:name="_Toc44894135"/>
      <w:r>
        <w:t>7.14.2.2.1</w:t>
      </w:r>
      <w:r>
        <w:tab/>
        <w:t>General</w:t>
      </w:r>
      <w:bookmarkEnd w:id="4"/>
    </w:p>
    <w:p w14:paraId="41219012" w14:textId="77777777" w:rsidR="00907E0F" w:rsidRDefault="00907E0F" w:rsidP="00907E0F">
      <w:pPr>
        <w:rPr>
          <w:lang w:eastAsia="zh-CN"/>
        </w:rPr>
      </w:pPr>
      <w:r>
        <w:rPr>
          <w:lang w:val="en-US" w:eastAsia="zh-CN"/>
        </w:rPr>
        <w:t xml:space="preserve">IP connectivity service capabilities enables MCData unaware data hosts to use usual MCData service capabilities, e.g. </w:t>
      </w:r>
      <w:r w:rsidRPr="004271DE">
        <w:rPr>
          <w:lang w:val="en-US" w:eastAsia="zh-CN"/>
        </w:rPr>
        <w:t>d</w:t>
      </w:r>
      <w:r>
        <w:rPr>
          <w:lang w:val="en-US" w:eastAsia="zh-CN"/>
        </w:rPr>
        <w:t>ata communication between them. This subsection describes the establishment of a point-to-point connection between two IP connectivity clients using the media plane for IP Data transmission</w:t>
      </w:r>
      <w:r>
        <w:rPr>
          <w:lang w:eastAsia="zh-CN"/>
        </w:rPr>
        <w:t>. The target MCData user may be addressed using the functional alias that can be shared by multiple MCData users.</w:t>
      </w:r>
    </w:p>
    <w:p w14:paraId="3FA0D077" w14:textId="3CE2A076" w:rsidR="00907E0F" w:rsidRDefault="00907E0F" w:rsidP="00907E0F">
      <w:pPr>
        <w:rPr>
          <w:lang w:val="en-US" w:eastAsia="zh-CN"/>
        </w:rPr>
      </w:pPr>
      <w:r>
        <w:rPr>
          <w:lang w:eastAsia="zh-CN"/>
        </w:rPr>
        <w:lastRenderedPageBreak/>
        <w:t xml:space="preserve">In order not to violate the point-to-point principle when a functional alias is shared, only two MCData user can participate to a point-to-point IP connectivity session. </w:t>
      </w:r>
      <w:ins w:id="5" w:author="Samsung_Rev" w:date="2020-07-15T10:23:00Z">
        <w:r w:rsidR="0022430B">
          <w:t>If the MCData</w:t>
        </w:r>
        <w:r w:rsidR="0022430B" w:rsidRPr="00E87CAD">
          <w:t xml:space="preserve"> server detects that the functional alias used as the target of the </w:t>
        </w:r>
        <w:r w:rsidR="0022430B">
          <w:t>MCData FD request</w:t>
        </w:r>
        <w:r w:rsidR="0022430B" w:rsidRPr="00E87CAD">
          <w:t xml:space="preserve"> is simultaneously active for multiple </w:t>
        </w:r>
        <w:r w:rsidR="0022430B">
          <w:t xml:space="preserve">MCData </w:t>
        </w:r>
        <w:r w:rsidR="0022430B" w:rsidRPr="00E87CAD">
          <w:t>users</w:t>
        </w:r>
        <w:r w:rsidR="0022430B">
          <w:t>,</w:t>
        </w:r>
        <w:r w:rsidR="0022430B" w:rsidRPr="00E87CAD">
          <w:t xml:space="preserve"> then the </w:t>
        </w:r>
        <w:r w:rsidR="0022430B">
          <w:t>MCData</w:t>
        </w:r>
        <w:r w:rsidR="0022430B" w:rsidRPr="00E87CAD">
          <w:t xml:space="preserve"> server can proceed by selecting an appropria</w:t>
        </w:r>
        <w:r w:rsidR="0022430B">
          <w:t>te MCData</w:t>
        </w:r>
        <w:r w:rsidR="0022430B" w:rsidRPr="00E87CAD">
          <w:t xml:space="preserve"> ID based on some </w:t>
        </w:r>
        <w:r w:rsidR="0022430B">
          <w:t xml:space="preserve">selection </w:t>
        </w:r>
        <w:r w:rsidR="0022430B" w:rsidRPr="00E87CAD">
          <w:t>criteri</w:t>
        </w:r>
        <w:r w:rsidR="0022430B">
          <w:t>a.</w:t>
        </w:r>
        <w:r w:rsidR="0022430B" w:rsidRPr="00E87CAD">
          <w:t xml:space="preserve"> The selection of an appropriate MC</w:t>
        </w:r>
        <w:r w:rsidR="0022430B">
          <w:t>Data</w:t>
        </w:r>
        <w:r w:rsidR="0022430B" w:rsidRPr="00E87CAD">
          <w:t xml:space="preserve"> ID is left to implementation</w:t>
        </w:r>
        <w:r w:rsidR="0022430B">
          <w:t>.</w:t>
        </w:r>
        <w:r w:rsidR="0022430B" w:rsidRPr="00147602">
          <w:t xml:space="preserve"> </w:t>
        </w:r>
        <w:r w:rsidR="0022430B" w:rsidRPr="0037144C">
          <w:t>These selection criteria can include rejection of t</w:t>
        </w:r>
        <w:r w:rsidR="0022430B">
          <w:t xml:space="preserve">he </w:t>
        </w:r>
      </w:ins>
      <w:ins w:id="6" w:author="Samsung_Rev" w:date="2020-07-15T10:24:00Z">
        <w:r w:rsidR="00326657">
          <w:t xml:space="preserve">IP connectivity </w:t>
        </w:r>
      </w:ins>
      <w:ins w:id="7" w:author="Samsung_Rev" w:date="2020-07-15T10:23:00Z">
        <w:r w:rsidR="0022430B">
          <w:t>request, if no suitable MCData ID</w:t>
        </w:r>
        <w:r w:rsidR="0022430B" w:rsidRPr="0037144C">
          <w:t xml:space="preserve"> is selected.</w:t>
        </w:r>
      </w:ins>
      <w:del w:id="8" w:author="Samsung_Rev" w:date="2020-07-15T10:23:00Z">
        <w:r w:rsidDel="0022430B">
          <w:rPr>
            <w:lang w:eastAsia="zh-CN"/>
          </w:rPr>
          <w:delText>The MCData server resolves the associated MCData user of the functional alias and checks the list of the associated MCData users from top to bottom about its support of IP connectivity capabilities. If the MCData user supports</w:delText>
        </w:r>
        <w:r w:rsidRPr="00EB2249" w:rsidDel="0022430B">
          <w:rPr>
            <w:lang w:eastAsia="zh-CN"/>
          </w:rPr>
          <w:delText xml:space="preserve"> </w:delText>
        </w:r>
        <w:r w:rsidDel="0022430B">
          <w:rPr>
            <w:lang w:eastAsia="zh-CN"/>
          </w:rPr>
          <w:delText>IP connectivity capabilities, the connection to this MCData user will be established. If this connection request is rejected, the next available MCData user from the list will be addressed. This process is continued until either the first successful IP connectivity is established or all associated MCData users have been addressed. If the point-to-point IP connectivity to a destination MCData user on the list cannot be established, the initiating MCData user will be informed accordingly.</w:delText>
        </w:r>
      </w:del>
    </w:p>
    <w:p w14:paraId="176A3B7A" w14:textId="77777777" w:rsidR="00907E0F" w:rsidRDefault="00907E0F" w:rsidP="00907E0F">
      <w:pPr>
        <w:pStyle w:val="Heading5"/>
      </w:pPr>
      <w:bookmarkStart w:id="9" w:name="_Toc44894136"/>
      <w:r>
        <w:t>7.14.2.2.2</w:t>
      </w:r>
      <w:r>
        <w:tab/>
        <w:t>Procedure</w:t>
      </w:r>
      <w:bookmarkEnd w:id="9"/>
    </w:p>
    <w:p w14:paraId="61786D6B" w14:textId="77777777" w:rsidR="00907E0F" w:rsidRDefault="00907E0F" w:rsidP="00907E0F">
      <w:pPr>
        <w:rPr>
          <w:lang w:eastAsia="zh-CN"/>
        </w:rPr>
      </w:pPr>
      <w:r>
        <w:rPr>
          <w:lang w:eastAsia="zh-CN"/>
        </w:rPr>
        <w:t>The procedure in figure 7.14.2.2.2-1 describes the case where an IP connectivity capable MCData client is initiating a point-to-point IP connectivity with another IP connectivity capable MCData client.</w:t>
      </w:r>
    </w:p>
    <w:p w14:paraId="640A8141" w14:textId="77777777" w:rsidR="00907E0F" w:rsidRDefault="00907E0F" w:rsidP="00907E0F">
      <w:r>
        <w:t>Pre-conditions:</w:t>
      </w:r>
    </w:p>
    <w:p w14:paraId="020D7D39" w14:textId="77777777" w:rsidR="00907E0F" w:rsidRDefault="00907E0F" w:rsidP="00907E0F">
      <w:pPr>
        <w:pStyle w:val="B1"/>
      </w:pPr>
      <w:r>
        <w:t>-</w:t>
      </w:r>
      <w:r>
        <w:tab/>
        <w:t>The total data volume limit, e.g. daily time limit or total data volume per day does not restrict the establishment of an IP connectivity IP data exchange.</w:t>
      </w:r>
    </w:p>
    <w:p w14:paraId="5A89A8AE" w14:textId="77777777" w:rsidR="00907E0F" w:rsidRDefault="00907E0F" w:rsidP="00907E0F">
      <w:pPr>
        <w:pStyle w:val="B1"/>
      </w:pPr>
      <w:r>
        <w:t>-</w:t>
      </w:r>
      <w:r>
        <w:tab/>
        <w:t>MCData clients are linked with individual data hosts.</w:t>
      </w:r>
    </w:p>
    <w:p w14:paraId="6E190529" w14:textId="77777777" w:rsidR="00907E0F" w:rsidRDefault="00907E0F" w:rsidP="00907E0F">
      <w:pPr>
        <w:pStyle w:val="B1"/>
      </w:pPr>
      <w:r>
        <w:t>-</w:t>
      </w:r>
      <w:r>
        <w:tab/>
        <w:t>MCData clients belong to the same MCData system.</w:t>
      </w:r>
    </w:p>
    <w:p w14:paraId="50E7E097" w14:textId="77777777" w:rsidR="00907E0F" w:rsidRDefault="00907E0F" w:rsidP="00907E0F">
      <w:pPr>
        <w:pStyle w:val="B1"/>
      </w:pPr>
      <w:r>
        <w:t>-</w:t>
      </w:r>
      <w:r>
        <w:tab/>
        <w:t>The data hosts linked with the MCData clients already have an IP address allocated.</w:t>
      </w:r>
    </w:p>
    <w:p w14:paraId="6A9FF3DE" w14:textId="77777777" w:rsidR="00907E0F" w:rsidRDefault="00907E0F" w:rsidP="00907E0F">
      <w:pPr>
        <w:pStyle w:val="B1"/>
        <w:rPr>
          <w:lang w:val="en-US"/>
        </w:rPr>
      </w:pPr>
      <w:r>
        <w:rPr>
          <w:lang w:val="en-US"/>
        </w:rPr>
        <w:t>-</w:t>
      </w:r>
      <w:r>
        <w:rPr>
          <w:lang w:val="en-US"/>
        </w:rPr>
        <w:tab/>
        <w:t>MCData clients have IP connectivity capabilities.</w:t>
      </w:r>
    </w:p>
    <w:p w14:paraId="155B84E3" w14:textId="77777777" w:rsidR="00907E0F" w:rsidRPr="0035110E" w:rsidRDefault="00907E0F" w:rsidP="00907E0F">
      <w:pPr>
        <w:pStyle w:val="B1"/>
        <w:rPr>
          <w:lang w:val="en-US"/>
        </w:rPr>
      </w:pPr>
      <w:r>
        <w:t>-</w:t>
      </w:r>
      <w:r>
        <w:tab/>
        <w:t>The linked data hosts are authorized to use the MCData clients to establish an IP connectivity.</w:t>
      </w:r>
    </w:p>
    <w:p w14:paraId="7305A7E4" w14:textId="77777777" w:rsidR="00907E0F" w:rsidRPr="0035110E" w:rsidRDefault="00907E0F" w:rsidP="00907E0F">
      <w:pPr>
        <w:pStyle w:val="NO"/>
      </w:pPr>
      <w:r>
        <w:t>NOTE:</w:t>
      </w:r>
      <w:r>
        <w:tab/>
        <w:t>How the data host is authorized to use the MCData client is out of the scope of the present document.</w:t>
      </w:r>
    </w:p>
    <w:p w14:paraId="3B06D535" w14:textId="77777777" w:rsidR="00907E0F" w:rsidRDefault="00907E0F" w:rsidP="00907E0F">
      <w:pPr>
        <w:pStyle w:val="B1"/>
        <w:rPr>
          <w:lang w:val="en-US"/>
        </w:rPr>
      </w:pPr>
      <w:r>
        <w:rPr>
          <w:lang w:val="en-US"/>
        </w:rPr>
        <w:t>-</w:t>
      </w:r>
      <w:r>
        <w:rPr>
          <w:lang w:val="en-US"/>
        </w:rPr>
        <w:tab/>
        <w:t>The MCData server has subscribed to the MCData functional alias controlling server within the MC system for functional alias activation/de-activation updates.</w:t>
      </w:r>
    </w:p>
    <w:p w14:paraId="102E2401" w14:textId="77777777" w:rsidR="00907E0F" w:rsidRDefault="00907E0F" w:rsidP="00907E0F">
      <w:pPr>
        <w:pStyle w:val="B1"/>
        <w:rPr>
          <w:lang w:val="en-US"/>
        </w:rPr>
      </w:pPr>
      <w:r>
        <w:rPr>
          <w:lang w:val="en-US"/>
        </w:rPr>
        <w:t>-</w:t>
      </w:r>
      <w:r>
        <w:rPr>
          <w:lang w:val="en-US"/>
        </w:rPr>
        <w:tab/>
        <w:t>MCData client 1 understands the correspondence between the IP addresses of target data hosts and MCData client 2. How this relationship is determined is out of scope of the present document.</w:t>
      </w:r>
      <w:r w:rsidRPr="00254141">
        <w:rPr>
          <w:lang w:val="en-US"/>
        </w:rPr>
        <w:t xml:space="preserve"> </w:t>
      </w:r>
    </w:p>
    <w:p w14:paraId="5527F45B" w14:textId="77777777" w:rsidR="00907E0F" w:rsidRDefault="00907E0F" w:rsidP="00907E0F">
      <w:pPr>
        <w:pStyle w:val="B1"/>
        <w:rPr>
          <w:lang w:val="en-US"/>
        </w:rPr>
      </w:pPr>
      <w:r>
        <w:t>-</w:t>
      </w:r>
      <w:r>
        <w:tab/>
        <w:t>Optionally, the MCData clients may have activated a functional alias to be used.</w:t>
      </w:r>
    </w:p>
    <w:p w14:paraId="78D63786" w14:textId="77777777" w:rsidR="00907E0F" w:rsidRDefault="00907E0F" w:rsidP="00907E0F">
      <w:pPr>
        <w:pStyle w:val="TH"/>
        <w:rPr>
          <w:lang w:val="en-US"/>
        </w:rPr>
      </w:pPr>
    </w:p>
    <w:p w14:paraId="4D1D022B" w14:textId="3C9A48F6" w:rsidR="00907E0F" w:rsidRDefault="00907E0F" w:rsidP="00907E0F">
      <w:pPr>
        <w:pStyle w:val="TH"/>
      </w:pPr>
      <w:del w:id="10" w:author="Samsung_Rev" w:date="2020-07-15T10:53:00Z">
        <w:r w:rsidDel="00533E07">
          <w:object w:dxaOrig="8070" w:dyaOrig="5180" w14:anchorId="0CC53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75pt;height:259.75pt" o:ole="">
              <v:imagedata r:id="rId11" o:title=""/>
            </v:shape>
            <o:OLEObject Type="Embed" ProgID="Visio.Drawing.15" ShapeID="_x0000_i1025" DrawAspect="Content" ObjectID="_1659427747" r:id="rId12"/>
          </w:object>
        </w:r>
      </w:del>
    </w:p>
    <w:p w14:paraId="3F2B56CC" w14:textId="7545ECBC" w:rsidR="00533E07" w:rsidRDefault="009200C6" w:rsidP="00907E0F">
      <w:pPr>
        <w:pStyle w:val="TH"/>
      </w:pPr>
      <w:ins w:id="11" w:author="Samsung_Rev" w:date="2020-07-15T11:01:00Z">
        <w:r>
          <w:object w:dxaOrig="8064" w:dyaOrig="5472" w14:anchorId="04285861">
            <v:shape id="_x0000_i1026" type="#_x0000_t75" style="width:403.3pt;height:273.4pt" o:ole="">
              <v:imagedata r:id="rId13" o:title=""/>
            </v:shape>
            <o:OLEObject Type="Embed" ProgID="Visio.Drawing.15" ShapeID="_x0000_i1026" DrawAspect="Content" ObjectID="_1659427748" r:id="rId14"/>
          </w:object>
        </w:r>
      </w:ins>
    </w:p>
    <w:p w14:paraId="6CE91A70" w14:textId="77777777" w:rsidR="00907E0F" w:rsidRDefault="00907E0F" w:rsidP="00907E0F">
      <w:pPr>
        <w:pStyle w:val="TF"/>
      </w:pPr>
      <w:r>
        <w:t>Figure 7.14.2.2.2-1: Establishment of a point-to-point IP connectivity</w:t>
      </w:r>
    </w:p>
    <w:p w14:paraId="45A82D54" w14:textId="77777777" w:rsidR="00907E0F" w:rsidRDefault="00907E0F" w:rsidP="00907E0F">
      <w:pPr>
        <w:pStyle w:val="B1"/>
        <w:rPr>
          <w:lang w:val="en-US"/>
        </w:rPr>
      </w:pPr>
      <w:r>
        <w:t>1.</w:t>
      </w:r>
      <w:r>
        <w:tab/>
        <w:t>MCData client 1 has IP Data to send to MCData client 2 and initiates an IP connectivity point-to-point request.</w:t>
      </w:r>
    </w:p>
    <w:p w14:paraId="5FDFC60E" w14:textId="77777777" w:rsidR="00907E0F" w:rsidRDefault="00907E0F" w:rsidP="00907E0F">
      <w:pPr>
        <w:pStyle w:val="B1"/>
      </w:pPr>
      <w:r>
        <w:t>2.</w:t>
      </w:r>
      <w:r>
        <w:tab/>
        <w:t xml:space="preserve">MCData client 1 sends a MCData </w:t>
      </w:r>
      <w:proofErr w:type="spellStart"/>
      <w:r>
        <w:t>IPcon</w:t>
      </w:r>
      <w:proofErr w:type="spellEnd"/>
      <w:r>
        <w:t xml:space="preserve"> point-to-point request towards the MCData server. The MCData </w:t>
      </w:r>
      <w:proofErr w:type="spellStart"/>
      <w:r>
        <w:t>IPcon</w:t>
      </w:r>
      <w:proofErr w:type="spellEnd"/>
      <w:r>
        <w:t xml:space="preserve"> point-to-point request contains either the MCData ID of MCData client 2 or its associated functional alias. MCData user at MCData client 1 may include its associated functional alias</w:t>
      </w:r>
    </w:p>
    <w:p w14:paraId="26BDFF6C" w14:textId="2FF19A20" w:rsidR="00907E0F" w:rsidRDefault="00907E0F" w:rsidP="00907E0F">
      <w:pPr>
        <w:pStyle w:val="B1"/>
      </w:pPr>
      <w:r>
        <w:t>3.</w:t>
      </w:r>
      <w:r>
        <w:tab/>
        <w:t xml:space="preserve">MCData server checks whether MCData user at MCData client 1 is authorized to send an MCData </w:t>
      </w:r>
      <w:proofErr w:type="spellStart"/>
      <w:r>
        <w:t>IPcon</w:t>
      </w:r>
      <w:proofErr w:type="spellEnd"/>
      <w:r>
        <w:t xml:space="preserve"> point-to-point request and checks if MCData client 2 is authorised to receive the IP connectivity service.</w:t>
      </w:r>
      <w:r w:rsidRPr="00254141">
        <w:t xml:space="preserve"> </w:t>
      </w:r>
      <w:r>
        <w:t xml:space="preserve">If a functional alias is used to address the target MCData user, the MCData server resolves the </w:t>
      </w:r>
      <w:ins w:id="12" w:author="Samsung_Rev" w:date="2020-07-15T10:28:00Z">
        <w:r w:rsidR="00431297">
          <w:t xml:space="preserve">functional alias to the corresponding </w:t>
        </w:r>
      </w:ins>
      <w:r>
        <w:t>MCData ID</w:t>
      </w:r>
      <w:ins w:id="13" w:author="Samsung_Rev" w:date="2020-07-15T10:29:00Z">
        <w:r w:rsidR="00431297">
          <w:t>(</w:t>
        </w:r>
      </w:ins>
      <w:r>
        <w:t>s</w:t>
      </w:r>
      <w:ins w:id="14" w:author="Samsung_Rev" w:date="2020-07-15T10:29:00Z">
        <w:r w:rsidR="00431297">
          <w:t>)</w:t>
        </w:r>
      </w:ins>
      <w:r>
        <w:t xml:space="preserve"> </w:t>
      </w:r>
      <w:del w:id="15" w:author="Samsung_Rev" w:date="2020-07-15T10:29:00Z">
        <w:r w:rsidDel="00431297">
          <w:delText xml:space="preserve">of </w:delText>
        </w:r>
      </w:del>
      <w:ins w:id="16" w:author="Samsung_Rev" w:date="2020-07-15T10:29:00Z">
        <w:r w:rsidR="00431297">
          <w:t xml:space="preserve">for which </w:t>
        </w:r>
      </w:ins>
      <w:r>
        <w:t>the functional alias</w:t>
      </w:r>
      <w:ins w:id="17" w:author="Samsung_Rev" w:date="2020-07-15T10:29:00Z">
        <w:r w:rsidR="00431297">
          <w:t xml:space="preserve"> </w:t>
        </w:r>
      </w:ins>
      <w:ins w:id="18" w:author="Samsung_Rev" w:date="2020-07-15T10:30:00Z">
        <w:r w:rsidR="00431297">
          <w:t xml:space="preserve">is active and proceed with step 4 otherwise </w:t>
        </w:r>
        <w:r w:rsidR="00431297">
          <w:lastRenderedPageBreak/>
          <w:t>proceed with step 6</w:t>
        </w:r>
      </w:ins>
      <w:r>
        <w:t>.</w:t>
      </w:r>
      <w:del w:id="19" w:author="Samsung_Rev" w:date="2020-07-15T10:30:00Z">
        <w:r w:rsidDel="00431297">
          <w:delText xml:space="preserve"> The resulting list contains all associated MCData IDs/MCData users that share this functional alias. The MCData server now checks which MCData users have IP connectivity capabilities and which are authorized to receive IP connectivity services. </w:delText>
        </w:r>
        <w:r w:rsidDel="00431297">
          <w:rPr>
            <w:lang w:val="en-US"/>
          </w:rPr>
          <w:delText>The MCData server allows only two participating MCData clients for a point-to-point IP connectivity. To integrate a possible MCData user from the list to the point-to-point IP connectivity, the MCData server works the list of the MCData user from top to bottom until one of the corresponding MCData users from the list accepts the IP connectivity session. If no associated MCData user supports and authorized to establish an IP connectivity; the MCData server returns an error back to MCData client 1.</w:delText>
        </w:r>
      </w:del>
    </w:p>
    <w:p w14:paraId="13D6E85E" w14:textId="77777777" w:rsidR="003F2DF2" w:rsidRDefault="00431297" w:rsidP="00431297">
      <w:pPr>
        <w:pStyle w:val="B1"/>
        <w:rPr>
          <w:ins w:id="20" w:author="Samsung_Rev" w:date="2020-07-15T10:32:00Z"/>
        </w:rPr>
      </w:pPr>
      <w:ins w:id="21" w:author="Samsung_Rev" w:date="2020-07-15T10:30:00Z">
        <w:r>
          <w:t>4.</w:t>
        </w:r>
        <w:r>
          <w:tab/>
        </w:r>
      </w:ins>
      <w:ins w:id="22" w:author="Samsung_Rev" w:date="2020-07-15T10:31:00Z">
        <w:r>
          <w:t xml:space="preserve">The MCData server responds </w:t>
        </w:r>
        <w:r w:rsidRPr="00DB07A6">
          <w:t xml:space="preserve">back </w:t>
        </w:r>
        <w:r>
          <w:t xml:space="preserve">to MCData client 1 </w:t>
        </w:r>
        <w:r w:rsidRPr="00DB07A6">
          <w:t xml:space="preserve">with a </w:t>
        </w:r>
        <w:r>
          <w:t>functional alias</w:t>
        </w:r>
        <w:r w:rsidRPr="00DB07A6">
          <w:t xml:space="preserve"> resolution response message that contains the resolved MC</w:t>
        </w:r>
        <w:r>
          <w:t>Data</w:t>
        </w:r>
        <w:r w:rsidRPr="00DB07A6">
          <w:t xml:space="preserve"> ID</w:t>
        </w:r>
      </w:ins>
      <w:ins w:id="23" w:author="Samsung_Rev" w:date="2020-07-15T10:30:00Z">
        <w:r>
          <w:t>.</w:t>
        </w:r>
      </w:ins>
    </w:p>
    <w:p w14:paraId="0198CFDF" w14:textId="73D09A43" w:rsidR="00431297" w:rsidRDefault="003F2DF2" w:rsidP="00431297">
      <w:pPr>
        <w:pStyle w:val="B1"/>
        <w:rPr>
          <w:ins w:id="24" w:author="Samsung_Rev" w:date="2020-07-15T10:30:00Z"/>
        </w:rPr>
      </w:pPr>
      <w:ins w:id="25" w:author="Samsung_Rev" w:date="2020-07-15T10:32:00Z">
        <w:r>
          <w:t>5.</w:t>
        </w:r>
        <w:r>
          <w:tab/>
        </w:r>
      </w:ins>
      <w:ins w:id="26" w:author="Samsung_Rev" w:date="2020-07-15T10:33:00Z">
        <w:r w:rsidR="006E4B8C">
          <w:t xml:space="preserve">If the MCData server replies with a MCData functional alias resolution response message, the </w:t>
        </w:r>
        <w:r w:rsidR="006E4B8C" w:rsidRPr="002710B4">
          <w:t>MC</w:t>
        </w:r>
        <w:r w:rsidR="006E4B8C">
          <w:t>Data</w:t>
        </w:r>
        <w:r w:rsidR="006E4B8C" w:rsidRPr="002710B4">
          <w:t xml:space="preserve"> client 1 sends a</w:t>
        </w:r>
        <w:r w:rsidR="006E4B8C">
          <w:t xml:space="preserve"> new IP connectivity point-to-point</w:t>
        </w:r>
        <w:r w:rsidR="006E4B8C" w:rsidRPr="002710B4">
          <w:t xml:space="preserve"> request </w:t>
        </w:r>
        <w:r w:rsidR="006E4B8C">
          <w:t>towards the</w:t>
        </w:r>
        <w:r w:rsidR="006E4B8C" w:rsidRPr="002710B4">
          <w:t xml:space="preserve"> </w:t>
        </w:r>
        <w:r w:rsidR="006E4B8C">
          <w:t xml:space="preserve">resolved </w:t>
        </w:r>
        <w:r w:rsidR="006E4B8C" w:rsidRPr="002710B4">
          <w:t>MC</w:t>
        </w:r>
        <w:r w:rsidR="006E4B8C">
          <w:t>Data</w:t>
        </w:r>
        <w:r w:rsidR="006E4B8C" w:rsidRPr="002710B4">
          <w:t xml:space="preserve"> ID</w:t>
        </w:r>
      </w:ins>
      <w:ins w:id="27" w:author="Samsung_Rev" w:date="2020-07-15T10:32:00Z">
        <w:r>
          <w:t>.</w:t>
        </w:r>
      </w:ins>
      <w:ins w:id="28" w:author="Samsung_Rev" w:date="2020-07-15T10:30:00Z">
        <w:r w:rsidR="00431297" w:rsidRPr="00254141">
          <w:t xml:space="preserve"> </w:t>
        </w:r>
      </w:ins>
    </w:p>
    <w:p w14:paraId="61FCA122" w14:textId="2EAE8755" w:rsidR="00907E0F" w:rsidRDefault="00907E0F" w:rsidP="00907E0F">
      <w:pPr>
        <w:pStyle w:val="B1"/>
      </w:pPr>
      <w:del w:id="29" w:author="Samsung_Rev" w:date="2020-07-15T10:33:00Z">
        <w:r w:rsidDel="00DB60BE">
          <w:delText>4</w:delText>
        </w:r>
      </w:del>
      <w:ins w:id="30" w:author="Samsung_Rev" w:date="2020-07-15T10:33:00Z">
        <w:r w:rsidR="00DB60BE">
          <w:t>6</w:t>
        </w:r>
      </w:ins>
      <w:r>
        <w:t>.</w:t>
      </w:r>
      <w:r>
        <w:tab/>
        <w:t xml:space="preserve">MCData server initiates the MCData </w:t>
      </w:r>
      <w:proofErr w:type="spellStart"/>
      <w:r>
        <w:t>IPcon</w:t>
      </w:r>
      <w:proofErr w:type="spellEnd"/>
      <w:r>
        <w:t xml:space="preserve"> point-to-point request towards the determined MCData client 2.</w:t>
      </w:r>
      <w:r w:rsidRPr="00254141">
        <w:t xml:space="preserve"> </w:t>
      </w:r>
    </w:p>
    <w:p w14:paraId="33BE7975" w14:textId="77777777" w:rsidR="00907E0F" w:rsidRDefault="00907E0F" w:rsidP="00907E0F">
      <w:pPr>
        <w:pStyle w:val="NO"/>
      </w:pPr>
      <w:r>
        <w:rPr>
          <w:lang w:val="en-US"/>
        </w:rPr>
        <w:t>NOTE:</w:t>
      </w:r>
      <w:r>
        <w:rPr>
          <w:lang w:val="en-US"/>
        </w:rPr>
        <w:tab/>
        <w:t>MCData client 2 corresponds to the MCData user(s) after resolution of the functional alias.</w:t>
      </w:r>
    </w:p>
    <w:p w14:paraId="2D464AC2" w14:textId="77543991" w:rsidR="00907E0F" w:rsidRDefault="00907E0F" w:rsidP="00907E0F">
      <w:pPr>
        <w:pStyle w:val="B1"/>
      </w:pPr>
      <w:del w:id="31" w:author="Samsung_Rev" w:date="2020-07-15T10:34:00Z">
        <w:r w:rsidDel="00DB60BE">
          <w:delText>5</w:delText>
        </w:r>
      </w:del>
      <w:ins w:id="32" w:author="Samsung_Rev" w:date="2020-07-15T10:34:00Z">
        <w:r w:rsidR="00DB60BE">
          <w:t>7</w:t>
        </w:r>
      </w:ins>
      <w:r>
        <w:t>.</w:t>
      </w:r>
      <w:r>
        <w:tab/>
        <w:t xml:space="preserve">MCData client 2 sends a MCData </w:t>
      </w:r>
      <w:proofErr w:type="spellStart"/>
      <w:r>
        <w:t>IPcon</w:t>
      </w:r>
      <w:proofErr w:type="spellEnd"/>
      <w:r>
        <w:t xml:space="preserve"> point-to-point response to the MCData server that contains the information if the request is accepted or the reason of rejection. If accepted, the MCData client 2 may include the data transmission time limit.</w:t>
      </w:r>
    </w:p>
    <w:p w14:paraId="7CAEB25D" w14:textId="046FDE8F" w:rsidR="00907E0F" w:rsidRDefault="00907E0F" w:rsidP="00907E0F">
      <w:pPr>
        <w:pStyle w:val="B1"/>
      </w:pPr>
      <w:del w:id="33" w:author="Samsung_Rev" w:date="2020-07-15T10:34:00Z">
        <w:r w:rsidDel="00DB60BE">
          <w:delText>6</w:delText>
        </w:r>
      </w:del>
      <w:ins w:id="34" w:author="Samsung_Rev" w:date="2020-07-15T10:34:00Z">
        <w:r w:rsidR="00DB60BE">
          <w:t>8</w:t>
        </w:r>
      </w:ins>
      <w:r>
        <w:t>.</w:t>
      </w:r>
      <w:r>
        <w:tab/>
        <w:t xml:space="preserve">MCData server forwards the MCData </w:t>
      </w:r>
      <w:proofErr w:type="spellStart"/>
      <w:r>
        <w:t>IPcon</w:t>
      </w:r>
      <w:proofErr w:type="spellEnd"/>
      <w:r>
        <w:t xml:space="preserve"> point-to-point response of MCData client 2 to MCData client 1.</w:t>
      </w:r>
    </w:p>
    <w:p w14:paraId="54FD9B56" w14:textId="3B837983" w:rsidR="00907E0F" w:rsidRDefault="00907E0F" w:rsidP="00907E0F">
      <w:pPr>
        <w:pStyle w:val="B1"/>
      </w:pPr>
      <w:del w:id="35" w:author="Samsung_Rev" w:date="2020-07-15T10:34:00Z">
        <w:r w:rsidDel="00DB60BE">
          <w:delText>7</w:delText>
        </w:r>
      </w:del>
      <w:ins w:id="36" w:author="Samsung_Rev" w:date="2020-07-15T10:34:00Z">
        <w:r w:rsidR="00DB60BE">
          <w:t>9</w:t>
        </w:r>
      </w:ins>
      <w:r>
        <w:t>.</w:t>
      </w:r>
      <w:r>
        <w:tab/>
        <w:t>The MCData server applies transmission and reception control and the necessary policy to ensure that appropriate data is transmitted between the MCData clients.</w:t>
      </w:r>
    </w:p>
    <w:p w14:paraId="203D0E55" w14:textId="522DDD06" w:rsidR="00907E0F" w:rsidRDefault="00907E0F" w:rsidP="00907E0F">
      <w:pPr>
        <w:pStyle w:val="B1"/>
      </w:pPr>
      <w:del w:id="37" w:author="Samsung_Rev" w:date="2020-07-15T10:34:00Z">
        <w:r w:rsidDel="00DB60BE">
          <w:delText>8</w:delText>
        </w:r>
      </w:del>
      <w:ins w:id="38" w:author="Samsung_Rev" w:date="2020-07-15T10:34:00Z">
        <w:r w:rsidR="00DB60BE">
          <w:t>10</w:t>
        </w:r>
      </w:ins>
      <w:r>
        <w:t>.</w:t>
      </w:r>
      <w:r>
        <w:tab/>
        <w:t>MCData client 1 and MCData Client 2 have successfully established media plane for data communication and MCData client 1 and MCData client 2 exchange IP Data.</w:t>
      </w:r>
    </w:p>
    <w:p w14:paraId="4FDCB543" w14:textId="1B60B312" w:rsidR="00907E0F" w:rsidRDefault="00907E0F">
      <w:pPr>
        <w:rPr>
          <w:noProof/>
        </w:rPr>
      </w:pPr>
    </w:p>
    <w:p w14:paraId="67C26B37" w14:textId="2898073B" w:rsidR="0046055E" w:rsidRDefault="0046055E">
      <w:pPr>
        <w:rPr>
          <w:noProof/>
        </w:rPr>
      </w:pPr>
    </w:p>
    <w:p w14:paraId="6B5A2BA3" w14:textId="7D48F7CF" w:rsidR="0046055E" w:rsidRDefault="0046055E">
      <w:pPr>
        <w:rPr>
          <w:noProof/>
        </w:rPr>
      </w:pPr>
    </w:p>
    <w:p w14:paraId="078B8C08" w14:textId="4F1543E0" w:rsidR="0046055E" w:rsidRDefault="0046055E" w:rsidP="0046055E">
      <w:pPr>
        <w:jc w:val="center"/>
        <w:rPr>
          <w:noProof/>
          <w:sz w:val="28"/>
        </w:rPr>
      </w:pPr>
      <w:r w:rsidRPr="00EB1D73">
        <w:rPr>
          <w:noProof/>
          <w:sz w:val="28"/>
          <w:highlight w:val="yellow"/>
        </w:rPr>
        <w:t xml:space="preserve">* * * * * * * </w:t>
      </w:r>
      <w:r w:rsidR="0046680E">
        <w:rPr>
          <w:noProof/>
          <w:sz w:val="28"/>
          <w:highlight w:val="yellow"/>
        </w:rPr>
        <w:t>END</w:t>
      </w:r>
      <w:r w:rsidR="0046680E" w:rsidRPr="00EB1D73">
        <w:rPr>
          <w:noProof/>
          <w:sz w:val="28"/>
          <w:highlight w:val="yellow"/>
        </w:rPr>
        <w:t xml:space="preserve"> </w:t>
      </w:r>
      <w:r w:rsidRPr="00EB1D73">
        <w:rPr>
          <w:noProof/>
          <w:sz w:val="28"/>
          <w:highlight w:val="yellow"/>
        </w:rPr>
        <w:t>CHANGE * * * * * * *</w:t>
      </w:r>
    </w:p>
    <w:sectPr w:rsidR="0046055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78028" w14:textId="77777777" w:rsidR="00751F7D" w:rsidRDefault="00751F7D">
      <w:r>
        <w:separator/>
      </w:r>
    </w:p>
  </w:endnote>
  <w:endnote w:type="continuationSeparator" w:id="0">
    <w:p w14:paraId="7966B990" w14:textId="77777777" w:rsidR="00751F7D" w:rsidRDefault="0075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DEB71" w14:textId="77777777" w:rsidR="00751F7D" w:rsidRDefault="00751F7D">
      <w:r>
        <w:separator/>
      </w:r>
    </w:p>
  </w:footnote>
  <w:footnote w:type="continuationSeparator" w:id="0">
    <w:p w14:paraId="393BA7F6" w14:textId="77777777" w:rsidR="00751F7D" w:rsidRDefault="0075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_Rev">
    <w15:presenceInfo w15:providerId="None" w15:userId="Samsung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839CB"/>
    <w:rsid w:val="00092F09"/>
    <w:rsid w:val="000A6394"/>
    <w:rsid w:val="000B7FED"/>
    <w:rsid w:val="000C038A"/>
    <w:rsid w:val="000C6598"/>
    <w:rsid w:val="0011572D"/>
    <w:rsid w:val="00145D43"/>
    <w:rsid w:val="00192C46"/>
    <w:rsid w:val="001A08B3"/>
    <w:rsid w:val="001A7B60"/>
    <w:rsid w:val="001B52F0"/>
    <w:rsid w:val="001B7A65"/>
    <w:rsid w:val="001C4BB3"/>
    <w:rsid w:val="001E41F3"/>
    <w:rsid w:val="0022430B"/>
    <w:rsid w:val="0026004D"/>
    <w:rsid w:val="002640DD"/>
    <w:rsid w:val="00275D12"/>
    <w:rsid w:val="00284FEB"/>
    <w:rsid w:val="002860C4"/>
    <w:rsid w:val="002972EF"/>
    <w:rsid w:val="002A16F9"/>
    <w:rsid w:val="002B4DF1"/>
    <w:rsid w:val="002B5741"/>
    <w:rsid w:val="002C6D9D"/>
    <w:rsid w:val="002F52C8"/>
    <w:rsid w:val="00305409"/>
    <w:rsid w:val="00326657"/>
    <w:rsid w:val="003609EF"/>
    <w:rsid w:val="0036231A"/>
    <w:rsid w:val="00374DD4"/>
    <w:rsid w:val="003E1A36"/>
    <w:rsid w:val="003F2DF2"/>
    <w:rsid w:val="00410371"/>
    <w:rsid w:val="004242F1"/>
    <w:rsid w:val="00425373"/>
    <w:rsid w:val="00431297"/>
    <w:rsid w:val="0046055E"/>
    <w:rsid w:val="0046680E"/>
    <w:rsid w:val="004B75B7"/>
    <w:rsid w:val="005126CD"/>
    <w:rsid w:val="0051580D"/>
    <w:rsid w:val="0052621C"/>
    <w:rsid w:val="00533E07"/>
    <w:rsid w:val="00547111"/>
    <w:rsid w:val="0057712F"/>
    <w:rsid w:val="00592D74"/>
    <w:rsid w:val="005C2336"/>
    <w:rsid w:val="005E2C44"/>
    <w:rsid w:val="00621188"/>
    <w:rsid w:val="006257ED"/>
    <w:rsid w:val="00695808"/>
    <w:rsid w:val="006B46FB"/>
    <w:rsid w:val="006E21FB"/>
    <w:rsid w:val="006E4B8C"/>
    <w:rsid w:val="00751F7D"/>
    <w:rsid w:val="00792342"/>
    <w:rsid w:val="007977A8"/>
    <w:rsid w:val="007B2BF6"/>
    <w:rsid w:val="007B512A"/>
    <w:rsid w:val="007B6DD0"/>
    <w:rsid w:val="007C2097"/>
    <w:rsid w:val="007D6A07"/>
    <w:rsid w:val="007F7259"/>
    <w:rsid w:val="008040A8"/>
    <w:rsid w:val="008279FA"/>
    <w:rsid w:val="008626E7"/>
    <w:rsid w:val="00870EE7"/>
    <w:rsid w:val="008863B9"/>
    <w:rsid w:val="008A45A6"/>
    <w:rsid w:val="008C76B6"/>
    <w:rsid w:val="008F686C"/>
    <w:rsid w:val="00907E0F"/>
    <w:rsid w:val="009148DE"/>
    <w:rsid w:val="009200C6"/>
    <w:rsid w:val="00941E30"/>
    <w:rsid w:val="009777D9"/>
    <w:rsid w:val="00991B88"/>
    <w:rsid w:val="009A5753"/>
    <w:rsid w:val="009A579D"/>
    <w:rsid w:val="009E3297"/>
    <w:rsid w:val="009F734F"/>
    <w:rsid w:val="00A246B6"/>
    <w:rsid w:val="00A25615"/>
    <w:rsid w:val="00A360D1"/>
    <w:rsid w:val="00A47E70"/>
    <w:rsid w:val="00A50CF0"/>
    <w:rsid w:val="00A7671C"/>
    <w:rsid w:val="00A906FC"/>
    <w:rsid w:val="00AA2CBC"/>
    <w:rsid w:val="00AB20DB"/>
    <w:rsid w:val="00AB6897"/>
    <w:rsid w:val="00AC5820"/>
    <w:rsid w:val="00AD1CD8"/>
    <w:rsid w:val="00AD6C5B"/>
    <w:rsid w:val="00AF55BE"/>
    <w:rsid w:val="00AF74F8"/>
    <w:rsid w:val="00B23299"/>
    <w:rsid w:val="00B258BB"/>
    <w:rsid w:val="00B67B97"/>
    <w:rsid w:val="00B968C8"/>
    <w:rsid w:val="00BA3EC5"/>
    <w:rsid w:val="00BA51D9"/>
    <w:rsid w:val="00BB5DFC"/>
    <w:rsid w:val="00BD279D"/>
    <w:rsid w:val="00BD61B5"/>
    <w:rsid w:val="00BD6BB8"/>
    <w:rsid w:val="00C66BA2"/>
    <w:rsid w:val="00C95985"/>
    <w:rsid w:val="00CA5468"/>
    <w:rsid w:val="00CC5026"/>
    <w:rsid w:val="00CC68D0"/>
    <w:rsid w:val="00D03F9A"/>
    <w:rsid w:val="00D06D51"/>
    <w:rsid w:val="00D24991"/>
    <w:rsid w:val="00D50255"/>
    <w:rsid w:val="00D66520"/>
    <w:rsid w:val="00D87774"/>
    <w:rsid w:val="00DB18E2"/>
    <w:rsid w:val="00DB60BE"/>
    <w:rsid w:val="00DE34CF"/>
    <w:rsid w:val="00E13F3D"/>
    <w:rsid w:val="00E334D0"/>
    <w:rsid w:val="00E34898"/>
    <w:rsid w:val="00E36628"/>
    <w:rsid w:val="00EB09B7"/>
    <w:rsid w:val="00EE79EB"/>
    <w:rsid w:val="00EE7D7C"/>
    <w:rsid w:val="00EF68BA"/>
    <w:rsid w:val="00F07733"/>
    <w:rsid w:val="00F25D98"/>
    <w:rsid w:val="00F300FB"/>
    <w:rsid w:val="00F54355"/>
    <w:rsid w:val="00F74A35"/>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907E0F"/>
    <w:rPr>
      <w:rFonts w:ascii="Times New Roman" w:hAnsi="Times New Roman"/>
      <w:lang w:val="en-GB" w:eastAsia="en-US"/>
    </w:rPr>
  </w:style>
  <w:style w:type="character" w:customStyle="1" w:styleId="B1Char">
    <w:name w:val="B1 Char"/>
    <w:link w:val="B1"/>
    <w:locked/>
    <w:rsid w:val="00907E0F"/>
    <w:rPr>
      <w:rFonts w:ascii="Times New Roman" w:hAnsi="Times New Roman"/>
      <w:lang w:val="en-GB" w:eastAsia="en-US"/>
    </w:rPr>
  </w:style>
  <w:style w:type="character" w:customStyle="1" w:styleId="TFChar">
    <w:name w:val="TF Char"/>
    <w:link w:val="TF"/>
    <w:locked/>
    <w:rsid w:val="00907E0F"/>
    <w:rPr>
      <w:rFonts w:ascii="Arial" w:hAnsi="Arial"/>
      <w:b/>
      <w:lang w:val="en-GB" w:eastAsia="en-US"/>
    </w:rPr>
  </w:style>
  <w:style w:type="character" w:customStyle="1" w:styleId="THChar">
    <w:name w:val="TH Char"/>
    <w:link w:val="TH"/>
    <w:locked/>
    <w:rsid w:val="00907E0F"/>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24AA-57CC-48D1-AB7D-3E3A5076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1238</Words>
  <Characters>7060</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MCC</cp:lastModifiedBy>
  <cp:revision>8</cp:revision>
  <cp:lastPrinted>1899-12-31T23:00:00Z</cp:lastPrinted>
  <dcterms:created xsi:type="dcterms:W3CDTF">2020-07-21T08:56:00Z</dcterms:created>
  <dcterms:modified xsi:type="dcterms:W3CDTF">2020-08-20T09:19:00Z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D:\SA6_Meeting\July_eMeeting\Contributions\S6-201077 -Functional_Alias_Handling_For_IPCon.docx</vt:lpwstr>
  </property>
</Properties>
</file>