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C21" w14:textId="79191759" w:rsidR="002F52C8" w:rsidRDefault="002F52C8" w:rsidP="002F52C8">
      <w:pPr>
        <w:pStyle w:val="CRCoverPage"/>
        <w:tabs>
          <w:tab w:val="right" w:pos="9639"/>
        </w:tabs>
        <w:spacing w:after="0"/>
        <w:rPr>
          <w:b/>
          <w:noProof/>
          <w:sz w:val="24"/>
        </w:rPr>
      </w:pPr>
      <w:r>
        <w:rPr>
          <w:b/>
          <w:noProof/>
          <w:sz w:val="24"/>
        </w:rPr>
        <w:t>3GPP TSG-SA WG6 Meeting #3</w:t>
      </w:r>
      <w:r w:rsidR="00A906FC">
        <w:rPr>
          <w:b/>
          <w:noProof/>
          <w:sz w:val="24"/>
        </w:rPr>
        <w:t>8</w:t>
      </w:r>
      <w:r w:rsidR="002A16F9">
        <w:rPr>
          <w:b/>
          <w:noProof/>
          <w:sz w:val="24"/>
        </w:rPr>
        <w:t>-e</w:t>
      </w:r>
      <w:r>
        <w:rPr>
          <w:b/>
          <w:noProof/>
          <w:sz w:val="24"/>
        </w:rPr>
        <w:tab/>
        <w:t>S6-20</w:t>
      </w:r>
      <w:r w:rsidR="003E4477">
        <w:rPr>
          <w:b/>
          <w:noProof/>
          <w:sz w:val="24"/>
        </w:rPr>
        <w:t>1</w:t>
      </w:r>
      <w:r w:rsidR="009402D5">
        <w:rPr>
          <w:b/>
          <w:noProof/>
          <w:sz w:val="24"/>
        </w:rPr>
        <w:t>186</w:t>
      </w:r>
    </w:p>
    <w:p w14:paraId="75406C71" w14:textId="71966768" w:rsidR="001E41F3" w:rsidRDefault="0052621C" w:rsidP="002F52C8">
      <w:pPr>
        <w:pStyle w:val="CRCoverPage"/>
        <w:outlineLvl w:val="0"/>
        <w:rPr>
          <w:b/>
          <w:noProof/>
          <w:sz w:val="24"/>
        </w:rPr>
      </w:pPr>
      <w:r>
        <w:rPr>
          <w:rFonts w:cs="Arial"/>
          <w:b/>
          <w:bCs/>
          <w:sz w:val="22"/>
        </w:rPr>
        <w:t>e</w:t>
      </w:r>
      <w:r w:rsidR="0057712F" w:rsidRPr="0057712F">
        <w:rPr>
          <w:rFonts w:cs="Arial"/>
          <w:b/>
          <w:bCs/>
          <w:sz w:val="22"/>
        </w:rPr>
        <w:t>-meeting</w:t>
      </w:r>
      <w:r w:rsidR="002F52C8">
        <w:rPr>
          <w:rFonts w:cs="Arial"/>
          <w:b/>
          <w:bCs/>
          <w:sz w:val="22"/>
        </w:rPr>
        <w:t xml:space="preserve">, </w:t>
      </w:r>
      <w:r w:rsidR="00A906FC">
        <w:rPr>
          <w:rFonts w:cs="Arial"/>
          <w:b/>
          <w:bCs/>
          <w:sz w:val="22"/>
        </w:rPr>
        <w:t>20</w:t>
      </w:r>
      <w:r w:rsidRPr="0052621C">
        <w:rPr>
          <w:rFonts w:cs="Arial"/>
          <w:b/>
          <w:bCs/>
          <w:sz w:val="22"/>
          <w:vertAlign w:val="superscript"/>
        </w:rPr>
        <w:t>th</w:t>
      </w:r>
      <w:r w:rsidR="002F52C8">
        <w:rPr>
          <w:rFonts w:cs="Arial"/>
          <w:b/>
          <w:bCs/>
          <w:sz w:val="22"/>
        </w:rPr>
        <w:t xml:space="preserve"> </w:t>
      </w:r>
      <w:r w:rsidR="00B23299">
        <w:rPr>
          <w:rFonts w:cs="Arial"/>
          <w:b/>
          <w:bCs/>
          <w:sz w:val="22"/>
        </w:rPr>
        <w:t>–</w:t>
      </w:r>
      <w:r w:rsidR="002F52C8">
        <w:rPr>
          <w:rFonts w:cs="Arial"/>
          <w:b/>
          <w:bCs/>
          <w:sz w:val="22"/>
        </w:rPr>
        <w:t xml:space="preserve"> </w:t>
      </w:r>
      <w:r w:rsidR="00A906FC">
        <w:rPr>
          <w:rFonts w:cs="Arial"/>
          <w:b/>
          <w:bCs/>
          <w:sz w:val="22"/>
        </w:rPr>
        <w:t>31</w:t>
      </w:r>
      <w:r w:rsidR="00A906FC" w:rsidRPr="00A906FC">
        <w:rPr>
          <w:rFonts w:cs="Arial"/>
          <w:b/>
          <w:bCs/>
          <w:sz w:val="22"/>
          <w:vertAlign w:val="superscript"/>
        </w:rPr>
        <w:t>st</w:t>
      </w:r>
      <w:r w:rsidR="002F52C8">
        <w:rPr>
          <w:rFonts w:cs="Arial"/>
          <w:b/>
          <w:bCs/>
          <w:sz w:val="22"/>
        </w:rPr>
        <w:t xml:space="preserve"> </w:t>
      </w:r>
      <w:r w:rsidR="00A906FC">
        <w:rPr>
          <w:rFonts w:cs="Arial"/>
          <w:b/>
          <w:bCs/>
          <w:sz w:val="22"/>
        </w:rPr>
        <w:t>July</w:t>
      </w:r>
      <w:r w:rsidR="002F52C8">
        <w:rPr>
          <w:rFonts w:cs="Arial"/>
          <w:b/>
          <w:bCs/>
          <w:sz w:val="22"/>
        </w:rPr>
        <w:t xml:space="preserve"> 2020</w:t>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57712F">
        <w:rPr>
          <w:rFonts w:cs="Arial"/>
          <w:b/>
          <w:bCs/>
          <w:sz w:val="22"/>
        </w:rPr>
        <w:tab/>
      </w:r>
      <w:r w:rsidR="0057712F">
        <w:rPr>
          <w:rFonts w:cs="Arial"/>
          <w:b/>
          <w:bCs/>
          <w:sz w:val="22"/>
        </w:rPr>
        <w:tab/>
      </w:r>
      <w:r w:rsidR="0057712F">
        <w:rPr>
          <w:rFonts w:cs="Arial"/>
          <w:b/>
          <w:bCs/>
          <w:sz w:val="22"/>
        </w:rPr>
        <w:tab/>
      </w:r>
      <w:r w:rsidR="00A906FC">
        <w:rPr>
          <w:rFonts w:cs="Arial"/>
          <w:b/>
          <w:bCs/>
          <w:sz w:val="22"/>
        </w:rPr>
        <w:tab/>
      </w:r>
      <w:r w:rsidR="00A906FC">
        <w:rPr>
          <w:rFonts w:cs="Arial"/>
          <w:b/>
          <w:bCs/>
          <w:sz w:val="22"/>
        </w:rPr>
        <w:tab/>
      </w:r>
      <w:r w:rsidR="002F52C8">
        <w:rPr>
          <w:b/>
          <w:noProof/>
          <w:sz w:val="24"/>
        </w:rPr>
        <w:t>(revision of S6-</w:t>
      </w:r>
      <w:r w:rsidR="009402D5">
        <w:rPr>
          <w:b/>
          <w:noProof/>
          <w:sz w:val="24"/>
        </w:rPr>
        <w:t>201074</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3F6D96CF" w:rsidR="001E41F3" w:rsidRPr="00410371" w:rsidRDefault="00A11C47" w:rsidP="00915CEE">
            <w:pPr>
              <w:pStyle w:val="CRCoverPage"/>
              <w:spacing w:after="0"/>
              <w:jc w:val="right"/>
              <w:rPr>
                <w:b/>
                <w:noProof/>
                <w:sz w:val="28"/>
              </w:rPr>
            </w:pPr>
            <w:fldSimple w:instr=" DOCPROPERTY  Spec#  \* MERGEFORMAT ">
              <w:r w:rsidR="00915CEE">
                <w:rPr>
                  <w:b/>
                  <w:noProof/>
                  <w:sz w:val="28"/>
                </w:rPr>
                <w:t>23.282</w:t>
              </w:r>
            </w:fldSimple>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7605A514" w:rsidR="001E41F3" w:rsidRPr="00410371" w:rsidRDefault="00A11C47" w:rsidP="003E4477">
            <w:pPr>
              <w:pStyle w:val="CRCoverPage"/>
              <w:spacing w:after="0"/>
              <w:rPr>
                <w:noProof/>
              </w:rPr>
            </w:pPr>
            <w:fldSimple w:instr=" DOCPROPERTY  Cr#  \* MERGEFORMAT ">
              <w:r w:rsidR="002419F0">
                <w:rPr>
                  <w:b/>
                  <w:noProof/>
                  <w:sz w:val="28"/>
                </w:rPr>
                <w:t>02</w:t>
              </w:r>
              <w:r w:rsidR="003E4477">
                <w:rPr>
                  <w:b/>
                  <w:noProof/>
                  <w:sz w:val="28"/>
                </w:rPr>
                <w:t>28</w:t>
              </w:r>
            </w:fldSimple>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572C151F" w:rsidR="001E41F3" w:rsidRPr="00410371" w:rsidRDefault="009402D5" w:rsidP="00E13F3D">
            <w:pPr>
              <w:pStyle w:val="CRCoverPage"/>
              <w:spacing w:after="0"/>
              <w:jc w:val="center"/>
              <w:rPr>
                <w:b/>
                <w:noProof/>
              </w:rPr>
            </w:pPr>
            <w:r w:rsidRPr="002419F0">
              <w:rPr>
                <w:b/>
                <w:noProof/>
                <w:sz w:val="28"/>
              </w:rPr>
              <w:t>1</w:t>
            </w:r>
            <w:bookmarkStart w:id="0" w:name="_GoBack"/>
            <w:bookmarkEnd w:id="0"/>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4E68B8F7" w:rsidR="001E41F3" w:rsidRPr="00410371" w:rsidRDefault="00A11C47" w:rsidP="00915CEE">
            <w:pPr>
              <w:pStyle w:val="CRCoverPage"/>
              <w:spacing w:after="0"/>
              <w:jc w:val="center"/>
              <w:rPr>
                <w:noProof/>
                <w:sz w:val="28"/>
              </w:rPr>
            </w:pPr>
            <w:fldSimple w:instr=" DOCPROPERTY  Version  \* MERGEFORMAT ">
              <w:r w:rsidR="00915CEE">
                <w:rPr>
                  <w:b/>
                  <w:noProof/>
                  <w:sz w:val="28"/>
                </w:rPr>
                <w:t>17.3.0</w:t>
              </w:r>
            </w:fldSimple>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1CDD6B36" w:rsidR="00F25D98" w:rsidRDefault="00BA7C3A"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7566B315" w:rsidR="00F25D98" w:rsidRDefault="00BA7C3A"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7D7E4B5D" w:rsidR="001E41F3" w:rsidRDefault="00FA31C2" w:rsidP="00290FD4">
            <w:pPr>
              <w:pStyle w:val="CRCoverPage"/>
              <w:spacing w:after="0"/>
              <w:ind w:left="100"/>
              <w:rPr>
                <w:noProof/>
              </w:rPr>
            </w:pPr>
            <w:r>
              <w:rPr>
                <w:noProof/>
              </w:rPr>
              <w:t>Functi</w:t>
            </w:r>
            <w:r w:rsidR="006F021D">
              <w:rPr>
                <w:noProof/>
              </w:rPr>
              <w:t>onal alias handling for 1-1 FD requests</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7299D23A" w:rsidR="001E41F3" w:rsidRDefault="00FA31C2">
            <w:pPr>
              <w:pStyle w:val="CRCoverPage"/>
              <w:spacing w:after="0"/>
              <w:ind w:left="100"/>
              <w:rPr>
                <w:noProof/>
              </w:rPr>
            </w:pPr>
            <w:r>
              <w:rPr>
                <w:noProof/>
              </w:rPr>
              <w:t>Samsung</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375396C2" w:rsidR="001E41F3" w:rsidRDefault="00FA31C2">
            <w:pPr>
              <w:pStyle w:val="CRCoverPage"/>
              <w:spacing w:after="0"/>
              <w:ind w:left="100"/>
              <w:rPr>
                <w:noProof/>
              </w:rPr>
            </w:pPr>
            <w:r>
              <w:rPr>
                <w:noProof/>
              </w:rPr>
              <w:t>eMCData3</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5BD4FEE0" w:rsidR="001E41F3" w:rsidRDefault="00FA31C2" w:rsidP="00FA31C2">
            <w:pPr>
              <w:pStyle w:val="CRCoverPage"/>
              <w:spacing w:after="0"/>
              <w:ind w:left="100"/>
              <w:rPr>
                <w:noProof/>
              </w:rPr>
            </w:pPr>
            <w:r>
              <w:t>2020</w:t>
            </w:r>
            <w:r w:rsidR="002F52C8">
              <w:t>-</w:t>
            </w:r>
            <w:r w:rsidR="00A418AC">
              <w:t>07-23</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1CCB6FA3" w:rsidR="001E41F3" w:rsidRDefault="00FA31C2"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580AB873" w:rsidR="001E41F3" w:rsidRDefault="002F52C8">
            <w:pPr>
              <w:pStyle w:val="CRCoverPage"/>
              <w:spacing w:after="0"/>
              <w:ind w:left="100"/>
              <w:rPr>
                <w:noProof/>
              </w:rPr>
            </w:pPr>
            <w:r>
              <w:t>Rel-</w:t>
            </w:r>
            <w:r w:rsidR="00FA31C2">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39A43247" w:rsidR="001E41F3" w:rsidRDefault="009A07A2" w:rsidP="006F021D">
            <w:pPr>
              <w:pStyle w:val="CRCoverPage"/>
              <w:spacing w:after="0"/>
              <w:ind w:left="100"/>
              <w:rPr>
                <w:noProof/>
              </w:rPr>
            </w:pPr>
            <w:r>
              <w:rPr>
                <w:noProof/>
              </w:rPr>
              <w:t xml:space="preserve">If the functional alias is used as a target for the </w:t>
            </w:r>
            <w:r w:rsidR="0075195E">
              <w:rPr>
                <w:noProof/>
              </w:rPr>
              <w:t xml:space="preserve">one-one </w:t>
            </w:r>
            <w:r w:rsidR="006F021D">
              <w:rPr>
                <w:noProof/>
              </w:rPr>
              <w:t>FD</w:t>
            </w:r>
            <w:r>
              <w:rPr>
                <w:noProof/>
              </w:rPr>
              <w:t xml:space="preserve"> requests and if the end-end encryption to be used then originating client should know the MCData ID derived by resolving the functional alias.</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3C44F3E7" w:rsidR="001E41F3" w:rsidRDefault="009A07A2" w:rsidP="00350830">
            <w:pPr>
              <w:pStyle w:val="CRCoverPage"/>
              <w:spacing w:after="0"/>
              <w:ind w:left="100"/>
              <w:rPr>
                <w:noProof/>
              </w:rPr>
            </w:pPr>
            <w:r>
              <w:rPr>
                <w:noProof/>
              </w:rPr>
              <w:t>Functional alias reaolution response is included between the MCData server and MCData client s</w:t>
            </w:r>
            <w:r w:rsidR="00350830">
              <w:rPr>
                <w:noProof/>
              </w:rPr>
              <w:t>i</w:t>
            </w:r>
            <w:r>
              <w:rPr>
                <w:noProof/>
              </w:rPr>
              <w:t>milar to what is introduced for MCPTT and MCVideo</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37AAC4C3" w:rsidR="001E41F3" w:rsidRDefault="009A07A2">
            <w:pPr>
              <w:pStyle w:val="CRCoverPage"/>
              <w:spacing w:after="0"/>
              <w:ind w:left="100"/>
              <w:rPr>
                <w:noProof/>
              </w:rPr>
            </w:pPr>
            <w:r>
              <w:rPr>
                <w:noProof/>
              </w:rPr>
              <w:t>End-end security cannot be established when functional alias is used as target.</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2DAAF630" w:rsidR="001E41F3" w:rsidRDefault="00D17834" w:rsidP="00290FD4">
            <w:pPr>
              <w:pStyle w:val="CRCoverPage"/>
              <w:spacing w:after="0"/>
              <w:ind w:left="100"/>
              <w:rPr>
                <w:noProof/>
              </w:rPr>
            </w:pPr>
            <w:r>
              <w:rPr>
                <w:noProof/>
              </w:rPr>
              <w:t>7.5</w:t>
            </w:r>
            <w:r w:rsidR="0085794F">
              <w:rPr>
                <w:noProof/>
              </w:rPr>
              <w:t>.2.</w:t>
            </w:r>
            <w:r w:rsidR="00AE73AE">
              <w:rPr>
                <w:noProof/>
              </w:rPr>
              <w:t>5</w:t>
            </w:r>
            <w:r w:rsidR="00187E78">
              <w:rPr>
                <w:noProof/>
              </w:rPr>
              <w:t>, 7.5.2.5.1, 7.5.2.5.2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23A6D040" w:rsidR="001E41F3" w:rsidRDefault="0085794F">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518FF134" w:rsidR="001E41F3" w:rsidRDefault="0085794F">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1A253C72" w:rsidR="001E41F3" w:rsidRDefault="0085794F">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42F31249" w14:textId="77777777" w:rsidR="00463F11" w:rsidRPr="00F4115D" w:rsidRDefault="00463F11" w:rsidP="00463F11">
      <w:pPr>
        <w:pStyle w:val="B1"/>
      </w:pPr>
    </w:p>
    <w:p w14:paraId="0211533D" w14:textId="77777777" w:rsidR="00463F11" w:rsidRPr="000044ED" w:rsidRDefault="00463F11" w:rsidP="00463F1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t>* * * First Change * * * *</w:t>
      </w:r>
    </w:p>
    <w:p w14:paraId="3E47E57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2B72805" w14:textId="77777777" w:rsidR="00CA0CD4" w:rsidRDefault="00CA0CD4" w:rsidP="00CA0CD4">
      <w:pPr>
        <w:pStyle w:val="Heading4"/>
        <w:rPr>
          <w:lang w:eastAsia="zh-CN"/>
        </w:rPr>
      </w:pPr>
      <w:bookmarkStart w:id="3" w:name="_Toc44893874"/>
      <w:bookmarkStart w:id="4" w:name="_Toc424654454"/>
      <w:bookmarkStart w:id="5" w:name="_Toc428365038"/>
      <w:bookmarkStart w:id="6" w:name="_Toc433209659"/>
      <w:bookmarkStart w:id="7" w:name="_Toc460615953"/>
      <w:bookmarkStart w:id="8" w:name="_Toc460616814"/>
      <w:bookmarkStart w:id="9" w:name="_Toc4532068"/>
      <w:r>
        <w:rPr>
          <w:lang w:eastAsia="zh-CN"/>
        </w:rPr>
        <w:lastRenderedPageBreak/>
        <w:t>7.5</w:t>
      </w:r>
      <w:r w:rsidRPr="00F4115D">
        <w:t>.2.</w:t>
      </w:r>
      <w:r>
        <w:t>5</w:t>
      </w:r>
      <w:r w:rsidRPr="00F4115D">
        <w:tab/>
      </w:r>
      <w:r w:rsidRPr="00F4115D">
        <w:rPr>
          <w:lang w:eastAsia="zh-CN"/>
        </w:rPr>
        <w:t>One-to-one file distribution using media plane</w:t>
      </w:r>
      <w:bookmarkEnd w:id="3"/>
    </w:p>
    <w:p w14:paraId="57871D15" w14:textId="77777777" w:rsidR="00CA0CD4" w:rsidRDefault="00CA0CD4" w:rsidP="00CA0CD4">
      <w:pPr>
        <w:pStyle w:val="Heading5"/>
        <w:rPr>
          <w:lang w:eastAsia="zh-CN"/>
        </w:rPr>
      </w:pPr>
      <w:bookmarkStart w:id="10" w:name="_Toc44893875"/>
      <w:r>
        <w:rPr>
          <w:lang w:eastAsia="zh-CN"/>
        </w:rPr>
        <w:t>7.5</w:t>
      </w:r>
      <w:r>
        <w:t>.2.5.</w:t>
      </w:r>
      <w:r>
        <w:rPr>
          <w:rFonts w:hint="eastAsia"/>
          <w:lang w:eastAsia="zh-CN"/>
        </w:rPr>
        <w:t>1</w:t>
      </w:r>
      <w:r>
        <w:tab/>
      </w:r>
      <w:r>
        <w:rPr>
          <w:rFonts w:hint="eastAsia"/>
          <w:lang w:eastAsia="zh-CN"/>
        </w:rPr>
        <w:t>General</w:t>
      </w:r>
      <w:bookmarkEnd w:id="10"/>
    </w:p>
    <w:p w14:paraId="7573A397" w14:textId="0758D0D3" w:rsidR="00CA0CD4" w:rsidDel="009E1050" w:rsidRDefault="00CA0CD4" w:rsidP="009E1050">
      <w:pPr>
        <w:rPr>
          <w:del w:id="11" w:author="Samsung_Rev" w:date="2020-07-11T15:58:00Z"/>
          <w:lang w:eastAsia="zh-CN"/>
        </w:rPr>
      </w:pPr>
      <w:r w:rsidRPr="00997BB9">
        <w:rPr>
          <w:lang w:eastAsia="zh-CN"/>
        </w:rPr>
        <w:t xml:space="preserve">The </w:t>
      </w:r>
      <w:r>
        <w:rPr>
          <w:lang w:eastAsia="zh-CN"/>
        </w:rPr>
        <w:t xml:space="preserve">MCData client uses the media plane for a </w:t>
      </w:r>
      <w:r w:rsidRPr="00F464CF">
        <w:t>standalone</w:t>
      </w:r>
      <w:r>
        <w:t xml:space="preserve"> data file download from another MCData client.</w:t>
      </w:r>
      <w:r w:rsidRPr="00A13E0F">
        <w:rPr>
          <w:lang w:eastAsia="zh-CN"/>
        </w:rPr>
        <w:t xml:space="preserve"> The procedure is appropriate for mandatory download case.</w:t>
      </w:r>
      <w:r w:rsidRPr="001909FB">
        <w:rPr>
          <w:lang w:eastAsia="zh-CN"/>
        </w:rPr>
        <w:t xml:space="preserve"> </w:t>
      </w:r>
      <w:r>
        <w:rPr>
          <w:lang w:eastAsia="zh-CN"/>
        </w:rPr>
        <w:t>The target MCData user may be addressed using the functional alias that can be shared with other MCData users.</w:t>
      </w:r>
    </w:p>
    <w:p w14:paraId="7057C672" w14:textId="53CA1463" w:rsidR="00CA0CD4" w:rsidRPr="007842CC" w:rsidRDefault="00CA0CD4">
      <w:pPr>
        <w:rPr>
          <w:lang w:eastAsia="zh-CN"/>
        </w:rPr>
      </w:pPr>
      <w:del w:id="12" w:author="Samsung_Rev" w:date="2020-07-11T15:58:00Z">
        <w:r w:rsidDel="009E1050">
          <w:rPr>
            <w:lang w:eastAsia="zh-CN"/>
          </w:rPr>
          <w:delText>When a functional alias is shared among multiple MCData users, only one target MCData user can participate to a one-to-one file distribution. The MCData server resolves the associated MCData IDs of the functional alias and checks the MCData IDs that are on the list about its FD capabilities. To determine which MCData ID of those who share the functional alias to deliver the file</w:delText>
        </w:r>
        <w:r w:rsidDel="009E1050">
          <w:rPr>
            <w:lang w:val="en-US" w:eastAsia="zh-CN"/>
          </w:rPr>
          <w:delText>, the MCData server considers the MCData IDs from the list and additional criteria not defined here, e.g. location, schedule etc.</w:delText>
        </w:r>
      </w:del>
    </w:p>
    <w:p w14:paraId="72650783" w14:textId="77777777" w:rsidR="00CA0CD4" w:rsidRDefault="00CA0CD4" w:rsidP="00CA0CD4">
      <w:pPr>
        <w:pStyle w:val="Heading5"/>
        <w:rPr>
          <w:lang w:eastAsia="zh-CN"/>
        </w:rPr>
      </w:pPr>
      <w:bookmarkStart w:id="13" w:name="_Toc44893876"/>
      <w:r>
        <w:rPr>
          <w:lang w:eastAsia="zh-CN"/>
        </w:rPr>
        <w:t>7.5.2</w:t>
      </w:r>
      <w:r>
        <w:t>.5.</w:t>
      </w:r>
      <w:r>
        <w:rPr>
          <w:rFonts w:hint="eastAsia"/>
          <w:lang w:eastAsia="zh-CN"/>
        </w:rPr>
        <w:t>2</w:t>
      </w:r>
      <w:r>
        <w:tab/>
      </w:r>
      <w:r>
        <w:rPr>
          <w:rFonts w:hint="eastAsia"/>
          <w:lang w:eastAsia="zh-CN"/>
        </w:rPr>
        <w:t>Procedure</w:t>
      </w:r>
      <w:bookmarkEnd w:id="13"/>
    </w:p>
    <w:p w14:paraId="28DE0F6C" w14:textId="77777777" w:rsidR="00CA0CD4" w:rsidRPr="0052003A" w:rsidRDefault="00CA0CD4" w:rsidP="00CA0CD4">
      <w:pPr>
        <w:rPr>
          <w:lang w:eastAsia="zh-CN"/>
        </w:rPr>
      </w:pPr>
      <w:r w:rsidRPr="0052003A">
        <w:rPr>
          <w:lang w:eastAsia="zh-CN"/>
        </w:rPr>
        <w:t>The procedure</w:t>
      </w:r>
      <w:r>
        <w:rPr>
          <w:lang w:eastAsia="zh-CN"/>
        </w:rPr>
        <w:t xml:space="preserve"> in figure 7.5.2.5.2-1 describes</w:t>
      </w:r>
      <w:r w:rsidRPr="00055C00">
        <w:rPr>
          <w:lang w:eastAsia="zh-CN"/>
        </w:rPr>
        <w:t xml:space="preserve"> the case where an MCData user is initiating </w:t>
      </w:r>
      <w:r>
        <w:rPr>
          <w:lang w:eastAsia="zh-CN"/>
        </w:rPr>
        <w:t>one-to-one</w:t>
      </w:r>
      <w:r w:rsidRPr="00055C00">
        <w:rPr>
          <w:lang w:eastAsia="zh-CN"/>
        </w:rPr>
        <w:t xml:space="preserve"> data communication for sending file to </w:t>
      </w:r>
      <w:r>
        <w:rPr>
          <w:lang w:eastAsia="zh-CN"/>
        </w:rPr>
        <w:t xml:space="preserve">the </w:t>
      </w:r>
      <w:r w:rsidRPr="00F4115D">
        <w:rPr>
          <w:lang w:eastAsia="zh-CN"/>
        </w:rPr>
        <w:t>other MCData user, with</w:t>
      </w:r>
      <w:r w:rsidRPr="00055C00">
        <w:rPr>
          <w:lang w:eastAsia="zh-CN"/>
        </w:rPr>
        <w:t xml:space="preserve"> or without download </w:t>
      </w:r>
      <w:r>
        <w:rPr>
          <w:lang w:eastAsia="zh-CN"/>
        </w:rPr>
        <w:t>completed</w:t>
      </w:r>
      <w:r w:rsidRPr="00055C00">
        <w:rPr>
          <w:lang w:eastAsia="zh-CN"/>
        </w:rPr>
        <w:t xml:space="preserve"> report request.</w:t>
      </w:r>
    </w:p>
    <w:p w14:paraId="6A026C30" w14:textId="77777777" w:rsidR="00CA0CD4" w:rsidRDefault="00CA0CD4" w:rsidP="00CA0CD4">
      <w:r>
        <w:t>Pre-conditions:</w:t>
      </w:r>
    </w:p>
    <w:p w14:paraId="79FD51FD" w14:textId="77777777" w:rsidR="00CA0CD4" w:rsidRDefault="00CA0CD4" w:rsidP="00CA0CD4">
      <w:pPr>
        <w:pStyle w:val="B1"/>
      </w:pPr>
      <w:r>
        <w:t>1.</w:t>
      </w:r>
      <w:r>
        <w:tab/>
      </w:r>
      <w:r w:rsidRPr="00055C00">
        <w:t>The MCData users on the MCData client 1 and the MCData client 2 are already registered for receiving MCData service.</w:t>
      </w:r>
    </w:p>
    <w:p w14:paraId="063F4DFA" w14:textId="77777777" w:rsidR="00CA0CD4" w:rsidRDefault="00CA0CD4" w:rsidP="00CA0CD4">
      <w:pPr>
        <w:pStyle w:val="B1"/>
      </w:pPr>
      <w:r>
        <w:t>2.</w:t>
      </w:r>
      <w:r>
        <w:tab/>
        <w:t>Optionally, the MCData client may have an activated functional alias to be used.</w:t>
      </w:r>
    </w:p>
    <w:p w14:paraId="459F150F" w14:textId="77777777" w:rsidR="00CA0CD4" w:rsidRDefault="00CA0CD4" w:rsidP="00CA0CD4">
      <w:pPr>
        <w:pStyle w:val="B1"/>
      </w:pPr>
      <w:r w:rsidRPr="00CF2FF2">
        <w:t>3.</w:t>
      </w:r>
      <w:r w:rsidRPr="00CF2FF2">
        <w:tab/>
        <w:t>The MCData server has subscribed to the MCData functional alias controlling server within the MC system for functional alias activation/de-activation</w:t>
      </w:r>
      <w:r w:rsidRPr="00CF2FF2">
        <w:rPr>
          <w:rFonts w:eastAsia="SimSun"/>
          <w:lang w:eastAsia="zh-CN"/>
        </w:rPr>
        <w:t xml:space="preserve"> </w:t>
      </w:r>
      <w:r>
        <w:rPr>
          <w:rFonts w:eastAsia="SimSun"/>
          <w:lang w:eastAsia="zh-CN"/>
        </w:rPr>
        <w:t>updates.</w:t>
      </w:r>
    </w:p>
    <w:p w14:paraId="02F7C4DB" w14:textId="0086BC62" w:rsidR="00CA0CD4" w:rsidRDefault="00CA0CD4" w:rsidP="00CA0CD4">
      <w:pPr>
        <w:pStyle w:val="TH"/>
        <w:rPr>
          <w:ins w:id="14" w:author="Samsung_Rev" w:date="2020-07-11T15:48:00Z"/>
        </w:rPr>
      </w:pPr>
      <w:del w:id="15" w:author="Samsung_Rev" w:date="2020-07-11T15:49:00Z">
        <w:r w:rsidDel="00681673">
          <w:object w:dxaOrig="8758" w:dyaOrig="5094" w14:anchorId="03C5B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9pt;height:254.3pt" o:ole="">
              <v:imagedata r:id="rId12" o:title=""/>
            </v:shape>
            <o:OLEObject Type="Embed" ProgID="Visio.Drawing.11" ShapeID="_x0000_i1025" DrawAspect="Content" ObjectID="_1659427535" r:id="rId13"/>
          </w:object>
        </w:r>
      </w:del>
    </w:p>
    <w:p w14:paraId="47703E72" w14:textId="290DF9E6" w:rsidR="00681673" w:rsidRDefault="009F29B1" w:rsidP="00CA0CD4">
      <w:pPr>
        <w:pStyle w:val="TH"/>
      </w:pPr>
      <w:ins w:id="16" w:author="Samsung_Rev" w:date="2020-07-11T15:57:00Z">
        <w:r>
          <w:object w:dxaOrig="8712" w:dyaOrig="5760" w14:anchorId="424EF2BC">
            <v:shape id="_x0000_i1026" type="#_x0000_t75" style="width:435.65pt;height:4in" o:ole="">
              <v:imagedata r:id="rId14" o:title=""/>
            </v:shape>
            <o:OLEObject Type="Embed" ProgID="Visio.Drawing.15" ShapeID="_x0000_i1026" DrawAspect="Content" ObjectID="_1659427536" r:id="rId15"/>
          </w:object>
        </w:r>
      </w:ins>
    </w:p>
    <w:p w14:paraId="7647C851" w14:textId="77777777" w:rsidR="00CA0CD4" w:rsidRDefault="00CA0CD4" w:rsidP="00CA0CD4">
      <w:pPr>
        <w:pStyle w:val="TF"/>
      </w:pPr>
      <w:r>
        <w:t>Figure 7.5</w:t>
      </w:r>
      <w:r w:rsidRPr="00A92C50">
        <w:t>.2.</w:t>
      </w:r>
      <w:r>
        <w:t>5.2</w:t>
      </w:r>
      <w:r w:rsidRPr="00A92C50">
        <w:t>-1</w:t>
      </w:r>
      <w:r>
        <w:t>: One-to-one file distribution</w:t>
      </w:r>
      <w:r>
        <w:rPr>
          <w:lang w:eastAsia="zh-CN"/>
        </w:rPr>
        <w:t xml:space="preserve"> using media plane</w:t>
      </w:r>
    </w:p>
    <w:p w14:paraId="3ADCC590" w14:textId="77777777" w:rsidR="00CA0CD4" w:rsidRDefault="00CA0CD4" w:rsidP="00CA0CD4">
      <w:pPr>
        <w:pStyle w:val="B1"/>
      </w:pPr>
      <w:r>
        <w:t>1.</w:t>
      </w:r>
      <w:r>
        <w:tab/>
      </w:r>
      <w:r w:rsidRPr="00055C00">
        <w:t>The user at the MCData client 1 initiate</w:t>
      </w:r>
      <w:r>
        <w:t>s</w:t>
      </w:r>
      <w:r w:rsidRPr="00055C00">
        <w:t xml:space="preserve"> a file distribution request to the chosen MCData user.</w:t>
      </w:r>
    </w:p>
    <w:p w14:paraId="4293F2B7" w14:textId="77777777" w:rsidR="00CA0CD4" w:rsidRDefault="00CA0CD4" w:rsidP="00CA0CD4">
      <w:pPr>
        <w:pStyle w:val="B1"/>
      </w:pPr>
      <w:r>
        <w:t>2.</w:t>
      </w:r>
      <w:r>
        <w:tab/>
      </w:r>
      <w:r w:rsidRPr="00665A60">
        <w:t xml:space="preserve">MCData client 1 sends a MCData FD request towards the MCData server. The MCData FD request may contain the file metadata information. </w:t>
      </w:r>
      <w:r>
        <w:t>The MCData</w:t>
      </w:r>
      <w:r w:rsidRPr="003E311A">
        <w:t xml:space="preserve"> </w:t>
      </w:r>
      <w:r>
        <w:t>FD request contains one MCData user for one-to-one data communication as selected by the user at MCData client 1</w:t>
      </w:r>
      <w:r w:rsidRPr="00BF574F">
        <w:t>.</w:t>
      </w:r>
      <w:r w:rsidRPr="00665A60">
        <w:t xml:space="preserve"> The MCData FD request contains conversation identifier for message thread indication. MCData FD request may contai</w:t>
      </w:r>
      <w:r>
        <w:t xml:space="preserve">n mandatory download indication. </w:t>
      </w:r>
      <w:r w:rsidRPr="00665A60">
        <w:t xml:space="preserve">The MCData FD request may contain download </w:t>
      </w:r>
      <w:r>
        <w:t>completed</w:t>
      </w:r>
      <w:r w:rsidRPr="00665A60">
        <w:t xml:space="preserve"> </w:t>
      </w:r>
      <w:r>
        <w:t>report</w:t>
      </w:r>
      <w:r w:rsidRPr="00665A60">
        <w:t xml:space="preserve"> </w:t>
      </w:r>
      <w:r>
        <w:t xml:space="preserve">indication </w:t>
      </w:r>
      <w:r w:rsidRPr="00665A60">
        <w:t xml:space="preserve">if </w:t>
      </w:r>
      <w:r>
        <w:t>selected</w:t>
      </w:r>
      <w:r w:rsidRPr="00665A60">
        <w:t xml:space="preserve"> by the user at MCData client</w:t>
      </w:r>
      <w:r>
        <w:t> </w:t>
      </w:r>
      <w:r w:rsidRPr="00665A60">
        <w:t>1.</w:t>
      </w:r>
      <w:r>
        <w:t xml:space="preserve"> MCData user at MCData client 1 may include a functional alias within the FD data transfer and may address the target MCData client 2 using a functional alias.</w:t>
      </w:r>
      <w:r w:rsidRPr="00573C38">
        <w:t xml:space="preserve"> </w:t>
      </w:r>
    </w:p>
    <w:p w14:paraId="40D3224F" w14:textId="77777777" w:rsidR="00CA0CD4" w:rsidRDefault="00CA0CD4" w:rsidP="00CA0CD4">
      <w:pPr>
        <w:pStyle w:val="B2"/>
      </w:pPr>
      <w:r>
        <w:lastRenderedPageBreak/>
        <w:t>a)</w:t>
      </w:r>
      <w:r>
        <w:tab/>
        <w:t>If t</w:t>
      </w:r>
      <w:r w:rsidRPr="00AB5FED">
        <w:t xml:space="preserve">he </w:t>
      </w:r>
      <w:r>
        <w:t>MCData user at the MCData</w:t>
      </w:r>
      <w:r w:rsidRPr="00AB5FED">
        <w:t xml:space="preserve"> client</w:t>
      </w:r>
      <w:r>
        <w:t xml:space="preserve"> 1 initiates an MCData</w:t>
      </w:r>
      <w:r w:rsidRPr="00AB5FED">
        <w:t xml:space="preserve"> emergency </w:t>
      </w:r>
      <w:r>
        <w:t>file distribution communication or MCData emergency state is already set for the MCData client 1 (due to previously triggered MCData emergency alert):</w:t>
      </w:r>
    </w:p>
    <w:p w14:paraId="7ED803A4" w14:textId="77777777" w:rsidR="00CA0CD4" w:rsidRDefault="00CA0CD4" w:rsidP="00CA0CD4">
      <w:pPr>
        <w:pStyle w:val="B3"/>
      </w:pPr>
      <w:r>
        <w:t>i)</w:t>
      </w:r>
      <w:r>
        <w:tab/>
        <w:t xml:space="preserve">The </w:t>
      </w:r>
      <w:r w:rsidRPr="00665A60">
        <w:t>MCData FD request</w:t>
      </w:r>
      <w:r>
        <w:t xml:space="preserve"> shall contain emergency indicator; and</w:t>
      </w:r>
    </w:p>
    <w:p w14:paraId="4010ADB4" w14:textId="77777777" w:rsidR="00CA0CD4" w:rsidRDefault="00CA0CD4" w:rsidP="00CA0CD4">
      <w:pPr>
        <w:pStyle w:val="List5"/>
        <w:ind w:left="1135"/>
      </w:pPr>
      <w:r>
        <w:t>ii)</w:t>
      </w:r>
      <w:r>
        <w:tab/>
        <w:t>If MCData emergency state is not set already, MCData</w:t>
      </w:r>
      <w:r w:rsidRPr="00D64DE6">
        <w:t xml:space="preserve"> client</w:t>
      </w:r>
      <w:r>
        <w:t xml:space="preserve"> 1 sets its MCData</w:t>
      </w:r>
      <w:r w:rsidRPr="00D64DE6">
        <w:t xml:space="preserve"> emergency state.</w:t>
      </w:r>
      <w:r>
        <w:t xml:space="preserve"> </w:t>
      </w:r>
      <w:r w:rsidRPr="00EB6F76">
        <w:t xml:space="preserve">The </w:t>
      </w:r>
      <w:r>
        <w:t>MCData</w:t>
      </w:r>
      <w:r w:rsidRPr="00EB6F76">
        <w:t xml:space="preserve"> emergency state is retained until explicitly cancelled</w:t>
      </w:r>
      <w:r>
        <w:t>.</w:t>
      </w:r>
    </w:p>
    <w:p w14:paraId="5AE4A76F" w14:textId="2AD9C94B" w:rsidR="00CA0CD4" w:rsidRDefault="00CA0CD4" w:rsidP="00CA0CD4">
      <w:pPr>
        <w:pStyle w:val="B1"/>
      </w:pPr>
      <w:r>
        <w:t>3.</w:t>
      </w:r>
      <w:r>
        <w:tab/>
      </w:r>
      <w:r w:rsidRPr="00092ACA">
        <w:t>MCData server checks whether the MCData user at MCData client 1 is authorized to send MCData FD request.</w:t>
      </w:r>
      <w:r>
        <w:t xml:space="preserve"> MCData server verifies whether the provided functional alias of MCData client 1, if present, can be used and has been activated for the user. If functional alias is used to address that target MCData user, the MCData server resolves the </w:t>
      </w:r>
      <w:ins w:id="17" w:author="Samsung_Rev" w:date="2020-07-11T15:59:00Z">
        <w:r w:rsidR="009E1050">
          <w:t xml:space="preserve">functional alias to the corresponding </w:t>
        </w:r>
      </w:ins>
      <w:r>
        <w:t>MCData ID</w:t>
      </w:r>
      <w:ins w:id="18" w:author="Samsung_Rev" w:date="2020-07-11T15:59:00Z">
        <w:r w:rsidR="009E1050">
          <w:t>(</w:t>
        </w:r>
      </w:ins>
      <w:r>
        <w:t>s</w:t>
      </w:r>
      <w:ins w:id="19" w:author="Samsung_Rev" w:date="2020-07-11T15:59:00Z">
        <w:r w:rsidR="009E1050">
          <w:t>)</w:t>
        </w:r>
      </w:ins>
      <w:r>
        <w:t xml:space="preserve"> </w:t>
      </w:r>
      <w:del w:id="20" w:author="Samsung_Rev" w:date="2020-07-11T16:00:00Z">
        <w:r w:rsidDel="009E1050">
          <w:delText xml:space="preserve">of </w:delText>
        </w:r>
      </w:del>
      <w:ins w:id="21" w:author="Samsung_Rev" w:date="2020-07-11T16:00:00Z">
        <w:r w:rsidR="009E1050">
          <w:t xml:space="preserve">for which </w:t>
        </w:r>
      </w:ins>
      <w:r>
        <w:t>the functional alias</w:t>
      </w:r>
      <w:ins w:id="22" w:author="Samsung_Rev" w:date="2020-07-11T16:00:00Z">
        <w:r w:rsidR="009E1050">
          <w:t xml:space="preserve"> is active and proceed with step 4 </w:t>
        </w:r>
      </w:ins>
      <w:ins w:id="23" w:author="Samsung_Rev" w:date="2020-07-11T16:01:00Z">
        <w:r w:rsidR="009E1050">
          <w:t>otherwise proceed with step 6</w:t>
        </w:r>
      </w:ins>
      <w:r>
        <w:t>.</w:t>
      </w:r>
      <w:del w:id="24" w:author="Samsung_Rev" w:date="2020-07-11T16:02:00Z">
        <w:r w:rsidDel="009E1050">
          <w:delText xml:space="preserve"> The resulting list contains all associated MCData IDs/MCData users that may share this functional alias.</w:delText>
        </w:r>
      </w:del>
      <w:r>
        <w:t xml:space="preserve"> </w:t>
      </w:r>
    </w:p>
    <w:p w14:paraId="10F82D63" w14:textId="09A2CB1D" w:rsidR="00CA0CD4" w:rsidRPr="003D16C1" w:rsidDel="009E1050" w:rsidRDefault="00CA0CD4" w:rsidP="00CA0CD4">
      <w:pPr>
        <w:pStyle w:val="NO"/>
        <w:rPr>
          <w:del w:id="25" w:author="Samsung_Rev" w:date="2020-07-11T16:02:00Z"/>
          <w:lang w:val="en-US"/>
        </w:rPr>
      </w:pPr>
      <w:r>
        <w:rPr>
          <w:lang w:val="en-US"/>
        </w:rPr>
        <w:t>NOTE 1:</w:t>
      </w:r>
      <w:r>
        <w:rPr>
          <w:lang w:val="en-US"/>
        </w:rPr>
        <w:tab/>
      </w:r>
      <w:ins w:id="26" w:author="Samsung_Rev" w:date="2020-07-11T16:02:00Z">
        <w:r w:rsidR="009E1050">
          <w:t>If the MCData</w:t>
        </w:r>
        <w:r w:rsidR="009E1050" w:rsidRPr="00E87CAD">
          <w:t xml:space="preserve"> server detects that the functional alias used as the target of the </w:t>
        </w:r>
        <w:r w:rsidR="009E1050">
          <w:t>MCData FD request</w:t>
        </w:r>
        <w:r w:rsidR="009E1050" w:rsidRPr="00E87CAD">
          <w:t xml:space="preserve"> is simultaneously active for multiple </w:t>
        </w:r>
        <w:r w:rsidR="009E1050">
          <w:t xml:space="preserve">MCData </w:t>
        </w:r>
        <w:r w:rsidR="009E1050" w:rsidRPr="00E87CAD">
          <w:t>users</w:t>
        </w:r>
        <w:r w:rsidR="009E1050">
          <w:t>,</w:t>
        </w:r>
        <w:r w:rsidR="009E1050" w:rsidRPr="00E87CAD">
          <w:t xml:space="preserve"> then the </w:t>
        </w:r>
        <w:r w:rsidR="009E1050">
          <w:t>MCData</w:t>
        </w:r>
        <w:r w:rsidR="009E1050" w:rsidRPr="00E87CAD">
          <w:t xml:space="preserve"> server can proceed by selecting an appropria</w:t>
        </w:r>
        <w:r w:rsidR="009E1050">
          <w:t>te MCData</w:t>
        </w:r>
        <w:r w:rsidR="009E1050" w:rsidRPr="00E87CAD">
          <w:t xml:space="preserve"> ID based on some </w:t>
        </w:r>
        <w:r w:rsidR="009E1050">
          <w:t xml:space="preserve">selection </w:t>
        </w:r>
        <w:r w:rsidR="009E1050" w:rsidRPr="00E87CAD">
          <w:t>criteri</w:t>
        </w:r>
        <w:r w:rsidR="009E1050">
          <w:t>a.</w:t>
        </w:r>
        <w:r w:rsidR="009E1050" w:rsidRPr="00E87CAD">
          <w:t xml:space="preserve"> The selection of an appropriate MC</w:t>
        </w:r>
        <w:r w:rsidR="009E1050">
          <w:t>Data</w:t>
        </w:r>
        <w:r w:rsidR="009E1050" w:rsidRPr="00E87CAD">
          <w:t xml:space="preserve"> ID is left to implementation</w:t>
        </w:r>
        <w:r w:rsidR="009E1050">
          <w:t>.</w:t>
        </w:r>
        <w:r w:rsidR="009E1050" w:rsidRPr="00147602">
          <w:t xml:space="preserve"> </w:t>
        </w:r>
        <w:r w:rsidR="009E1050" w:rsidRPr="0037144C">
          <w:t>These selection criteria can include rejection of t</w:t>
        </w:r>
        <w:r w:rsidR="009E1050">
          <w:t xml:space="preserve">he </w:t>
        </w:r>
      </w:ins>
      <w:ins w:id="27" w:author="Samsung_Rev" w:date="2020-07-11T16:07:00Z">
        <w:r w:rsidR="00E2294F">
          <w:t>MCData FD</w:t>
        </w:r>
      </w:ins>
      <w:ins w:id="28" w:author="Samsung_Rev" w:date="2020-07-11T16:02:00Z">
        <w:r w:rsidR="009E1050">
          <w:t xml:space="preserve"> request, if no suitable MCData ID</w:t>
        </w:r>
        <w:r w:rsidR="009E1050" w:rsidRPr="0037144C">
          <w:t xml:space="preserve"> is selected.</w:t>
        </w:r>
      </w:ins>
      <w:del w:id="29" w:author="Samsung_Rev" w:date="2020-07-11T16:02:00Z">
        <w:r w:rsidDel="009E1050">
          <w:rPr>
            <w:lang w:val="en-US"/>
          </w:rPr>
          <w:delText>Determination of the target MCData client is based on the associated MCData IDs that share a functional alias and other criteria.</w:delText>
        </w:r>
      </w:del>
    </w:p>
    <w:p w14:paraId="7BDC0C4E" w14:textId="7B294DC0" w:rsidR="00406932" w:rsidRDefault="00406932" w:rsidP="00406932">
      <w:pPr>
        <w:pStyle w:val="B1"/>
        <w:rPr>
          <w:ins w:id="30" w:author="Samsung_Rev" w:date="2020-07-11T16:09:00Z"/>
        </w:rPr>
      </w:pPr>
      <w:ins w:id="31" w:author="Samsung_Rev" w:date="2020-07-11T16:09:00Z">
        <w:r>
          <w:t>4.  The MCData server responds</w:t>
        </w:r>
      </w:ins>
      <w:ins w:id="32" w:author="Samsung_Rev" w:date="2020-07-11T16:10:00Z">
        <w:r>
          <w:t xml:space="preserve"> </w:t>
        </w:r>
        <w:r w:rsidRPr="00DB07A6">
          <w:t xml:space="preserve">back </w:t>
        </w:r>
        <w:r>
          <w:t xml:space="preserve">to MCData client 1 </w:t>
        </w:r>
      </w:ins>
      <w:ins w:id="33" w:author="Samsung_Rev" w:date="2020-07-11T16:09:00Z">
        <w:r w:rsidRPr="00DB07A6">
          <w:t xml:space="preserve">with a </w:t>
        </w:r>
        <w:r>
          <w:t>functional alias</w:t>
        </w:r>
        <w:r w:rsidRPr="00DB07A6">
          <w:t xml:space="preserve"> resolution response message that contains the resolved MC</w:t>
        </w:r>
        <w:r>
          <w:t>Data</w:t>
        </w:r>
        <w:r w:rsidRPr="00DB07A6">
          <w:t xml:space="preserve"> ID</w:t>
        </w:r>
        <w:r>
          <w:t>.</w:t>
        </w:r>
      </w:ins>
    </w:p>
    <w:p w14:paraId="2B1C13C9" w14:textId="43D10712" w:rsidR="00406932" w:rsidRDefault="00406932" w:rsidP="00406932">
      <w:pPr>
        <w:pStyle w:val="B1"/>
        <w:rPr>
          <w:ins w:id="34" w:author="Samsung_Rev" w:date="2020-07-11T16:09:00Z"/>
        </w:rPr>
      </w:pPr>
      <w:ins w:id="35" w:author="Samsung_Rev" w:date="2020-07-11T16:09:00Z">
        <w:r>
          <w:t xml:space="preserve">5.  If the MCData server replies with a MCData functional alias resolution response message, the </w:t>
        </w:r>
        <w:r w:rsidRPr="002710B4">
          <w:t>MC</w:t>
        </w:r>
        <w:r>
          <w:t>Data</w:t>
        </w:r>
        <w:r w:rsidRPr="002710B4">
          <w:t xml:space="preserve"> client 1 sends a</w:t>
        </w:r>
        <w:r>
          <w:t xml:space="preserve"> new </w:t>
        </w:r>
        <w:r w:rsidRPr="002710B4">
          <w:t>MC</w:t>
        </w:r>
        <w:r>
          <w:t>Data SDS transfer</w:t>
        </w:r>
        <w:r w:rsidRPr="002710B4">
          <w:t xml:space="preserve"> request </w:t>
        </w:r>
        <w:r>
          <w:t>towards the</w:t>
        </w:r>
        <w:r w:rsidRPr="002710B4">
          <w:t xml:space="preserve"> </w:t>
        </w:r>
        <w:r>
          <w:t xml:space="preserve">resolved </w:t>
        </w:r>
        <w:r w:rsidRPr="002710B4">
          <w:t>MC</w:t>
        </w:r>
        <w:r>
          <w:t>Data</w:t>
        </w:r>
        <w:r w:rsidRPr="002710B4">
          <w:t xml:space="preserve"> ID</w:t>
        </w:r>
        <w:r>
          <w:t>.</w:t>
        </w:r>
      </w:ins>
    </w:p>
    <w:p w14:paraId="1BF1DD33" w14:textId="299AE25F" w:rsidR="00CA0CD4" w:rsidRDefault="00CA0CD4" w:rsidP="00406932">
      <w:pPr>
        <w:pStyle w:val="B1"/>
      </w:pPr>
      <w:del w:id="36" w:author="Samsung_Rev" w:date="2020-07-11T16:10:00Z">
        <w:r w:rsidRPr="00F4115D" w:rsidDel="00463F11">
          <w:delText>4</w:delText>
        </w:r>
      </w:del>
      <w:ins w:id="37" w:author="Samsung_Rev" w:date="2020-07-11T16:10:00Z">
        <w:r w:rsidR="00463F11">
          <w:t>6</w:t>
        </w:r>
      </w:ins>
      <w:r w:rsidRPr="00F4115D">
        <w:t>.</w:t>
      </w:r>
      <w:r w:rsidRPr="00F4115D">
        <w:tab/>
      </w:r>
      <w:r w:rsidRPr="004126E6">
        <w:t xml:space="preserve">The MCData server also applies transmission and reception control and the necessary policy to ensure that appropriate data </w:t>
      </w:r>
      <w:r w:rsidRPr="00740CF2">
        <w:t xml:space="preserve">is transmitted between the MCData UEs. </w:t>
      </w:r>
    </w:p>
    <w:p w14:paraId="28BFA3C7" w14:textId="18EA528B" w:rsidR="00CA0CD4" w:rsidRDefault="00CA0CD4" w:rsidP="00CA0CD4">
      <w:pPr>
        <w:pStyle w:val="B1"/>
      </w:pPr>
      <w:del w:id="38" w:author="Samsung_Rev" w:date="2020-07-11T16:10:00Z">
        <w:r w:rsidDel="00463F11">
          <w:delText>5</w:delText>
        </w:r>
      </w:del>
      <w:ins w:id="39" w:author="Samsung_Rev" w:date="2020-07-11T16:10:00Z">
        <w:r w:rsidR="00463F11">
          <w:t>7</w:t>
        </w:r>
      </w:ins>
      <w:r>
        <w:t>.</w:t>
      </w:r>
      <w:r>
        <w:tab/>
      </w:r>
      <w:r w:rsidRPr="00092ACA">
        <w:t>MCData server initiates the MCData FD request towards the MCData user</w:t>
      </w:r>
      <w:r>
        <w:t>s determined</w:t>
      </w:r>
      <w:r w:rsidRPr="00092ACA">
        <w:t>.</w:t>
      </w:r>
      <w:r>
        <w:t xml:space="preserve"> The </w:t>
      </w:r>
      <w:r w:rsidRPr="00092ACA">
        <w:t xml:space="preserve">MCData FD request </w:t>
      </w:r>
      <w:r>
        <w:t xml:space="preserve">towards the MCData user contains the emergency indicator if it is present in the received </w:t>
      </w:r>
      <w:r w:rsidRPr="00092ACA">
        <w:t xml:space="preserve">MCData FD request </w:t>
      </w:r>
      <w:r>
        <w:t>from MCData client 1.</w:t>
      </w:r>
    </w:p>
    <w:p w14:paraId="5AFAD040" w14:textId="31389DBA" w:rsidR="00CA0CD4" w:rsidRDefault="00CA0CD4" w:rsidP="00CA0CD4">
      <w:pPr>
        <w:pStyle w:val="B1"/>
      </w:pPr>
      <w:del w:id="40" w:author="Samsung_Rev" w:date="2020-07-11T16:11:00Z">
        <w:r w:rsidDel="00463F11">
          <w:delText>6</w:delText>
        </w:r>
      </w:del>
      <w:ins w:id="41" w:author="Samsung_Rev" w:date="2020-07-11T16:11:00Z">
        <w:r w:rsidR="00463F11">
          <w:t>8</w:t>
        </w:r>
      </w:ins>
      <w:r>
        <w:t>.</w:t>
      </w:r>
      <w:r>
        <w:tab/>
      </w:r>
      <w:r w:rsidRPr="00092ACA">
        <w:t>The receiving MCData client 2 notifies the user about the incoming MCData FD request (including file metadata</w:t>
      </w:r>
      <w:r>
        <w:t>,</w:t>
      </w:r>
      <w:r w:rsidRPr="00092ACA">
        <w:t xml:space="preserve"> if present) which may be either accepted or rejected or ignored. </w:t>
      </w:r>
      <w:r>
        <w:t>I</w:t>
      </w:r>
      <w:r w:rsidRPr="00092ACA">
        <w:t xml:space="preserve">f the request includes mandatory download indication in the MCData FD request </w:t>
      </w:r>
      <w:r>
        <w:t>an accepted response is assumed.</w:t>
      </w:r>
    </w:p>
    <w:p w14:paraId="6314019D" w14:textId="18750AEC" w:rsidR="00CA0CD4" w:rsidRDefault="00CA0CD4" w:rsidP="00CA0CD4">
      <w:pPr>
        <w:pStyle w:val="B1"/>
      </w:pPr>
      <w:del w:id="42" w:author="Samsung_Rev" w:date="2020-07-11T16:11:00Z">
        <w:r w:rsidDel="00463F11">
          <w:delText>7</w:delText>
        </w:r>
      </w:del>
      <w:ins w:id="43" w:author="Samsung_Rev" w:date="2020-07-11T16:11:00Z">
        <w:r w:rsidR="00463F11">
          <w:t>9</w:t>
        </w:r>
      </w:ins>
      <w:r>
        <w:t>.</w:t>
      </w:r>
      <w:r>
        <w:tab/>
      </w:r>
      <w:r w:rsidRPr="00092ACA">
        <w:t>If the target MCData user 2 provides a response (accept or reject) to the notification, then the MCData client 2 sends the MCData FD response to the MCData server.</w:t>
      </w:r>
      <w:r w:rsidRPr="00456F79">
        <w:t xml:space="preserve"> </w:t>
      </w:r>
      <w:r>
        <w:t>MCData client 2 automatically sends accepted MCData FD response when the incoming request included mandatory download indication.</w:t>
      </w:r>
    </w:p>
    <w:p w14:paraId="118EC020" w14:textId="246E1491" w:rsidR="00CA0CD4" w:rsidRDefault="00CA0CD4" w:rsidP="00CA0CD4">
      <w:pPr>
        <w:pStyle w:val="B1"/>
      </w:pPr>
      <w:del w:id="44" w:author="Samsung_Rev" w:date="2020-07-11T16:11:00Z">
        <w:r w:rsidDel="00463F11">
          <w:delText>8</w:delText>
        </w:r>
      </w:del>
      <w:ins w:id="45" w:author="Samsung_Rev" w:date="2020-07-11T16:11:00Z">
        <w:r w:rsidR="00463F11">
          <w:t>10</w:t>
        </w:r>
      </w:ins>
      <w:r>
        <w:t>.</w:t>
      </w:r>
      <w:r>
        <w:tab/>
        <w:t>MCData server forwards the MCData FD response from MCData client 2 back to MCData client 1.</w:t>
      </w:r>
    </w:p>
    <w:p w14:paraId="2C6D482B" w14:textId="6F9950DD" w:rsidR="00CA0CD4" w:rsidRDefault="00CA0CD4" w:rsidP="00CA0CD4">
      <w:pPr>
        <w:pStyle w:val="B1"/>
      </w:pPr>
      <w:del w:id="46" w:author="Samsung_Rev" w:date="2020-07-11T16:11:00Z">
        <w:r w:rsidRPr="004126E6" w:rsidDel="00463F11">
          <w:delText>9</w:delText>
        </w:r>
      </w:del>
      <w:ins w:id="47" w:author="Samsung_Rev" w:date="2020-07-11T16:11:00Z">
        <w:r w:rsidR="00463F11">
          <w:t>11</w:t>
        </w:r>
      </w:ins>
      <w:r w:rsidRPr="004126E6">
        <w:t>.</w:t>
      </w:r>
      <w:r w:rsidRPr="004126E6">
        <w:tab/>
        <w:t xml:space="preserve">MCData client 1 </w:t>
      </w:r>
      <w:r>
        <w:t>distributes the file over the</w:t>
      </w:r>
      <w:r w:rsidRPr="004126E6">
        <w:t xml:space="preserve"> established media plane </w:t>
      </w:r>
      <w:r>
        <w:t>to MCData server.</w:t>
      </w:r>
    </w:p>
    <w:p w14:paraId="77766A77" w14:textId="4863F1CD" w:rsidR="00CA0CD4" w:rsidRDefault="00CA0CD4" w:rsidP="00CA0CD4">
      <w:pPr>
        <w:pStyle w:val="B1"/>
      </w:pPr>
      <w:del w:id="48" w:author="Samsung_Rev" w:date="2020-07-11T16:11:00Z">
        <w:r w:rsidDel="00463F11">
          <w:delText>10</w:delText>
        </w:r>
      </w:del>
      <w:ins w:id="49" w:author="Samsung_Rev" w:date="2020-07-11T16:11:00Z">
        <w:r w:rsidR="00463F11">
          <w:t>12</w:t>
        </w:r>
      </w:ins>
      <w:r>
        <w:t>.</w:t>
      </w:r>
      <w:r>
        <w:tab/>
        <w:t>MCData server distributes the</w:t>
      </w:r>
      <w:r w:rsidRPr="004126E6">
        <w:t xml:space="preserve"> file </w:t>
      </w:r>
      <w:r>
        <w:t>received</w:t>
      </w:r>
      <w:r w:rsidRPr="004126E6">
        <w:t xml:space="preserve"> </w:t>
      </w:r>
      <w:r>
        <w:t xml:space="preserve">from MCData client 1 </w:t>
      </w:r>
      <w:r w:rsidRPr="004126E6">
        <w:t xml:space="preserve">to MCData client 2 over </w:t>
      </w:r>
      <w:r>
        <w:t xml:space="preserve">the established </w:t>
      </w:r>
      <w:r w:rsidRPr="004126E6">
        <w:t xml:space="preserve">media plane. </w:t>
      </w:r>
      <w:r>
        <w:t>F</w:t>
      </w:r>
      <w:r w:rsidRPr="00092ACA">
        <w:t>ile download</w:t>
      </w:r>
      <w:r>
        <w:t xml:space="preserve"> report</w:t>
      </w:r>
      <w:r w:rsidRPr="00092ACA">
        <w:t xml:space="preserve"> </w:t>
      </w:r>
      <w:r>
        <w:t>is</w:t>
      </w:r>
      <w:r w:rsidRPr="00092ACA">
        <w:t xml:space="preserve"> shared </w:t>
      </w:r>
      <w:r>
        <w:t>by the MCData client 2,</w:t>
      </w:r>
      <w:r w:rsidRPr="00A43B6A">
        <w:t xml:space="preserve"> </w:t>
      </w:r>
      <w:r>
        <w:t xml:space="preserve">if </w:t>
      </w:r>
      <w:r w:rsidRPr="00092ACA">
        <w:t>requested by the user at MCData client 1</w:t>
      </w:r>
      <w:r>
        <w:t xml:space="preserve">. </w:t>
      </w:r>
      <w:r>
        <w:rPr>
          <w:noProof/>
          <w:lang w:eastAsia="zh-CN"/>
        </w:rPr>
        <w:t xml:space="preserve">After file transaction is completed, the media plane is released. </w:t>
      </w:r>
      <w:r w:rsidRPr="00092ACA">
        <w:t>The MCData client 2 records file download complete</w:t>
      </w:r>
      <w:r>
        <w:t>d</w:t>
      </w:r>
      <w:r w:rsidRPr="00092ACA">
        <w:t xml:space="preserve"> and notifies MCData user 2.</w:t>
      </w:r>
      <w:r>
        <w:t xml:space="preserve"> </w:t>
      </w:r>
    </w:p>
    <w:p w14:paraId="14DF5710" w14:textId="77777777" w:rsidR="00CA0CD4" w:rsidRDefault="00CA0CD4" w:rsidP="00CA0CD4">
      <w:pPr>
        <w:pStyle w:val="NO"/>
      </w:pPr>
      <w:r>
        <w:t>NOTE 2:</w:t>
      </w:r>
      <w:r>
        <w:tab/>
        <w:t>MCData server is not required to wait for the complete download of file from MCData client 1 prior to initiating file distribution to MCData client 2.</w:t>
      </w:r>
    </w:p>
    <w:p w14:paraId="571BAFCB" w14:textId="650E5AA6" w:rsidR="00CA0CD4" w:rsidRDefault="00CA0CD4" w:rsidP="00CA0CD4">
      <w:pPr>
        <w:pStyle w:val="B1"/>
      </w:pPr>
      <w:del w:id="50" w:author="Samsung_Rev" w:date="2020-07-11T16:11:00Z">
        <w:r w:rsidDel="00463F11">
          <w:delText>11</w:delText>
        </w:r>
      </w:del>
      <w:ins w:id="51" w:author="Samsung_Rev" w:date="2020-07-11T16:11:00Z">
        <w:r w:rsidR="00463F11">
          <w:t>13</w:t>
        </w:r>
      </w:ins>
      <w:r>
        <w:t>.</w:t>
      </w:r>
      <w:r>
        <w:tab/>
      </w:r>
      <w:r w:rsidRPr="00092ACA">
        <w:t xml:space="preserve">MCData client 2 initiates a MCData download </w:t>
      </w:r>
      <w:r>
        <w:t>completed</w:t>
      </w:r>
      <w:r w:rsidRPr="00092ACA">
        <w:t xml:space="preserve"> </w:t>
      </w:r>
      <w:r>
        <w:t>report</w:t>
      </w:r>
      <w:r w:rsidRPr="00092ACA">
        <w:t xml:space="preserve"> for </w:t>
      </w:r>
      <w:r>
        <w:t xml:space="preserve">reporting </w:t>
      </w:r>
      <w:r w:rsidRPr="00092ACA">
        <w:t xml:space="preserve">file download </w:t>
      </w:r>
      <w:r>
        <w:t xml:space="preserve">completed, if </w:t>
      </w:r>
      <w:r w:rsidRPr="00092ACA">
        <w:t xml:space="preserve">requested by the user at MCData client 1. </w:t>
      </w:r>
    </w:p>
    <w:p w14:paraId="5C33D450" w14:textId="6DB30108" w:rsidR="00CA0CD4" w:rsidRDefault="00CA0CD4" w:rsidP="00463F11">
      <w:pPr>
        <w:pStyle w:val="B1"/>
      </w:pPr>
      <w:del w:id="52" w:author="Samsung_Rev" w:date="2020-07-11T16:11:00Z">
        <w:r w:rsidDel="00463F11">
          <w:delText>12</w:delText>
        </w:r>
      </w:del>
      <w:ins w:id="53" w:author="Samsung_Rev" w:date="2020-07-11T16:11:00Z">
        <w:r w:rsidR="00463F11">
          <w:t>14</w:t>
        </w:r>
      </w:ins>
      <w:r>
        <w:t>.</w:t>
      </w:r>
      <w:r>
        <w:tab/>
      </w:r>
      <w:r w:rsidRPr="00092ACA">
        <w:t xml:space="preserve">The MCData file download </w:t>
      </w:r>
      <w:r>
        <w:t xml:space="preserve">completed </w:t>
      </w:r>
      <w:r w:rsidRPr="00092ACA">
        <w:t xml:space="preserve">report from MCData </w:t>
      </w:r>
      <w:r>
        <w:t>client</w:t>
      </w:r>
      <w:r w:rsidRPr="00092ACA">
        <w:t xml:space="preserve"> may be stored by the MCData server for download history interrogation from the authorized </w:t>
      </w:r>
      <w:r>
        <w:t xml:space="preserve">MCData </w:t>
      </w:r>
      <w:r w:rsidRPr="00092ACA">
        <w:t>users.</w:t>
      </w:r>
      <w:r w:rsidRPr="00C42E8F">
        <w:t xml:space="preserve"> </w:t>
      </w:r>
      <w:r w:rsidRPr="00092ACA">
        <w:t xml:space="preserve">MCData download </w:t>
      </w:r>
      <w:r>
        <w:t>completed</w:t>
      </w:r>
      <w:r w:rsidRPr="00092ACA">
        <w:t xml:space="preserve"> </w:t>
      </w:r>
      <w:r>
        <w:t>report</w:t>
      </w:r>
      <w:r w:rsidRPr="00092ACA">
        <w:t xml:space="preserve"> is sent by the MCData server to </w:t>
      </w:r>
      <w:r>
        <w:t xml:space="preserve">the </w:t>
      </w:r>
      <w:r w:rsidRPr="00092ACA">
        <w:t>user at MCData client 1.</w:t>
      </w:r>
    </w:p>
    <w:p w14:paraId="5974415D" w14:textId="77777777" w:rsidR="00463F11" w:rsidRPr="00F4115D" w:rsidRDefault="00463F11" w:rsidP="00463F11">
      <w:pPr>
        <w:pStyle w:val="B1"/>
      </w:pPr>
    </w:p>
    <w:p w14:paraId="5BFC78C1" w14:textId="2EBCEE7E" w:rsidR="00463F11" w:rsidRPr="000044ED" w:rsidRDefault="00463F11" w:rsidP="00463F1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w:t>
      </w:r>
      <w:r w:rsidRPr="000044ED">
        <w:rPr>
          <w:rFonts w:ascii="Arial" w:hAnsi="Arial" w:cs="Arial"/>
          <w:noProof/>
          <w:color w:val="0000FF"/>
          <w:sz w:val="28"/>
          <w:szCs w:val="28"/>
          <w:lang w:val="en-US"/>
        </w:rPr>
        <w:t xml:space="preserve"> Change * * * *</w:t>
      </w:r>
    </w:p>
    <w:p w14:paraId="073B80C1" w14:textId="77777777" w:rsidR="00463F11" w:rsidRPr="00F4115D" w:rsidDel="00463F11" w:rsidRDefault="00463F11" w:rsidP="00463F11">
      <w:pPr>
        <w:pStyle w:val="B1"/>
        <w:rPr>
          <w:del w:id="54" w:author="Samsung_Rev" w:date="2020-07-11T16:11:00Z"/>
        </w:rPr>
      </w:pPr>
    </w:p>
    <w:bookmarkEnd w:id="4"/>
    <w:bookmarkEnd w:id="5"/>
    <w:bookmarkEnd w:id="6"/>
    <w:bookmarkEnd w:id="7"/>
    <w:bookmarkEnd w:id="8"/>
    <w:bookmarkEnd w:id="9"/>
    <w:p w14:paraId="64748ECC" w14:textId="69A6E6D9" w:rsidR="00A57B3E" w:rsidRPr="000044ED" w:rsidRDefault="00A57B3E" w:rsidP="00463F11">
      <w:pPr>
        <w:pStyle w:val="B1"/>
        <w:rPr>
          <w:rFonts w:ascii="Arial" w:hAnsi="Arial" w:cs="Arial"/>
          <w:noProof/>
          <w:color w:val="0000FF"/>
          <w:sz w:val="28"/>
          <w:szCs w:val="28"/>
          <w:lang w:val="en-US"/>
        </w:rPr>
      </w:pPr>
    </w:p>
    <w:sectPr w:rsidR="00A57B3E" w:rsidRPr="000044E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D067" w14:textId="77777777" w:rsidR="00C06F1C" w:rsidRDefault="00C06F1C">
      <w:r>
        <w:separator/>
      </w:r>
    </w:p>
  </w:endnote>
  <w:endnote w:type="continuationSeparator" w:id="0">
    <w:p w14:paraId="4F23A8A7" w14:textId="77777777" w:rsidR="00C06F1C" w:rsidRDefault="00C0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9F62E" w14:textId="77777777" w:rsidR="00C06F1C" w:rsidRDefault="00C06F1C">
      <w:r>
        <w:separator/>
      </w:r>
    </w:p>
  </w:footnote>
  <w:footnote w:type="continuationSeparator" w:id="0">
    <w:p w14:paraId="4C01B752" w14:textId="77777777" w:rsidR="00C06F1C" w:rsidRDefault="00C0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Rev">
    <w15:presenceInfo w15:providerId="None" w15:userId="Samsung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8440B"/>
    <w:rsid w:val="000A6394"/>
    <w:rsid w:val="000B7FED"/>
    <w:rsid w:val="000C038A"/>
    <w:rsid w:val="000C6598"/>
    <w:rsid w:val="000D3913"/>
    <w:rsid w:val="000D7856"/>
    <w:rsid w:val="001330EF"/>
    <w:rsid w:val="00145D43"/>
    <w:rsid w:val="00151191"/>
    <w:rsid w:val="00154E51"/>
    <w:rsid w:val="00157B63"/>
    <w:rsid w:val="00187E78"/>
    <w:rsid w:val="00192C46"/>
    <w:rsid w:val="001A08B3"/>
    <w:rsid w:val="001A7B60"/>
    <w:rsid w:val="001B52F0"/>
    <w:rsid w:val="001B7A65"/>
    <w:rsid w:val="001E41F3"/>
    <w:rsid w:val="002419F0"/>
    <w:rsid w:val="0026004D"/>
    <w:rsid w:val="002640DD"/>
    <w:rsid w:val="00275D12"/>
    <w:rsid w:val="00284FEB"/>
    <w:rsid w:val="002860C4"/>
    <w:rsid w:val="00290FD4"/>
    <w:rsid w:val="002A16F9"/>
    <w:rsid w:val="002B5741"/>
    <w:rsid w:val="002F52C8"/>
    <w:rsid w:val="002F700A"/>
    <w:rsid w:val="00305409"/>
    <w:rsid w:val="00307319"/>
    <w:rsid w:val="00350830"/>
    <w:rsid w:val="003609EF"/>
    <w:rsid w:val="0036231A"/>
    <w:rsid w:val="00373D2B"/>
    <w:rsid w:val="00374DD4"/>
    <w:rsid w:val="003C2291"/>
    <w:rsid w:val="003C6B39"/>
    <w:rsid w:val="003E1A36"/>
    <w:rsid w:val="003E4477"/>
    <w:rsid w:val="003F7885"/>
    <w:rsid w:val="0040096C"/>
    <w:rsid w:val="00406932"/>
    <w:rsid w:val="00410371"/>
    <w:rsid w:val="004242F1"/>
    <w:rsid w:val="004557E2"/>
    <w:rsid w:val="00463F11"/>
    <w:rsid w:val="004B256B"/>
    <w:rsid w:val="004B75B7"/>
    <w:rsid w:val="004F5A40"/>
    <w:rsid w:val="0051580D"/>
    <w:rsid w:val="0052621C"/>
    <w:rsid w:val="00537C67"/>
    <w:rsid w:val="00547111"/>
    <w:rsid w:val="0057712F"/>
    <w:rsid w:val="00592D74"/>
    <w:rsid w:val="005A0EEE"/>
    <w:rsid w:val="005A416E"/>
    <w:rsid w:val="005E2C44"/>
    <w:rsid w:val="00621188"/>
    <w:rsid w:val="006257ED"/>
    <w:rsid w:val="00681673"/>
    <w:rsid w:val="00695808"/>
    <w:rsid w:val="006B46FB"/>
    <w:rsid w:val="006D2676"/>
    <w:rsid w:val="006E21FB"/>
    <w:rsid w:val="006F021D"/>
    <w:rsid w:val="006F32EC"/>
    <w:rsid w:val="006F4DCC"/>
    <w:rsid w:val="0075195E"/>
    <w:rsid w:val="00792342"/>
    <w:rsid w:val="007977A8"/>
    <w:rsid w:val="007B2BF6"/>
    <w:rsid w:val="007B512A"/>
    <w:rsid w:val="007C2097"/>
    <w:rsid w:val="007D6A07"/>
    <w:rsid w:val="007E2B6B"/>
    <w:rsid w:val="007E57F6"/>
    <w:rsid w:val="007F7259"/>
    <w:rsid w:val="008040A8"/>
    <w:rsid w:val="008279FA"/>
    <w:rsid w:val="0084524A"/>
    <w:rsid w:val="0085794F"/>
    <w:rsid w:val="00860947"/>
    <w:rsid w:val="008626E7"/>
    <w:rsid w:val="00870EE7"/>
    <w:rsid w:val="00877FB9"/>
    <w:rsid w:val="008863B9"/>
    <w:rsid w:val="008A45A6"/>
    <w:rsid w:val="008C76B6"/>
    <w:rsid w:val="008D34C2"/>
    <w:rsid w:val="008D7047"/>
    <w:rsid w:val="008F686C"/>
    <w:rsid w:val="009148DE"/>
    <w:rsid w:val="00915CEE"/>
    <w:rsid w:val="009402D5"/>
    <w:rsid w:val="00941E30"/>
    <w:rsid w:val="009777D9"/>
    <w:rsid w:val="00991B88"/>
    <w:rsid w:val="009A07A2"/>
    <w:rsid w:val="009A5753"/>
    <w:rsid w:val="009A579D"/>
    <w:rsid w:val="009C02A7"/>
    <w:rsid w:val="009D0425"/>
    <w:rsid w:val="009E1050"/>
    <w:rsid w:val="009E3297"/>
    <w:rsid w:val="009E6437"/>
    <w:rsid w:val="009F29B1"/>
    <w:rsid w:val="009F581F"/>
    <w:rsid w:val="009F734F"/>
    <w:rsid w:val="00A11C47"/>
    <w:rsid w:val="00A13EE6"/>
    <w:rsid w:val="00A246B6"/>
    <w:rsid w:val="00A25615"/>
    <w:rsid w:val="00A360D1"/>
    <w:rsid w:val="00A418AC"/>
    <w:rsid w:val="00A47E70"/>
    <w:rsid w:val="00A50CF0"/>
    <w:rsid w:val="00A57B3E"/>
    <w:rsid w:val="00A7671C"/>
    <w:rsid w:val="00A906FC"/>
    <w:rsid w:val="00AA2CBC"/>
    <w:rsid w:val="00AB0FF6"/>
    <w:rsid w:val="00AC5820"/>
    <w:rsid w:val="00AD1CD8"/>
    <w:rsid w:val="00AD43BE"/>
    <w:rsid w:val="00AE6264"/>
    <w:rsid w:val="00AE73AE"/>
    <w:rsid w:val="00AF55BE"/>
    <w:rsid w:val="00B02629"/>
    <w:rsid w:val="00B20779"/>
    <w:rsid w:val="00B23299"/>
    <w:rsid w:val="00B258BB"/>
    <w:rsid w:val="00B67B97"/>
    <w:rsid w:val="00B72109"/>
    <w:rsid w:val="00B968C8"/>
    <w:rsid w:val="00BA3EC5"/>
    <w:rsid w:val="00BA51D9"/>
    <w:rsid w:val="00BA7C3A"/>
    <w:rsid w:val="00BB1B25"/>
    <w:rsid w:val="00BB5DFC"/>
    <w:rsid w:val="00BC3A3F"/>
    <w:rsid w:val="00BD279D"/>
    <w:rsid w:val="00BD6BB8"/>
    <w:rsid w:val="00C064C7"/>
    <w:rsid w:val="00C06F1C"/>
    <w:rsid w:val="00C66BA2"/>
    <w:rsid w:val="00C95985"/>
    <w:rsid w:val="00CA0CD4"/>
    <w:rsid w:val="00CA2526"/>
    <w:rsid w:val="00CC5026"/>
    <w:rsid w:val="00CC68D0"/>
    <w:rsid w:val="00D03F9A"/>
    <w:rsid w:val="00D06D51"/>
    <w:rsid w:val="00D17834"/>
    <w:rsid w:val="00D24991"/>
    <w:rsid w:val="00D50255"/>
    <w:rsid w:val="00D66520"/>
    <w:rsid w:val="00D82892"/>
    <w:rsid w:val="00D92878"/>
    <w:rsid w:val="00DA03A7"/>
    <w:rsid w:val="00DB166A"/>
    <w:rsid w:val="00DE34CF"/>
    <w:rsid w:val="00E13F3D"/>
    <w:rsid w:val="00E2294F"/>
    <w:rsid w:val="00E34898"/>
    <w:rsid w:val="00EB09B7"/>
    <w:rsid w:val="00EE7D7C"/>
    <w:rsid w:val="00F25D98"/>
    <w:rsid w:val="00F26658"/>
    <w:rsid w:val="00F300FB"/>
    <w:rsid w:val="00F54355"/>
    <w:rsid w:val="00F7231F"/>
    <w:rsid w:val="00F74A35"/>
    <w:rsid w:val="00F95C59"/>
    <w:rsid w:val="00FA31C2"/>
    <w:rsid w:val="00FB26FD"/>
    <w:rsid w:val="00FB6386"/>
    <w:rsid w:val="00FE27B2"/>
    <w:rsid w:val="00FF5B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CA2526"/>
    <w:rPr>
      <w:rFonts w:ascii="Times New Roman" w:hAnsi="Times New Roman"/>
      <w:lang w:val="en-GB" w:eastAsia="en-US"/>
    </w:rPr>
  </w:style>
  <w:style w:type="character" w:customStyle="1" w:styleId="B1Char">
    <w:name w:val="B1 Char"/>
    <w:link w:val="B1"/>
    <w:locked/>
    <w:rsid w:val="00CA2526"/>
    <w:rPr>
      <w:rFonts w:ascii="Times New Roman" w:hAnsi="Times New Roman"/>
      <w:lang w:val="en-GB" w:eastAsia="en-US"/>
    </w:rPr>
  </w:style>
  <w:style w:type="character" w:customStyle="1" w:styleId="TFChar">
    <w:name w:val="TF Char"/>
    <w:link w:val="TF"/>
    <w:locked/>
    <w:rsid w:val="00CA2526"/>
    <w:rPr>
      <w:rFonts w:ascii="Arial" w:hAnsi="Arial"/>
      <w:b/>
      <w:lang w:val="en-GB" w:eastAsia="en-US"/>
    </w:rPr>
  </w:style>
  <w:style w:type="character" w:customStyle="1" w:styleId="THChar">
    <w:name w:val="TH Char"/>
    <w:link w:val="TH"/>
    <w:locked/>
    <w:rsid w:val="00CA252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C7CF-A773-4806-B900-FE23D3A3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755</TotalTime>
  <Pages>5</Pages>
  <Words>1299</Words>
  <Characters>7409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MCC</cp:lastModifiedBy>
  <cp:revision>70</cp:revision>
  <cp:lastPrinted>1899-12-31T23:00:00Z</cp:lastPrinted>
  <dcterms:created xsi:type="dcterms:W3CDTF">2018-11-05T09:14:00Z</dcterms:created>
  <dcterms:modified xsi:type="dcterms:W3CDTF">2020-08-20T09:16:00Z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