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3C21" w14:textId="6AB71C1A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</w:t>
      </w:r>
      <w:r w:rsidR="00A906FC">
        <w:rPr>
          <w:b/>
          <w:noProof/>
          <w:sz w:val="24"/>
        </w:rPr>
        <w:t>8</w:t>
      </w:r>
      <w:r w:rsidR="002A16F9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S6-20</w:t>
      </w:r>
      <w:r w:rsidR="004314B9">
        <w:rPr>
          <w:b/>
          <w:noProof/>
          <w:sz w:val="24"/>
        </w:rPr>
        <w:t>1</w:t>
      </w:r>
      <w:r w:rsidR="00E0380E">
        <w:rPr>
          <w:b/>
          <w:noProof/>
          <w:sz w:val="24"/>
        </w:rPr>
        <w:t>177</w:t>
      </w:r>
    </w:p>
    <w:p w14:paraId="75406C71" w14:textId="2CB1DDCB" w:rsidR="001E41F3" w:rsidRDefault="0052621C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e</w:t>
      </w:r>
      <w:r w:rsidR="0057712F" w:rsidRPr="0057712F">
        <w:rPr>
          <w:rFonts w:cs="Arial"/>
          <w:b/>
          <w:bCs/>
          <w:sz w:val="22"/>
        </w:rPr>
        <w:t>-meeting</w:t>
      </w:r>
      <w:r w:rsidR="002F52C8">
        <w:rPr>
          <w:rFonts w:cs="Arial"/>
          <w:b/>
          <w:bCs/>
          <w:sz w:val="22"/>
        </w:rPr>
        <w:t xml:space="preserve">, </w:t>
      </w:r>
      <w:r w:rsidR="00A906FC">
        <w:rPr>
          <w:rFonts w:cs="Arial"/>
          <w:b/>
          <w:bCs/>
          <w:sz w:val="22"/>
        </w:rPr>
        <w:t>20</w:t>
      </w:r>
      <w:r w:rsidRPr="0052621C">
        <w:rPr>
          <w:rFonts w:cs="Arial"/>
          <w:b/>
          <w:bCs/>
          <w:sz w:val="22"/>
          <w:vertAlign w:val="superscript"/>
        </w:rPr>
        <w:t>th</w:t>
      </w:r>
      <w:r w:rsidR="002F52C8">
        <w:rPr>
          <w:rFonts w:cs="Arial"/>
          <w:b/>
          <w:bCs/>
          <w:sz w:val="22"/>
        </w:rPr>
        <w:t xml:space="preserve"> </w:t>
      </w:r>
      <w:r w:rsidR="00B23299">
        <w:rPr>
          <w:rFonts w:cs="Arial"/>
          <w:b/>
          <w:bCs/>
          <w:sz w:val="22"/>
        </w:rPr>
        <w:t>–</w:t>
      </w:r>
      <w:r w:rsidR="002F52C8">
        <w:rPr>
          <w:rFonts w:cs="Arial"/>
          <w:b/>
          <w:bCs/>
          <w:sz w:val="22"/>
        </w:rPr>
        <w:t xml:space="preserve"> </w:t>
      </w:r>
      <w:r w:rsidR="00A906FC">
        <w:rPr>
          <w:rFonts w:cs="Arial"/>
          <w:b/>
          <w:bCs/>
          <w:sz w:val="22"/>
        </w:rPr>
        <w:t>31</w:t>
      </w:r>
      <w:r w:rsidR="00A906FC" w:rsidRPr="00A906FC">
        <w:rPr>
          <w:rFonts w:cs="Arial"/>
          <w:b/>
          <w:bCs/>
          <w:sz w:val="22"/>
          <w:vertAlign w:val="superscript"/>
        </w:rPr>
        <w:t>st</w:t>
      </w:r>
      <w:r w:rsidR="002F52C8">
        <w:rPr>
          <w:rFonts w:cs="Arial"/>
          <w:b/>
          <w:bCs/>
          <w:sz w:val="22"/>
        </w:rPr>
        <w:t xml:space="preserve"> </w:t>
      </w:r>
      <w:r w:rsidR="00A906FC">
        <w:rPr>
          <w:rFonts w:cs="Arial"/>
          <w:b/>
          <w:bCs/>
          <w:sz w:val="22"/>
        </w:rPr>
        <w:t>July</w:t>
      </w:r>
      <w:r w:rsidR="002F52C8">
        <w:rPr>
          <w:rFonts w:cs="Arial"/>
          <w:b/>
          <w:bCs/>
          <w:sz w:val="22"/>
        </w:rPr>
        <w:t xml:space="preserve"> 2020</w:t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2F52C8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57712F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E0380E">
        <w:rPr>
          <w:b/>
          <w:noProof/>
          <w:sz w:val="24"/>
        </w:rPr>
        <w:t>201073</w:t>
      </w:r>
      <w:r w:rsidR="002F52C8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3F6D96CF" w:rsidR="001E41F3" w:rsidRPr="00410371" w:rsidRDefault="00ED62A8" w:rsidP="00915C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5CEE">
                <w:rPr>
                  <w:b/>
                  <w:noProof/>
                  <w:sz w:val="28"/>
                </w:rPr>
                <w:t>23.282</w:t>
              </w:r>
            </w:fldSimple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26222C6D" w:rsidR="001E41F3" w:rsidRPr="00410371" w:rsidRDefault="00ED62A8" w:rsidP="004314B9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bookmarkStart w:id="0" w:name="_GoBack"/>
              <w:bookmarkEnd w:id="0"/>
              <w:r w:rsidR="00810C59">
                <w:rPr>
                  <w:b/>
                  <w:noProof/>
                  <w:sz w:val="28"/>
                </w:rPr>
                <w:t>02</w:t>
              </w:r>
              <w:r w:rsidR="004314B9">
                <w:rPr>
                  <w:b/>
                  <w:noProof/>
                  <w:sz w:val="28"/>
                </w:rPr>
                <w:t>27</w:t>
              </w:r>
            </w:fldSimple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4C06F242" w:rsidR="001E41F3" w:rsidRPr="00410371" w:rsidRDefault="000973AA" w:rsidP="004314B9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4E68B8F7" w:rsidR="001E41F3" w:rsidRPr="00410371" w:rsidRDefault="00ED62A8" w:rsidP="00915C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15CEE">
                <w:rPr>
                  <w:b/>
                  <w:noProof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CDD6B36" w:rsidR="00F25D98" w:rsidRDefault="00BA7C3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566B315" w:rsidR="00F25D98" w:rsidRDefault="00BA7C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17B7AC17" w:rsidR="001E41F3" w:rsidRDefault="00CF1770" w:rsidP="00290F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Removal of content reference IE from the FD requests using media plane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299D23A" w:rsidR="001E41F3" w:rsidRDefault="00FA31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375396C2" w:rsidR="001E41F3" w:rsidRDefault="00FA31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CA9A38B" w:rsidR="001E41F3" w:rsidRDefault="00FA31C2" w:rsidP="00FA31C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 w:rsidR="008835BF">
              <w:t>07-22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4A577D35" w:rsidR="001E41F3" w:rsidRDefault="00E0380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580AB873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A31C2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A0E4C" w14:textId="1A7D6B2B" w:rsidR="001E41F3" w:rsidRDefault="00381F7D" w:rsidP="006F02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Content reference IE is mandatory when the FD is via HTTP and it is not required when FD is using media plane.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CF67378" w:rsidR="001E41F3" w:rsidRDefault="00381F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Removes the content reference IE</w:t>
            </w:r>
            <w:r w:rsidR="001128F8">
              <w:rPr>
                <w:noProof/>
              </w:rPr>
              <w:t xml:space="preserve"> from the FD requests using media plane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17053A9" w:rsidR="001E41F3" w:rsidRDefault="00F27A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Error in the specification</w:t>
            </w:r>
            <w:r w:rsidR="009A07A2">
              <w:rPr>
                <w:noProof/>
              </w:rPr>
              <w:t>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7C37D039" w:rsidR="001E41F3" w:rsidRDefault="00D17834" w:rsidP="00290F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7.5</w:t>
            </w:r>
            <w:r w:rsidR="0085794F">
              <w:rPr>
                <w:noProof/>
              </w:rPr>
              <w:t>.2.</w:t>
            </w:r>
            <w:r w:rsidR="001D7221">
              <w:rPr>
                <w:noProof/>
              </w:rPr>
              <w:t>1.8</w:t>
            </w:r>
            <w:r w:rsidR="006405DD">
              <w:rPr>
                <w:noProof/>
              </w:rPr>
              <w:t>, 7.5.2.1.12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23A6D040" w:rsidR="001E41F3" w:rsidRDefault="0085794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518FF134" w:rsidR="001E41F3" w:rsidRDefault="0085794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1A253C72" w:rsidR="001E41F3" w:rsidRDefault="0085794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259EEBFF" w:rsidR="001E41F3" w:rsidRDefault="00663B41" w:rsidP="00663B41">
            <w:pPr>
              <w:pStyle w:val="CRCoverPage"/>
              <w:spacing w:after="0"/>
              <w:ind w:left="100"/>
              <w:rPr>
                <w:noProof/>
              </w:rPr>
            </w:pPr>
            <w:r w:rsidRPr="00663B41">
              <w:rPr>
                <w:noProof/>
              </w:rPr>
              <w:t>This CR is the Rel-17 mirror CR to TS 23.28</w:t>
            </w:r>
            <w:r>
              <w:rPr>
                <w:noProof/>
              </w:rPr>
              <w:t>2</w:t>
            </w:r>
            <w:r w:rsidRPr="00663B41">
              <w:rPr>
                <w:noProof/>
              </w:rPr>
              <w:t xml:space="preserve"> CR </w:t>
            </w:r>
            <w:r>
              <w:rPr>
                <w:noProof/>
              </w:rPr>
              <w:t>0235</w:t>
            </w:r>
            <w:r w:rsidRPr="00663B41">
              <w:rPr>
                <w:noProof/>
              </w:rPr>
              <w:t xml:space="preserve"> (Rel-16)</w:t>
            </w: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2F31249" w14:textId="77777777" w:rsidR="00463F11" w:rsidRPr="00F4115D" w:rsidRDefault="00463F11" w:rsidP="00463F11">
      <w:pPr>
        <w:pStyle w:val="B1"/>
      </w:pPr>
    </w:p>
    <w:p w14:paraId="0A5C91EB" w14:textId="77777777" w:rsidR="007D06CE" w:rsidRDefault="007D06CE" w:rsidP="007D06CE">
      <w:pPr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F178711" w14:textId="77777777" w:rsidR="007D06CE" w:rsidRDefault="007D06CE" w:rsidP="007D06CE">
      <w:pPr>
        <w:pStyle w:val="Heading5"/>
        <w:rPr>
          <w:rFonts w:eastAsia="SimSun"/>
          <w:b/>
          <w:bCs/>
          <w:i/>
          <w:iCs/>
        </w:rPr>
      </w:pPr>
      <w:bookmarkStart w:id="3" w:name="_Toc44893844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8</w:t>
      </w:r>
      <w:r w:rsidRPr="003354E6">
        <w:rPr>
          <w:rFonts w:eastAsia="SimSun"/>
        </w:rPr>
        <w:tab/>
      </w:r>
      <w:r>
        <w:rPr>
          <w:rFonts w:eastAsia="SimSun"/>
        </w:rPr>
        <w:t>MCData FD request (using media plane)</w:t>
      </w:r>
      <w:bookmarkEnd w:id="3"/>
    </w:p>
    <w:p w14:paraId="54A57090" w14:textId="77777777" w:rsidR="007D06CE" w:rsidRDefault="007D06CE" w:rsidP="007D06CE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8</w:t>
      </w:r>
      <w:r w:rsidRPr="009E0655">
        <w:rPr>
          <w:lang w:eastAsia="zh-CN"/>
        </w:rPr>
        <w:t xml:space="preserve">-1 describes the information flow for the </w:t>
      </w:r>
      <w:r>
        <w:rPr>
          <w:lang w:eastAsia="zh-CN"/>
        </w:rPr>
        <w:t xml:space="preserve">MCData FD request (in subclause 7.5.2.5.2) sent </w:t>
      </w:r>
      <w:r w:rsidRPr="009E0655">
        <w:rPr>
          <w:lang w:eastAsia="zh-CN"/>
        </w:rPr>
        <w:t xml:space="preserve">from the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 to </w:t>
      </w:r>
      <w:r>
        <w:t xml:space="preserve">the MCData server and from the MCData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client.</w:t>
      </w:r>
    </w:p>
    <w:p w14:paraId="69DC38E6" w14:textId="77777777" w:rsidR="007D06CE" w:rsidRDefault="007D06CE" w:rsidP="007D06CE">
      <w:pPr>
        <w:pStyle w:val="TH"/>
      </w:pPr>
      <w:r>
        <w:lastRenderedPageBreak/>
        <w:t>Table 7.5.2.1</w:t>
      </w:r>
      <w:r w:rsidRPr="009E0655">
        <w:t>.</w:t>
      </w:r>
      <w:r>
        <w:t>8</w:t>
      </w:r>
      <w:r w:rsidRPr="009E0655">
        <w:t>-</w:t>
      </w:r>
      <w:r>
        <w:t xml:space="preserve">1: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7D06CE" w14:paraId="5BD6F445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C1AC" w14:textId="77777777" w:rsidR="007D06CE" w:rsidRDefault="007D06CE" w:rsidP="006A33C5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AF77" w14:textId="77777777" w:rsidR="007D06CE" w:rsidRDefault="007D06CE" w:rsidP="006A33C5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22C0" w14:textId="77777777" w:rsidR="007D06CE" w:rsidRDefault="007D06CE" w:rsidP="006A33C5">
            <w:pPr>
              <w:pStyle w:val="TAH"/>
            </w:pPr>
            <w:r>
              <w:t>Description</w:t>
            </w:r>
          </w:p>
        </w:tc>
      </w:tr>
      <w:tr w:rsidR="007D06CE" w14:paraId="62423FB5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DF18" w14:textId="77777777" w:rsidR="007D06CE" w:rsidRPr="002C7CB4" w:rsidRDefault="007D06CE" w:rsidP="006A33C5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885D" w14:textId="77777777" w:rsidR="007D06CE" w:rsidRPr="002C7CB4" w:rsidRDefault="007D06CE" w:rsidP="006A33C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4029" w14:textId="77777777" w:rsidR="007D06CE" w:rsidRPr="002C7CB4" w:rsidRDefault="007D06CE" w:rsidP="006A33C5">
            <w:pPr>
              <w:pStyle w:val="TAL"/>
            </w:pPr>
            <w:r w:rsidRPr="002C7CB4">
              <w:t>The identity of the MCData user sending file</w:t>
            </w:r>
          </w:p>
        </w:tc>
      </w:tr>
      <w:tr w:rsidR="007D06CE" w14:paraId="2B521A0E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E24A" w14:textId="77777777" w:rsidR="007D06CE" w:rsidRPr="002C7CB4" w:rsidRDefault="007D06CE" w:rsidP="006A33C5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FB0F" w14:textId="77777777" w:rsidR="007D06CE" w:rsidRPr="002C7CB4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67E9" w14:textId="77777777" w:rsidR="007D06CE" w:rsidRPr="002C7CB4" w:rsidRDefault="007D06CE" w:rsidP="006A33C5">
            <w:pPr>
              <w:pStyle w:val="TAL"/>
            </w:pPr>
            <w:r>
              <w:t>The functional alias associated with MCData user sending the file.</w:t>
            </w:r>
          </w:p>
        </w:tc>
      </w:tr>
      <w:tr w:rsidR="007D06CE" w14:paraId="75575B66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5EB6" w14:textId="77777777" w:rsidR="007D06CE" w:rsidRPr="002C7CB4" w:rsidRDefault="007D06CE" w:rsidP="006A33C5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>
              <w:t>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1481" w14:textId="77777777" w:rsidR="007D06CE" w:rsidRPr="002C7CB4" w:rsidRDefault="007D06CE" w:rsidP="006A33C5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6F08" w14:textId="77777777" w:rsidR="007D06CE" w:rsidRPr="002C7CB4" w:rsidRDefault="007D06CE" w:rsidP="006A33C5">
            <w:pPr>
              <w:pStyle w:val="TAL"/>
              <w:rPr>
                <w:lang w:eastAsia="zh-CN"/>
              </w:rPr>
            </w:pPr>
            <w:r w:rsidRPr="002C7CB4">
              <w:t>The identity of the MCData user receiving file</w:t>
            </w:r>
          </w:p>
        </w:tc>
      </w:tr>
      <w:tr w:rsidR="007D06CE" w14:paraId="531E873B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B90" w14:textId="77777777" w:rsidR="007D06CE" w:rsidRPr="002C7CB4" w:rsidRDefault="007D06CE" w:rsidP="006A33C5">
            <w:pPr>
              <w:pStyle w:val="TAL"/>
            </w:pPr>
            <w:r>
              <w:t>Functional alias (see</w:t>
            </w:r>
            <w:r>
              <w:rPr>
                <w:lang w:val="en-US"/>
              </w:rPr>
              <w:t> </w:t>
            </w:r>
            <w:r>
              <w:t>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BF2F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2693" w14:textId="77777777" w:rsidR="007D06CE" w:rsidRPr="002C7CB4" w:rsidRDefault="007D06CE" w:rsidP="006A33C5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7D06CE" w14:paraId="16930FB5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B442" w14:textId="77777777" w:rsidR="007D06CE" w:rsidRPr="002C7CB4" w:rsidRDefault="007D06CE" w:rsidP="006A33C5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1FF2" w14:textId="77777777" w:rsidR="007D06CE" w:rsidRPr="002C7CB4" w:rsidRDefault="007D06CE" w:rsidP="006A33C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43D4" w14:textId="77777777" w:rsidR="007D06CE" w:rsidRPr="002C7CB4" w:rsidRDefault="007D06CE" w:rsidP="006A33C5">
            <w:pPr>
              <w:pStyle w:val="TAL"/>
            </w:pPr>
            <w:r w:rsidRPr="002C7CB4">
              <w:t>Identifies the conversation</w:t>
            </w:r>
          </w:p>
        </w:tc>
      </w:tr>
      <w:tr w:rsidR="007D06CE" w14:paraId="4EDC61CB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579D" w14:textId="77777777" w:rsidR="007D06CE" w:rsidRPr="002C7CB4" w:rsidRDefault="007D06CE" w:rsidP="006A33C5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F91A" w14:textId="77777777" w:rsidR="007D06CE" w:rsidRPr="002C7CB4" w:rsidRDefault="007D06CE" w:rsidP="006A33C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36D4" w14:textId="77777777" w:rsidR="007D06CE" w:rsidRPr="002C7CB4" w:rsidRDefault="007D06CE" w:rsidP="006A33C5">
            <w:pPr>
              <w:pStyle w:val="TAL"/>
            </w:pPr>
            <w:r w:rsidRPr="002C7CB4">
              <w:t>Identifies the MCData transaction</w:t>
            </w:r>
          </w:p>
        </w:tc>
      </w:tr>
      <w:tr w:rsidR="007D06CE" w14:paraId="73429B25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8F78" w14:textId="77777777" w:rsidR="007D06CE" w:rsidRPr="002C7CB4" w:rsidRDefault="007D06CE" w:rsidP="006A33C5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EFEB" w14:textId="77777777" w:rsidR="007D06CE" w:rsidRPr="002C7CB4" w:rsidRDefault="007D06CE" w:rsidP="006A33C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F7FE" w14:textId="77777777" w:rsidR="007D06CE" w:rsidRPr="002C7CB4" w:rsidRDefault="007D06CE" w:rsidP="006A33C5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7D06CE" w14:paraId="71024C30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CC68" w14:textId="77777777" w:rsidR="007D06CE" w:rsidRPr="002C7CB4" w:rsidRDefault="007D06CE" w:rsidP="006A33C5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9644" w14:textId="77777777" w:rsidR="007D06CE" w:rsidRPr="002C7CB4" w:rsidRDefault="007D06CE" w:rsidP="006A33C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5211" w14:textId="77777777" w:rsidR="007D06CE" w:rsidRPr="002C7CB4" w:rsidRDefault="007D06CE" w:rsidP="006A33C5">
            <w:pPr>
              <w:pStyle w:val="TAL"/>
            </w:pPr>
            <w:r w:rsidRPr="002C7CB4">
              <w:t>Indicates whether file download completed reported is expected or not</w:t>
            </w:r>
          </w:p>
        </w:tc>
      </w:tr>
      <w:tr w:rsidR="007D06CE" w14:paraId="38F479C9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B8E4" w14:textId="77777777" w:rsidR="007D06CE" w:rsidRPr="002C7CB4" w:rsidRDefault="007D06CE" w:rsidP="006A33C5">
            <w:pPr>
              <w:pStyle w:val="TAL"/>
            </w:pPr>
            <w:r w:rsidRPr="002C7CB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A23A" w14:textId="77777777" w:rsidR="007D06CE" w:rsidRPr="002C7CB4" w:rsidRDefault="007D06CE" w:rsidP="006A33C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42AC" w14:textId="77777777" w:rsidR="007D06CE" w:rsidRPr="002C7CB4" w:rsidRDefault="007D06CE" w:rsidP="006A33C5">
            <w:pPr>
              <w:pStyle w:val="TAL"/>
            </w:pPr>
            <w:r w:rsidRPr="002C7CB4">
              <w:t>Indicates mandatory download</w:t>
            </w:r>
            <w:r>
              <w:t>. (i.e. auto accept this media plane setup request)</w:t>
            </w:r>
          </w:p>
        </w:tc>
      </w:tr>
      <w:tr w:rsidR="007D06CE" w14:paraId="6339F7F2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F3FD" w14:textId="77777777" w:rsidR="007D06CE" w:rsidRPr="002C7CB4" w:rsidRDefault="007D06CE" w:rsidP="006A33C5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E00A" w14:textId="77777777" w:rsidR="007D06CE" w:rsidRPr="002C7CB4" w:rsidRDefault="007D06CE" w:rsidP="006A33C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C323" w14:textId="77777777" w:rsidR="007D06CE" w:rsidRPr="002C7CB4" w:rsidRDefault="007D06CE" w:rsidP="006A33C5">
            <w:pPr>
              <w:pStyle w:val="TAL"/>
            </w:pPr>
            <w:r w:rsidRPr="002C7CB4">
              <w:t>Media parameters offered</w:t>
            </w:r>
          </w:p>
        </w:tc>
      </w:tr>
      <w:tr w:rsidR="007D06CE" w:rsidDel="00E74319" w14:paraId="61213CF4" w14:textId="60BAD024" w:rsidTr="006A33C5">
        <w:trPr>
          <w:jc w:val="center"/>
          <w:del w:id="4" w:author="Samsung_Rev" w:date="2020-07-13T15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DDC6" w14:textId="5A516CEE" w:rsidR="007D06CE" w:rsidRPr="002C7CB4" w:rsidDel="00E74319" w:rsidRDefault="007D06CE" w:rsidP="006A33C5">
            <w:pPr>
              <w:pStyle w:val="TAL"/>
              <w:rPr>
                <w:del w:id="5" w:author="Samsung_Rev" w:date="2020-07-13T15:57:00Z"/>
              </w:rPr>
            </w:pPr>
            <w:del w:id="6" w:author="Samsung_Rev" w:date="2020-07-13T15:57:00Z">
              <w:r w:rsidRPr="002C7CB4" w:rsidDel="00E74319">
                <w:delText>Content reference</w:delText>
              </w:r>
            </w:del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CD1F" w14:textId="00CCBA3C" w:rsidR="007D06CE" w:rsidRPr="002C7CB4" w:rsidDel="00E74319" w:rsidRDefault="007D06CE" w:rsidP="006A33C5">
            <w:pPr>
              <w:pStyle w:val="TAL"/>
              <w:rPr>
                <w:del w:id="7" w:author="Samsung_Rev" w:date="2020-07-13T15:57:00Z"/>
              </w:rPr>
            </w:pPr>
            <w:del w:id="8" w:author="Samsung_Rev" w:date="2020-07-13T15:57:00Z">
              <w:r w:rsidRPr="002C7CB4" w:rsidDel="00E74319">
                <w:delText>M</w:delText>
              </w:r>
            </w:del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F016" w14:textId="36BBE130" w:rsidR="007D06CE" w:rsidRPr="002C7CB4" w:rsidDel="00E74319" w:rsidRDefault="007D06CE" w:rsidP="006A33C5">
            <w:pPr>
              <w:pStyle w:val="TAL"/>
              <w:rPr>
                <w:del w:id="9" w:author="Samsung_Rev" w:date="2020-07-13T15:57:00Z"/>
              </w:rPr>
            </w:pPr>
            <w:del w:id="10" w:author="Samsung_Rev" w:date="2020-07-13T15:57:00Z">
              <w:r w:rsidRPr="002C7CB4" w:rsidDel="00E74319">
                <w:delText>URL reference to the content and file metadata information</w:delText>
              </w:r>
            </w:del>
          </w:p>
        </w:tc>
      </w:tr>
      <w:tr w:rsidR="007D06CE" w:rsidRPr="00DC298D" w14:paraId="5A9CC616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48FC" w14:textId="77777777" w:rsidR="007D06CE" w:rsidRPr="006A695E" w:rsidRDefault="007D06CE" w:rsidP="006A33C5">
            <w:pPr>
              <w:pStyle w:val="TAL"/>
            </w:pPr>
            <w:r w:rsidRPr="006A695E"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DE69" w14:textId="77777777" w:rsidR="007D06CE" w:rsidRPr="006A695E" w:rsidRDefault="007D06CE" w:rsidP="006A33C5">
            <w:pPr>
              <w:pStyle w:val="TAL"/>
            </w:pPr>
            <w:r w:rsidRPr="006A695E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4D71" w14:textId="77777777" w:rsidR="007D06CE" w:rsidRPr="006A695E" w:rsidRDefault="007D06CE" w:rsidP="006A33C5">
            <w:pPr>
              <w:pStyle w:val="TAL"/>
            </w:pPr>
            <w:r w:rsidRPr="006A695E">
              <w:t>Application priority level requested for this</w:t>
            </w:r>
            <w:r w:rsidRPr="006A695E">
              <w:rPr>
                <w:rFonts w:hint="eastAsia"/>
              </w:rPr>
              <w:t xml:space="preserve"> communication session</w:t>
            </w:r>
          </w:p>
        </w:tc>
      </w:tr>
      <w:tr w:rsidR="007D06CE" w:rsidRPr="00DC298D" w14:paraId="2E007281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1242" w14:textId="77777777" w:rsidR="007D06CE" w:rsidRPr="006A695E" w:rsidRDefault="007D06CE" w:rsidP="006A33C5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46C4" w14:textId="77777777" w:rsidR="007D06CE" w:rsidRPr="006A695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B068" w14:textId="77777777" w:rsidR="007D06CE" w:rsidRPr="006A695E" w:rsidRDefault="007D06CE" w:rsidP="006A33C5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7D06CE" w:rsidRPr="00DC298D" w14:paraId="3AA94029" w14:textId="77777777" w:rsidTr="006A33C5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87D7" w14:textId="77777777" w:rsidR="007D06CE" w:rsidRDefault="007D06CE" w:rsidP="006A33C5">
            <w:pPr>
              <w:pStyle w:val="TAN"/>
            </w:pPr>
            <w:r>
              <w:t>NOTE:</w:t>
            </w:r>
            <w:r>
              <w:tab/>
              <w:t>Either the MCData ID or the functional alias must be present.</w:t>
            </w:r>
          </w:p>
        </w:tc>
      </w:tr>
    </w:tbl>
    <w:p w14:paraId="0A0F44CE" w14:textId="77777777" w:rsidR="007D06CE" w:rsidRDefault="007D06CE" w:rsidP="007D06CE">
      <w:pPr>
        <w:rPr>
          <w:rFonts w:eastAsia="SimSun"/>
        </w:rPr>
      </w:pPr>
    </w:p>
    <w:p w14:paraId="06CF597F" w14:textId="77777777" w:rsidR="007D06CE" w:rsidRDefault="007D06CE" w:rsidP="007D06CE">
      <w:pPr>
        <w:pStyle w:val="TH"/>
      </w:pPr>
      <w:r>
        <w:t xml:space="preserve">Table 7.5.2.1.8-2: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server to MCData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7D06CE" w14:paraId="27AE447A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91BA0" w14:textId="77777777" w:rsidR="007D06CE" w:rsidRDefault="007D06CE" w:rsidP="006A33C5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5B5B3" w14:textId="77777777" w:rsidR="007D06CE" w:rsidRDefault="007D06CE" w:rsidP="006A33C5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4F12" w14:textId="77777777" w:rsidR="007D06CE" w:rsidRDefault="007D06CE" w:rsidP="006A33C5">
            <w:pPr>
              <w:pStyle w:val="TAH"/>
            </w:pPr>
            <w:r>
              <w:t>Description</w:t>
            </w:r>
          </w:p>
        </w:tc>
      </w:tr>
      <w:tr w:rsidR="007D06CE" w14:paraId="110B3802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5C094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9D9D1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D78E" w14:textId="77777777" w:rsidR="007D06CE" w:rsidRDefault="007D06CE" w:rsidP="006A33C5">
            <w:pPr>
              <w:pStyle w:val="TAL"/>
            </w:pPr>
            <w:r>
              <w:t>The identity of the MCData user sending file</w:t>
            </w:r>
          </w:p>
        </w:tc>
      </w:tr>
      <w:tr w:rsidR="007D06CE" w14:paraId="04E49BA9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05AE6" w14:textId="77777777" w:rsidR="007D06CE" w:rsidRDefault="007D06CE" w:rsidP="006A33C5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C0FE8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15EB" w14:textId="77777777" w:rsidR="007D06CE" w:rsidRDefault="007D06CE" w:rsidP="006A33C5">
            <w:pPr>
              <w:pStyle w:val="TAL"/>
            </w:pPr>
            <w:r>
              <w:t>The associated functional alias of the MCData user identity sending the file.</w:t>
            </w:r>
          </w:p>
        </w:tc>
      </w:tr>
      <w:tr w:rsidR="007D06CE" w14:paraId="49604CB7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45A37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5D62E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99A0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The identity of the MCData user receiving file</w:t>
            </w:r>
          </w:p>
        </w:tc>
      </w:tr>
      <w:tr w:rsidR="007D06CE" w14:paraId="51C8373D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BEE29" w14:textId="77777777" w:rsidR="007D06CE" w:rsidRDefault="007D06CE" w:rsidP="006A33C5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C6107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23FB" w14:textId="77777777" w:rsidR="007D06CE" w:rsidRDefault="007D06CE" w:rsidP="006A33C5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7D06CE" w14:paraId="724DC5FB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BFDF3" w14:textId="77777777" w:rsidR="007D06CE" w:rsidRDefault="007D06CE" w:rsidP="006A33C5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9FE23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5AA9" w14:textId="77777777" w:rsidR="007D06CE" w:rsidRDefault="007D06CE" w:rsidP="006A33C5">
            <w:pPr>
              <w:pStyle w:val="TAL"/>
            </w:pPr>
            <w:r>
              <w:t>Identifies the conversation</w:t>
            </w:r>
          </w:p>
        </w:tc>
      </w:tr>
      <w:tr w:rsidR="007D06CE" w14:paraId="20C39939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11E0E" w14:textId="77777777" w:rsidR="007D06CE" w:rsidRDefault="007D06CE" w:rsidP="006A33C5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AB9E8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C34F" w14:textId="77777777" w:rsidR="007D06CE" w:rsidRDefault="007D06CE" w:rsidP="006A33C5">
            <w:pPr>
              <w:pStyle w:val="TAL"/>
            </w:pPr>
            <w:r>
              <w:t>Identifies the MCData transaction</w:t>
            </w:r>
          </w:p>
        </w:tc>
      </w:tr>
      <w:tr w:rsidR="007D06CE" w14:paraId="4E050772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9EC4A" w14:textId="77777777" w:rsidR="007D06CE" w:rsidRDefault="007D06CE" w:rsidP="006A33C5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A786C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A125" w14:textId="77777777" w:rsidR="007D06CE" w:rsidRDefault="007D06CE" w:rsidP="006A33C5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7D06CE" w14:paraId="51499AB4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B75C2" w14:textId="77777777" w:rsidR="007D06CE" w:rsidRDefault="007D06CE" w:rsidP="006A33C5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1690C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B578" w14:textId="77777777" w:rsidR="007D06CE" w:rsidRDefault="007D06CE" w:rsidP="006A33C5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7D06CE" w14:paraId="001EBC6E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0CAA1" w14:textId="77777777" w:rsidR="007D06CE" w:rsidRDefault="007D06CE" w:rsidP="006A33C5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A30CB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BF53" w14:textId="77777777" w:rsidR="007D06CE" w:rsidRDefault="007D06CE" w:rsidP="006A33C5">
            <w:pPr>
              <w:pStyle w:val="TAL"/>
            </w:pPr>
            <w:r>
              <w:t>Indicates mandatory download. (i.e. auto accept this media plane setup request)</w:t>
            </w:r>
          </w:p>
        </w:tc>
      </w:tr>
      <w:tr w:rsidR="007D06CE" w14:paraId="574EF13F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F834E" w14:textId="77777777" w:rsidR="007D06CE" w:rsidRDefault="007D06CE" w:rsidP="006A33C5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D1BC8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A4B7" w14:textId="77777777" w:rsidR="007D06CE" w:rsidRDefault="007D06CE" w:rsidP="006A33C5">
            <w:pPr>
              <w:pStyle w:val="TAL"/>
            </w:pPr>
            <w:r>
              <w:t>Media parameters offered</w:t>
            </w:r>
          </w:p>
        </w:tc>
      </w:tr>
      <w:tr w:rsidR="007D06CE" w:rsidDel="00E74319" w14:paraId="345948C2" w14:textId="7DCB0085" w:rsidTr="006A33C5">
        <w:trPr>
          <w:jc w:val="center"/>
          <w:del w:id="11" w:author="Samsung_Rev" w:date="2020-07-13T15:5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9E5F7" w14:textId="3932A624" w:rsidR="007D06CE" w:rsidDel="00E74319" w:rsidRDefault="007D06CE" w:rsidP="006A33C5">
            <w:pPr>
              <w:pStyle w:val="TAL"/>
              <w:rPr>
                <w:del w:id="12" w:author="Samsung_Rev" w:date="2020-07-13T15:58:00Z"/>
              </w:rPr>
            </w:pPr>
            <w:del w:id="13" w:author="Samsung_Rev" w:date="2020-07-13T15:58:00Z">
              <w:r w:rsidDel="00E74319">
                <w:delText>Content reference</w:delText>
              </w:r>
            </w:del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7F3AB" w14:textId="4BC47726" w:rsidR="007D06CE" w:rsidDel="00E74319" w:rsidRDefault="007D06CE" w:rsidP="006A33C5">
            <w:pPr>
              <w:pStyle w:val="TAL"/>
              <w:rPr>
                <w:del w:id="14" w:author="Samsung_Rev" w:date="2020-07-13T15:58:00Z"/>
              </w:rPr>
            </w:pPr>
            <w:del w:id="15" w:author="Samsung_Rev" w:date="2020-07-13T15:58:00Z">
              <w:r w:rsidDel="00E74319">
                <w:delText>M</w:delText>
              </w:r>
            </w:del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D723" w14:textId="2AB1B073" w:rsidR="007D06CE" w:rsidDel="00E74319" w:rsidRDefault="007D06CE" w:rsidP="006A33C5">
            <w:pPr>
              <w:pStyle w:val="TAL"/>
              <w:rPr>
                <w:del w:id="16" w:author="Samsung_Rev" w:date="2020-07-13T15:58:00Z"/>
              </w:rPr>
            </w:pPr>
            <w:del w:id="17" w:author="Samsung_Rev" w:date="2020-07-13T15:58:00Z">
              <w:r w:rsidDel="00E74319">
                <w:delText>URL reference to the content and file metadata information</w:delText>
              </w:r>
            </w:del>
          </w:p>
        </w:tc>
      </w:tr>
      <w:tr w:rsidR="007D06CE" w14:paraId="1D739D21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91BA8" w14:textId="77777777" w:rsidR="007D06CE" w:rsidRDefault="007D06CE" w:rsidP="006A33C5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6EC6C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D6C1" w14:textId="77777777" w:rsidR="007D06CE" w:rsidRDefault="007D06CE" w:rsidP="006A33C5">
            <w:pPr>
              <w:pStyle w:val="TAL"/>
            </w:pPr>
            <w:r>
              <w:t>Application priority level requested for this communication session</w:t>
            </w:r>
          </w:p>
        </w:tc>
      </w:tr>
    </w:tbl>
    <w:p w14:paraId="775FCDDB" w14:textId="77777777" w:rsidR="007D06CE" w:rsidRDefault="007D06CE" w:rsidP="007D06CE">
      <w:pPr>
        <w:rPr>
          <w:rFonts w:eastAsia="SimSun"/>
        </w:rPr>
      </w:pPr>
    </w:p>
    <w:p w14:paraId="316946B7" w14:textId="77777777" w:rsidR="007D06CE" w:rsidRDefault="007D06CE" w:rsidP="007D06CE">
      <w:pPr>
        <w:pStyle w:val="TH"/>
      </w:pPr>
      <w:r>
        <w:lastRenderedPageBreak/>
        <w:t xml:space="preserve">Table 7.5.2.1.8-3: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7D06CE" w14:paraId="739DAF2C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AB392" w14:textId="77777777" w:rsidR="007D06CE" w:rsidRDefault="007D06CE" w:rsidP="006A33C5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7C0C1" w14:textId="77777777" w:rsidR="007D06CE" w:rsidRDefault="007D06CE" w:rsidP="006A33C5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885A" w14:textId="77777777" w:rsidR="007D06CE" w:rsidRDefault="007D06CE" w:rsidP="006A33C5">
            <w:pPr>
              <w:pStyle w:val="TAH"/>
            </w:pPr>
            <w:r>
              <w:t>Description</w:t>
            </w:r>
          </w:p>
        </w:tc>
      </w:tr>
      <w:tr w:rsidR="007D06CE" w14:paraId="08DFEECC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619F5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E7FEF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A295" w14:textId="77777777" w:rsidR="007D06CE" w:rsidRDefault="007D06CE" w:rsidP="006A33C5">
            <w:pPr>
              <w:pStyle w:val="TAL"/>
            </w:pPr>
            <w:r>
              <w:t>The identity of the MCData user sending file</w:t>
            </w:r>
          </w:p>
        </w:tc>
      </w:tr>
      <w:tr w:rsidR="007D06CE" w14:paraId="0A54EC30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8B239" w14:textId="77777777" w:rsidR="007D06CE" w:rsidRDefault="007D06CE" w:rsidP="006A33C5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9EB54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DF50" w14:textId="77777777" w:rsidR="007D06CE" w:rsidRDefault="007D06CE" w:rsidP="006A33C5">
            <w:pPr>
              <w:pStyle w:val="TAL"/>
            </w:pPr>
            <w:r>
              <w:t>The associated functional alias of the MCData user identity sending the file.</w:t>
            </w:r>
          </w:p>
        </w:tc>
      </w:tr>
      <w:tr w:rsidR="007D06CE" w14:paraId="5CF64B31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5A508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91B91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366A9" w14:textId="77777777" w:rsidR="007D06CE" w:rsidRDefault="007D06CE" w:rsidP="006A33C5">
            <w:pPr>
              <w:pStyle w:val="TAL"/>
              <w:rPr>
                <w:lang w:eastAsia="zh-CN"/>
              </w:rPr>
            </w:pPr>
            <w:r>
              <w:t>The identity of the MCData user receiving file</w:t>
            </w:r>
          </w:p>
        </w:tc>
      </w:tr>
      <w:tr w:rsidR="007D06CE" w14:paraId="4088C005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F82EB" w14:textId="77777777" w:rsidR="007D06CE" w:rsidRDefault="007D06CE" w:rsidP="006A33C5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E75B2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FF1C" w14:textId="77777777" w:rsidR="007D06CE" w:rsidRDefault="007D06CE" w:rsidP="006A33C5">
            <w:pPr>
              <w:pStyle w:val="TAL"/>
            </w:pPr>
            <w:r>
              <w:t>Identifies the conversation</w:t>
            </w:r>
          </w:p>
        </w:tc>
      </w:tr>
      <w:tr w:rsidR="007D06CE" w14:paraId="58D45DE8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B5A67" w14:textId="77777777" w:rsidR="007D06CE" w:rsidRDefault="007D06CE" w:rsidP="006A33C5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81269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1CB0" w14:textId="77777777" w:rsidR="007D06CE" w:rsidRDefault="007D06CE" w:rsidP="006A33C5">
            <w:pPr>
              <w:pStyle w:val="TAL"/>
            </w:pPr>
            <w:r>
              <w:t>Identifies the MCData transaction</w:t>
            </w:r>
          </w:p>
        </w:tc>
      </w:tr>
      <w:tr w:rsidR="007D06CE" w14:paraId="2716217F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3828B" w14:textId="77777777" w:rsidR="007D06CE" w:rsidRDefault="007D06CE" w:rsidP="006A33C5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3F299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ECB32" w14:textId="77777777" w:rsidR="007D06CE" w:rsidRDefault="007D06CE" w:rsidP="006A33C5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7D06CE" w14:paraId="0534452D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FC0EF" w14:textId="77777777" w:rsidR="007D06CE" w:rsidRDefault="007D06CE" w:rsidP="006A33C5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9425A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35302" w14:textId="77777777" w:rsidR="007D06CE" w:rsidRDefault="007D06CE" w:rsidP="006A33C5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7D06CE" w14:paraId="177EBFC1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E93D5" w14:textId="77777777" w:rsidR="007D06CE" w:rsidRDefault="007D06CE" w:rsidP="006A33C5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A2CF7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F0BA" w14:textId="77777777" w:rsidR="007D06CE" w:rsidRDefault="007D06CE" w:rsidP="006A33C5">
            <w:pPr>
              <w:pStyle w:val="TAL"/>
            </w:pPr>
            <w:r>
              <w:t>Indicates mandatory download. (i.e. auto accept this media plane setup request)</w:t>
            </w:r>
          </w:p>
        </w:tc>
      </w:tr>
      <w:tr w:rsidR="007D06CE" w14:paraId="33293B21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EFAB8" w14:textId="77777777" w:rsidR="007D06CE" w:rsidRDefault="007D06CE" w:rsidP="006A33C5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55A1C" w14:textId="77777777" w:rsidR="007D06CE" w:rsidRDefault="007D06CE" w:rsidP="006A33C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A1FE" w14:textId="77777777" w:rsidR="007D06CE" w:rsidRDefault="007D06CE" w:rsidP="006A33C5">
            <w:pPr>
              <w:pStyle w:val="TAL"/>
            </w:pPr>
            <w:r>
              <w:t>Media parameters offered</w:t>
            </w:r>
          </w:p>
        </w:tc>
      </w:tr>
      <w:tr w:rsidR="007D06CE" w:rsidDel="00E74319" w14:paraId="04F052C7" w14:textId="21B08FD0" w:rsidTr="006A33C5">
        <w:trPr>
          <w:jc w:val="center"/>
          <w:del w:id="18" w:author="Samsung_Rev" w:date="2020-07-13T15:5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E411F" w14:textId="798F7B83" w:rsidR="007D06CE" w:rsidDel="00E74319" w:rsidRDefault="007D06CE" w:rsidP="006A33C5">
            <w:pPr>
              <w:pStyle w:val="TAL"/>
              <w:rPr>
                <w:del w:id="19" w:author="Samsung_Rev" w:date="2020-07-13T15:58:00Z"/>
              </w:rPr>
            </w:pPr>
            <w:del w:id="20" w:author="Samsung_Rev" w:date="2020-07-13T15:58:00Z">
              <w:r w:rsidDel="00E74319">
                <w:delText>Content reference</w:delText>
              </w:r>
            </w:del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51DD3" w14:textId="6EECF553" w:rsidR="007D06CE" w:rsidDel="00E74319" w:rsidRDefault="007D06CE" w:rsidP="006A33C5">
            <w:pPr>
              <w:pStyle w:val="TAL"/>
              <w:rPr>
                <w:del w:id="21" w:author="Samsung_Rev" w:date="2020-07-13T15:58:00Z"/>
              </w:rPr>
            </w:pPr>
            <w:del w:id="22" w:author="Samsung_Rev" w:date="2020-07-13T15:58:00Z">
              <w:r w:rsidDel="00E74319">
                <w:delText>M</w:delText>
              </w:r>
            </w:del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0024" w14:textId="167500E8" w:rsidR="007D06CE" w:rsidDel="00E74319" w:rsidRDefault="007D06CE" w:rsidP="006A33C5">
            <w:pPr>
              <w:pStyle w:val="TAL"/>
              <w:rPr>
                <w:del w:id="23" w:author="Samsung_Rev" w:date="2020-07-13T15:58:00Z"/>
              </w:rPr>
            </w:pPr>
            <w:del w:id="24" w:author="Samsung_Rev" w:date="2020-07-13T15:58:00Z">
              <w:r w:rsidDel="00E74319">
                <w:delText>URL reference to the content and file metadata information</w:delText>
              </w:r>
            </w:del>
          </w:p>
        </w:tc>
      </w:tr>
      <w:tr w:rsidR="007D06CE" w14:paraId="09272A57" w14:textId="77777777" w:rsidTr="006A33C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44CC6" w14:textId="77777777" w:rsidR="007D06CE" w:rsidRDefault="007D06CE" w:rsidP="006A33C5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20F69" w14:textId="77777777" w:rsidR="007D06CE" w:rsidRDefault="007D06CE" w:rsidP="006A33C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613EC" w14:textId="77777777" w:rsidR="007D06CE" w:rsidRDefault="007D06CE" w:rsidP="006A33C5">
            <w:pPr>
              <w:pStyle w:val="TAL"/>
            </w:pPr>
            <w:r>
              <w:t>Application priority level requested for this communication session</w:t>
            </w:r>
          </w:p>
        </w:tc>
      </w:tr>
    </w:tbl>
    <w:p w14:paraId="3E900AC5" w14:textId="77777777" w:rsidR="007D06CE" w:rsidRPr="00184E27" w:rsidRDefault="007D06CE" w:rsidP="007D06CE">
      <w:pPr>
        <w:rPr>
          <w:rFonts w:eastAsia="SimSun"/>
        </w:rPr>
      </w:pPr>
    </w:p>
    <w:p w14:paraId="3ED6AB4E" w14:textId="77777777" w:rsidR="00980BDE" w:rsidRDefault="00980BDE" w:rsidP="00980BDE">
      <w:pPr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SECOND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C76A19B" w14:textId="77777777" w:rsidR="00980BDE" w:rsidRDefault="00980BDE" w:rsidP="00980BDE">
      <w:pPr>
        <w:rPr>
          <w:rFonts w:eastAsia="SimSun"/>
        </w:rPr>
      </w:pPr>
    </w:p>
    <w:p w14:paraId="7E22A214" w14:textId="77777777" w:rsidR="00980BDE" w:rsidRDefault="00980BDE" w:rsidP="00980BDE">
      <w:pPr>
        <w:pStyle w:val="Heading5"/>
        <w:rPr>
          <w:rFonts w:eastAsia="SimSun"/>
          <w:b/>
          <w:bCs/>
          <w:i/>
          <w:iCs/>
        </w:rPr>
      </w:pPr>
      <w:bookmarkStart w:id="25" w:name="_Toc44893848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12</w:t>
      </w:r>
      <w:r w:rsidRPr="003354E6">
        <w:rPr>
          <w:rFonts w:eastAsia="SimSun"/>
        </w:rPr>
        <w:tab/>
      </w:r>
      <w:r>
        <w:rPr>
          <w:rFonts w:eastAsia="SimSun"/>
        </w:rPr>
        <w:t>MCData group standalone FD request (using media plane)</w:t>
      </w:r>
      <w:bookmarkEnd w:id="25"/>
    </w:p>
    <w:p w14:paraId="11B0D341" w14:textId="77777777" w:rsidR="00980BDE" w:rsidRDefault="00980BDE" w:rsidP="00980BDE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12</w:t>
      </w:r>
      <w:r w:rsidRPr="009E0655">
        <w:rPr>
          <w:lang w:eastAsia="zh-CN"/>
        </w:rPr>
        <w:t xml:space="preserve">-1 describes the information flow for the </w:t>
      </w:r>
      <w:r>
        <w:rPr>
          <w:lang w:eastAsia="zh-CN"/>
        </w:rPr>
        <w:t xml:space="preserve">MCData </w:t>
      </w:r>
      <w:r>
        <w:rPr>
          <w:rFonts w:eastAsia="SimSun"/>
        </w:rPr>
        <w:t xml:space="preserve">group standalone </w:t>
      </w:r>
      <w:r>
        <w:rPr>
          <w:lang w:eastAsia="zh-CN"/>
        </w:rPr>
        <w:t xml:space="preserve">FD request (in subclause 7.5.2.7.2) sent </w:t>
      </w:r>
      <w:r w:rsidRPr="009E0655">
        <w:rPr>
          <w:lang w:eastAsia="zh-CN"/>
        </w:rPr>
        <w:t xml:space="preserve">from the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 to </w:t>
      </w:r>
      <w:r>
        <w:t xml:space="preserve">the MCData server and from the MCData server to another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</w:t>
      </w:r>
      <w:r>
        <w:rPr>
          <w:lang w:eastAsia="zh-CN"/>
        </w:rPr>
        <w:t>client</w:t>
      </w:r>
      <w:r w:rsidRPr="009E0655">
        <w:rPr>
          <w:lang w:eastAsia="zh-CN"/>
        </w:rPr>
        <w:t>.</w:t>
      </w:r>
    </w:p>
    <w:p w14:paraId="47A50D00" w14:textId="77777777" w:rsidR="00980BDE" w:rsidRDefault="00980BDE" w:rsidP="00980BDE">
      <w:pPr>
        <w:pStyle w:val="TH"/>
      </w:pPr>
      <w:r>
        <w:t>Table 7.5.2.1</w:t>
      </w:r>
      <w:r w:rsidRPr="009E0655">
        <w:t>.</w:t>
      </w:r>
      <w:r>
        <w:t>12</w:t>
      </w:r>
      <w:r w:rsidRPr="009E0655">
        <w:t>-</w:t>
      </w:r>
      <w:r>
        <w:t xml:space="preserve">1: </w:t>
      </w:r>
      <w:r>
        <w:rPr>
          <w:lang w:eastAsia="ko-KR"/>
        </w:rPr>
        <w:t xml:space="preserve">MCData </w:t>
      </w:r>
      <w:r>
        <w:rPr>
          <w:rFonts w:eastAsia="SimSun"/>
        </w:rPr>
        <w:t xml:space="preserve">group standalone </w:t>
      </w:r>
      <w:r>
        <w:rPr>
          <w:lang w:eastAsia="ko-KR"/>
        </w:rPr>
        <w:t>FD request</w:t>
      </w:r>
      <w:r>
        <w:rPr>
          <w:rFonts w:eastAsia="SimSun"/>
        </w:rPr>
        <w:t xml:space="preserve"> (using media plane</w:t>
      </w:r>
      <w:r w:rsidRPr="001B64C8">
        <w:rPr>
          <w:rFonts w:eastAsia="SimSun"/>
        </w:rPr>
        <w:t>/MCData client to MCData server</w:t>
      </w:r>
      <w:r>
        <w:rPr>
          <w:rFonts w:eastAsia="SimSun"/>
        </w:rPr>
        <w:t>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980BDE" w14:paraId="6C31B7DD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8F2B" w14:textId="77777777" w:rsidR="00980BDE" w:rsidRDefault="00980BDE" w:rsidP="004E23E5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3A1E" w14:textId="77777777" w:rsidR="00980BDE" w:rsidRDefault="00980BDE" w:rsidP="004E23E5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4E0A" w14:textId="77777777" w:rsidR="00980BDE" w:rsidRDefault="00980BDE" w:rsidP="004E23E5">
            <w:pPr>
              <w:pStyle w:val="TAH"/>
            </w:pPr>
            <w:r>
              <w:t>Description</w:t>
            </w:r>
          </w:p>
        </w:tc>
      </w:tr>
      <w:tr w:rsidR="00980BDE" w14:paraId="39094CBE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7825" w14:textId="77777777" w:rsidR="00980BDE" w:rsidRPr="002C7CB4" w:rsidRDefault="00980BDE" w:rsidP="004E23E5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FBC7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076B" w14:textId="77777777" w:rsidR="00980BDE" w:rsidRPr="002C7CB4" w:rsidRDefault="00980BDE" w:rsidP="004E23E5">
            <w:pPr>
              <w:pStyle w:val="TAL"/>
            </w:pPr>
            <w:r w:rsidRPr="002C7CB4">
              <w:t>The identity of the MCData user sending file</w:t>
            </w:r>
          </w:p>
        </w:tc>
      </w:tr>
      <w:tr w:rsidR="00980BDE" w14:paraId="77E9EC6E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E9B2" w14:textId="77777777" w:rsidR="00980BDE" w:rsidRPr="002C7CB4" w:rsidRDefault="00980BDE" w:rsidP="004E23E5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25E1" w14:textId="77777777" w:rsidR="00980BDE" w:rsidRPr="002C7CB4" w:rsidRDefault="00980BDE" w:rsidP="004E23E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2F3D" w14:textId="77777777" w:rsidR="00980BDE" w:rsidRPr="002C7CB4" w:rsidRDefault="00980BDE" w:rsidP="004E23E5">
            <w:pPr>
              <w:pStyle w:val="TAL"/>
            </w:pPr>
            <w:r>
              <w:t>The functional alias associated with MCData user sending the file.</w:t>
            </w:r>
          </w:p>
        </w:tc>
      </w:tr>
      <w:tr w:rsidR="00980BDE" w14:paraId="0D35776A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3DC8" w14:textId="77777777" w:rsidR="00980BDE" w:rsidRPr="002C7CB4" w:rsidRDefault="00980BDE" w:rsidP="004E23E5">
            <w:pPr>
              <w:pStyle w:val="TAL"/>
            </w:pPr>
            <w:r w:rsidRPr="002C7CB4">
              <w:t>MCData group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0B61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6D64" w14:textId="77777777" w:rsidR="00980BDE" w:rsidRPr="002C7CB4" w:rsidRDefault="00980BDE" w:rsidP="004E23E5">
            <w:pPr>
              <w:pStyle w:val="TAL"/>
            </w:pPr>
            <w:r w:rsidRPr="002C7CB4">
              <w:t>The MCData group ID to which the data is to be sent</w:t>
            </w:r>
          </w:p>
        </w:tc>
      </w:tr>
      <w:tr w:rsidR="00980BDE" w14:paraId="44AAE865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C811" w14:textId="77777777" w:rsidR="00980BDE" w:rsidRPr="002C7CB4" w:rsidRDefault="00980BDE" w:rsidP="004E23E5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149C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75BE" w14:textId="77777777" w:rsidR="00980BDE" w:rsidRPr="002C7CB4" w:rsidRDefault="00980BDE" w:rsidP="004E23E5">
            <w:pPr>
              <w:pStyle w:val="TAL"/>
            </w:pPr>
            <w:r w:rsidRPr="002C7CB4">
              <w:t>Identifies the conversation</w:t>
            </w:r>
          </w:p>
        </w:tc>
      </w:tr>
      <w:tr w:rsidR="00980BDE" w14:paraId="2552941A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3385" w14:textId="77777777" w:rsidR="00980BDE" w:rsidRPr="002C7CB4" w:rsidRDefault="00980BDE" w:rsidP="004E23E5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646F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DE8D" w14:textId="77777777" w:rsidR="00980BDE" w:rsidRPr="002C7CB4" w:rsidRDefault="00980BDE" w:rsidP="004E23E5">
            <w:pPr>
              <w:pStyle w:val="TAL"/>
            </w:pPr>
            <w:r w:rsidRPr="002C7CB4">
              <w:t>Identifies the MCData transaction</w:t>
            </w:r>
          </w:p>
        </w:tc>
      </w:tr>
      <w:tr w:rsidR="00980BDE" w14:paraId="06E5B1EE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6ADB" w14:textId="77777777" w:rsidR="00980BDE" w:rsidRPr="002C7CB4" w:rsidRDefault="00980BDE" w:rsidP="004E23E5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435B" w14:textId="77777777" w:rsidR="00980BDE" w:rsidRPr="002C7CB4" w:rsidRDefault="00980BDE" w:rsidP="004E23E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ADD5" w14:textId="77777777" w:rsidR="00980BDE" w:rsidRPr="002C7CB4" w:rsidRDefault="00980BDE" w:rsidP="004E23E5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980BDE" w14:paraId="16B04477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A01" w14:textId="77777777" w:rsidR="00980BDE" w:rsidRPr="002C7CB4" w:rsidRDefault="00980BDE" w:rsidP="004E23E5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E817" w14:textId="77777777" w:rsidR="00980BDE" w:rsidRPr="002C7CB4" w:rsidRDefault="00980BDE" w:rsidP="004E23E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7805" w14:textId="77777777" w:rsidR="00980BDE" w:rsidRPr="002C7CB4" w:rsidRDefault="00980BDE" w:rsidP="004E23E5">
            <w:pPr>
              <w:pStyle w:val="TAL"/>
            </w:pPr>
            <w:r w:rsidRPr="002C7CB4">
              <w:t>Indicates whether file download completed reported is expected or not</w:t>
            </w:r>
          </w:p>
        </w:tc>
      </w:tr>
      <w:tr w:rsidR="00980BDE" w14:paraId="52DAB179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4B3F" w14:textId="77777777" w:rsidR="00980BDE" w:rsidRPr="002C7CB4" w:rsidRDefault="00980BDE" w:rsidP="004E23E5">
            <w:pPr>
              <w:pStyle w:val="TAL"/>
            </w:pPr>
            <w:r w:rsidRPr="002C7CB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6457" w14:textId="77777777" w:rsidR="00980BDE" w:rsidRPr="002C7CB4" w:rsidRDefault="00980BDE" w:rsidP="004E23E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16C6" w14:textId="77777777" w:rsidR="00980BDE" w:rsidRPr="002C7CB4" w:rsidRDefault="00980BDE" w:rsidP="004E23E5">
            <w:pPr>
              <w:pStyle w:val="TAL"/>
            </w:pPr>
            <w:r w:rsidRPr="002C7CB4">
              <w:t>Indicates mandatory download</w:t>
            </w:r>
            <w:r>
              <w:t>. (i.e. auto accept this media plane setup request)</w:t>
            </w:r>
          </w:p>
        </w:tc>
      </w:tr>
      <w:tr w:rsidR="00980BDE" w14:paraId="516BA4D2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5F6D" w14:textId="77777777" w:rsidR="00980BDE" w:rsidRPr="002C7CB4" w:rsidRDefault="00980BDE" w:rsidP="004E23E5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A4BA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3C07" w14:textId="77777777" w:rsidR="00980BDE" w:rsidRPr="002C7CB4" w:rsidRDefault="00980BDE" w:rsidP="004E23E5">
            <w:pPr>
              <w:pStyle w:val="TAL"/>
            </w:pPr>
            <w:r w:rsidRPr="002C7CB4">
              <w:t>Media parameters offered</w:t>
            </w:r>
          </w:p>
        </w:tc>
      </w:tr>
      <w:tr w:rsidR="00980BDE" w:rsidDel="002F3C06" w14:paraId="6B8E18EA" w14:textId="77777777" w:rsidTr="004E23E5">
        <w:trPr>
          <w:jc w:val="center"/>
          <w:del w:id="26" w:author="Samsung_Rev1" w:date="2020-07-22T11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E2AF" w14:textId="77777777" w:rsidR="00980BDE" w:rsidRPr="002C7CB4" w:rsidDel="002F3C06" w:rsidRDefault="00980BDE" w:rsidP="004E23E5">
            <w:pPr>
              <w:pStyle w:val="TAL"/>
              <w:rPr>
                <w:del w:id="27" w:author="Samsung_Rev1" w:date="2020-07-22T11:57:00Z"/>
              </w:rPr>
            </w:pPr>
            <w:del w:id="28" w:author="Samsung_Rev1" w:date="2020-07-22T11:57:00Z">
              <w:r w:rsidRPr="002C7CB4" w:rsidDel="002F3C06">
                <w:delText>Content reference</w:delText>
              </w:r>
            </w:del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179C" w14:textId="77777777" w:rsidR="00980BDE" w:rsidRPr="002C7CB4" w:rsidDel="002F3C06" w:rsidRDefault="00980BDE" w:rsidP="004E23E5">
            <w:pPr>
              <w:pStyle w:val="TAL"/>
              <w:rPr>
                <w:del w:id="29" w:author="Samsung_Rev1" w:date="2020-07-22T11:57:00Z"/>
              </w:rPr>
            </w:pPr>
            <w:del w:id="30" w:author="Samsung_Rev1" w:date="2020-07-22T11:57:00Z">
              <w:r w:rsidRPr="002C7CB4" w:rsidDel="002F3C06">
                <w:delText>M</w:delText>
              </w:r>
            </w:del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92D0" w14:textId="77777777" w:rsidR="00980BDE" w:rsidRPr="002C7CB4" w:rsidDel="002F3C06" w:rsidRDefault="00980BDE" w:rsidP="004E23E5">
            <w:pPr>
              <w:pStyle w:val="TAL"/>
              <w:rPr>
                <w:del w:id="31" w:author="Samsung_Rev1" w:date="2020-07-22T11:57:00Z"/>
              </w:rPr>
            </w:pPr>
            <w:del w:id="32" w:author="Samsung_Rev1" w:date="2020-07-22T11:57:00Z">
              <w:r w:rsidRPr="002C7CB4" w:rsidDel="002F3C06">
                <w:delText>URL reference to the content and file metadata information</w:delText>
              </w:r>
            </w:del>
          </w:p>
        </w:tc>
      </w:tr>
      <w:tr w:rsidR="00980BDE" w14:paraId="17F2948B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C3AA" w14:textId="77777777" w:rsidR="00980BDE" w:rsidRPr="002C7CB4" w:rsidRDefault="00980BDE" w:rsidP="004E23E5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7EF" w14:textId="77777777" w:rsidR="00980BDE" w:rsidRPr="002C7CB4" w:rsidRDefault="00980BDE" w:rsidP="004E23E5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AA3D" w14:textId="77777777" w:rsidR="00980BDE" w:rsidRPr="002C7CB4" w:rsidRDefault="00980BDE" w:rsidP="004E23E5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Application priority level requested for this</w:t>
            </w:r>
            <w:r w:rsidRPr="00DC298D">
              <w:rPr>
                <w:rFonts w:cs="Arial" w:hint="eastAsia"/>
                <w:kern w:val="2"/>
                <w:szCs w:val="18"/>
                <w:lang w:eastAsia="zh-CN"/>
              </w:rPr>
              <w:t xml:space="preserve"> communication session</w:t>
            </w:r>
          </w:p>
        </w:tc>
      </w:tr>
      <w:tr w:rsidR="00980BDE" w14:paraId="545B1CAE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5CAE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Emergency indicator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 w:rsidRPr="002C7CB4"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644A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45FF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Indicates that the data request is for MCData emergency communication</w:t>
            </w:r>
          </w:p>
        </w:tc>
      </w:tr>
      <w:tr w:rsidR="00980BDE" w14:paraId="5D3CE1AF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1F45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Alert indicator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 w:rsidRPr="002C7CB4">
              <w:t>NOTE</w:t>
            </w:r>
            <w:r>
              <w:rPr>
                <w:lang w:val="en-US"/>
              </w:rPr>
              <w:t> 2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6EAA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2602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Indicates whether an emergency alert is to be sent</w:t>
            </w:r>
          </w:p>
        </w:tc>
      </w:tr>
      <w:tr w:rsidR="00980BDE" w14:paraId="31CA4F17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D0F1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Imminent peril indicator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 w:rsidRPr="002C7CB4"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6346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5755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Indicates that the data request is for MCData imminent peril communication</w:t>
            </w:r>
          </w:p>
        </w:tc>
      </w:tr>
      <w:tr w:rsidR="00980BDE" w14:paraId="6D7AC3AD" w14:textId="77777777" w:rsidTr="004E23E5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FED2" w14:textId="77777777" w:rsidR="00980BDE" w:rsidRDefault="00980BDE" w:rsidP="004E23E5">
            <w:pPr>
              <w:pStyle w:val="TAN"/>
            </w:pPr>
            <w:r w:rsidRPr="002C7CB4">
              <w:t>NOTE</w:t>
            </w:r>
            <w:r>
              <w:rPr>
                <w:lang w:val="en-US"/>
              </w:rPr>
              <w:t> 1</w:t>
            </w:r>
            <w:r w:rsidRPr="002C7CB4">
              <w:t>:</w:t>
            </w:r>
            <w:r w:rsidRPr="002C7CB4">
              <w:tab/>
            </w:r>
            <w:r>
              <w:t>If used, only one of these</w:t>
            </w:r>
            <w:r w:rsidRPr="002C7CB4">
              <w:t xml:space="preserve"> </w:t>
            </w:r>
            <w:r>
              <w:t>information elements</w:t>
            </w:r>
            <w:r w:rsidRPr="002C7CB4">
              <w:t xml:space="preserve"> shall be </w:t>
            </w:r>
            <w:r>
              <w:t>present</w:t>
            </w:r>
            <w:r w:rsidRPr="002C7CB4">
              <w:t>.</w:t>
            </w:r>
          </w:p>
          <w:p w14:paraId="4064937C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2C7CB4">
              <w:t>NOTE</w:t>
            </w:r>
            <w:r>
              <w:rPr>
                <w:lang w:val="en-US"/>
              </w:rPr>
              <w:t> 2</w:t>
            </w:r>
            <w:r w:rsidRPr="002C7CB4">
              <w:t>:</w:t>
            </w:r>
            <w:r w:rsidRPr="002C7CB4">
              <w:tab/>
            </w:r>
            <w:r>
              <w:t>This</w:t>
            </w:r>
            <w:r w:rsidRPr="002C7CB4">
              <w:t xml:space="preserve"> </w:t>
            </w:r>
            <w:r>
              <w:t>information element</w:t>
            </w:r>
            <w:r w:rsidRPr="002C7CB4">
              <w:t xml:space="preserve"> </w:t>
            </w:r>
            <w:r>
              <w:t>may</w:t>
            </w:r>
            <w:r w:rsidRPr="002C7CB4">
              <w:t xml:space="preserve"> be </w:t>
            </w:r>
            <w:r>
              <w:t>present only when Emergency indicator is present</w:t>
            </w:r>
            <w:r w:rsidRPr="002C7CB4">
              <w:t>.</w:t>
            </w:r>
          </w:p>
        </w:tc>
      </w:tr>
    </w:tbl>
    <w:p w14:paraId="19B1B691" w14:textId="77777777" w:rsidR="00980BDE" w:rsidRDefault="00980BDE" w:rsidP="00980BDE"/>
    <w:p w14:paraId="51B58FBF" w14:textId="77777777" w:rsidR="00980BDE" w:rsidRDefault="00980BDE" w:rsidP="00980BDE">
      <w:pPr>
        <w:pStyle w:val="TH"/>
      </w:pPr>
      <w:r>
        <w:lastRenderedPageBreak/>
        <w:t>Table 7.5.2.1</w:t>
      </w:r>
      <w:r w:rsidRPr="009E0655">
        <w:t>.</w:t>
      </w:r>
      <w:r>
        <w:t>12</w:t>
      </w:r>
      <w:r w:rsidRPr="009E0655">
        <w:t>-</w:t>
      </w:r>
      <w:r>
        <w:t xml:space="preserve">2: </w:t>
      </w:r>
      <w:r>
        <w:rPr>
          <w:lang w:eastAsia="ko-KR"/>
        </w:rPr>
        <w:t xml:space="preserve">MCData </w:t>
      </w:r>
      <w:r>
        <w:rPr>
          <w:rFonts w:eastAsia="SimSun"/>
        </w:rPr>
        <w:t xml:space="preserve">group standalone </w:t>
      </w:r>
      <w:r>
        <w:rPr>
          <w:lang w:eastAsia="ko-KR"/>
        </w:rPr>
        <w:t>FD request</w:t>
      </w:r>
      <w:r>
        <w:rPr>
          <w:rFonts w:eastAsia="SimSun"/>
        </w:rPr>
        <w:t xml:space="preserve"> (using media plane/MCData server to MCData client)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980BDE" w14:paraId="5F77CD3F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FA2" w14:textId="77777777" w:rsidR="00980BDE" w:rsidRDefault="00980BDE" w:rsidP="004E23E5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3D40" w14:textId="77777777" w:rsidR="00980BDE" w:rsidRDefault="00980BDE" w:rsidP="004E23E5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7A18" w14:textId="77777777" w:rsidR="00980BDE" w:rsidRDefault="00980BDE" w:rsidP="004E23E5">
            <w:pPr>
              <w:pStyle w:val="TAH"/>
            </w:pPr>
            <w:r>
              <w:t>Description</w:t>
            </w:r>
          </w:p>
        </w:tc>
      </w:tr>
      <w:tr w:rsidR="00980BDE" w14:paraId="0372E740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E49F" w14:textId="77777777" w:rsidR="00980BDE" w:rsidRPr="002C7CB4" w:rsidRDefault="00980BDE" w:rsidP="004E23E5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6F78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21E9" w14:textId="77777777" w:rsidR="00980BDE" w:rsidRPr="002C7CB4" w:rsidRDefault="00980BDE" w:rsidP="004E23E5">
            <w:pPr>
              <w:pStyle w:val="TAL"/>
            </w:pPr>
            <w:r w:rsidRPr="002C7CB4">
              <w:t>The identity of the MCData user sending file</w:t>
            </w:r>
          </w:p>
        </w:tc>
      </w:tr>
      <w:tr w:rsidR="00980BDE" w14:paraId="3A517B1C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429C" w14:textId="77777777" w:rsidR="00980BDE" w:rsidRPr="002C7CB4" w:rsidRDefault="00980BDE" w:rsidP="004E23E5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5C00" w14:textId="77777777" w:rsidR="00980BDE" w:rsidRPr="002C7CB4" w:rsidRDefault="00980BDE" w:rsidP="004E23E5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331B" w14:textId="77777777" w:rsidR="00980BDE" w:rsidRPr="002C7CB4" w:rsidRDefault="00980BDE" w:rsidP="004E23E5">
            <w:pPr>
              <w:pStyle w:val="TAL"/>
            </w:pPr>
            <w:r>
              <w:t>The functional alias associated with MCData user sending the file.</w:t>
            </w:r>
          </w:p>
        </w:tc>
      </w:tr>
      <w:tr w:rsidR="00980BDE" w14:paraId="76872A6F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B504" w14:textId="77777777" w:rsidR="00980BDE" w:rsidRPr="002C7CB4" w:rsidRDefault="00980BDE" w:rsidP="004E23E5">
            <w:pPr>
              <w:pStyle w:val="TAL"/>
            </w:pPr>
            <w:r w:rsidRPr="002C7CB4">
              <w:t>MCData group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3E1C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81F9" w14:textId="77777777" w:rsidR="00980BDE" w:rsidRPr="002C7CB4" w:rsidRDefault="00980BDE" w:rsidP="004E23E5">
            <w:pPr>
              <w:pStyle w:val="TAL"/>
            </w:pPr>
            <w:r w:rsidRPr="002C7CB4">
              <w:t>The MCData group ID to which the data is to be sent</w:t>
            </w:r>
          </w:p>
        </w:tc>
      </w:tr>
      <w:tr w:rsidR="00980BDE" w14:paraId="7AF1D1B1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E3A1" w14:textId="77777777" w:rsidR="00980BDE" w:rsidRPr="002C7CB4" w:rsidRDefault="00980BDE" w:rsidP="004E23E5">
            <w:pPr>
              <w:pStyle w:val="TAL"/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6258" w14:textId="77777777" w:rsidR="00980BDE" w:rsidRPr="002C7CB4" w:rsidRDefault="00980BDE" w:rsidP="004E23E5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F0E" w14:textId="77777777" w:rsidR="00980BDE" w:rsidRPr="002C7CB4" w:rsidRDefault="00980BDE" w:rsidP="004E23E5">
            <w:pPr>
              <w:pStyle w:val="TAL"/>
            </w:pPr>
            <w:r>
              <w:t>The identity of the MCData user receiving file</w:t>
            </w:r>
          </w:p>
        </w:tc>
      </w:tr>
      <w:tr w:rsidR="00980BDE" w14:paraId="41D03A8F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69B0" w14:textId="77777777" w:rsidR="00980BDE" w:rsidRPr="002C7CB4" w:rsidRDefault="00980BDE" w:rsidP="004E23E5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5E7A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4A7B" w14:textId="77777777" w:rsidR="00980BDE" w:rsidRPr="002C7CB4" w:rsidRDefault="00980BDE" w:rsidP="004E23E5">
            <w:pPr>
              <w:pStyle w:val="TAL"/>
            </w:pPr>
            <w:r w:rsidRPr="002C7CB4">
              <w:t>Identifies the conversation</w:t>
            </w:r>
          </w:p>
        </w:tc>
      </w:tr>
      <w:tr w:rsidR="00980BDE" w14:paraId="4A99D8EF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4CAC" w14:textId="77777777" w:rsidR="00980BDE" w:rsidRPr="002C7CB4" w:rsidRDefault="00980BDE" w:rsidP="004E23E5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62B0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CBAF" w14:textId="77777777" w:rsidR="00980BDE" w:rsidRPr="002C7CB4" w:rsidRDefault="00980BDE" w:rsidP="004E23E5">
            <w:pPr>
              <w:pStyle w:val="TAL"/>
            </w:pPr>
            <w:r w:rsidRPr="002C7CB4">
              <w:t>Identifies the MCData transaction</w:t>
            </w:r>
          </w:p>
        </w:tc>
      </w:tr>
      <w:tr w:rsidR="00980BDE" w14:paraId="1E7AEE58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12EF" w14:textId="77777777" w:rsidR="00980BDE" w:rsidRPr="002C7CB4" w:rsidRDefault="00980BDE" w:rsidP="004E23E5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0098" w14:textId="77777777" w:rsidR="00980BDE" w:rsidRPr="002C7CB4" w:rsidRDefault="00980BDE" w:rsidP="004E23E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694F" w14:textId="77777777" w:rsidR="00980BDE" w:rsidRPr="002C7CB4" w:rsidRDefault="00980BDE" w:rsidP="004E23E5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980BDE" w14:paraId="5E8E1FF3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6D13" w14:textId="77777777" w:rsidR="00980BDE" w:rsidRPr="002C7CB4" w:rsidRDefault="00980BDE" w:rsidP="004E23E5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5A35" w14:textId="77777777" w:rsidR="00980BDE" w:rsidRPr="002C7CB4" w:rsidRDefault="00980BDE" w:rsidP="004E23E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50BC" w14:textId="77777777" w:rsidR="00980BDE" w:rsidRPr="002C7CB4" w:rsidRDefault="00980BDE" w:rsidP="004E23E5">
            <w:pPr>
              <w:pStyle w:val="TAL"/>
            </w:pPr>
            <w:r w:rsidRPr="002C7CB4">
              <w:t>Indicates whether file download completed reported is expected or not</w:t>
            </w:r>
          </w:p>
        </w:tc>
      </w:tr>
      <w:tr w:rsidR="00980BDE" w14:paraId="7F6AAB9B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9D73" w14:textId="77777777" w:rsidR="00980BDE" w:rsidRPr="002C7CB4" w:rsidRDefault="00980BDE" w:rsidP="004E23E5">
            <w:pPr>
              <w:pStyle w:val="TAL"/>
            </w:pPr>
            <w:r w:rsidRPr="002C7CB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F509" w14:textId="77777777" w:rsidR="00980BDE" w:rsidRPr="002C7CB4" w:rsidRDefault="00980BDE" w:rsidP="004E23E5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0CD9" w14:textId="77777777" w:rsidR="00980BDE" w:rsidRPr="002C7CB4" w:rsidRDefault="00980BDE" w:rsidP="004E23E5">
            <w:pPr>
              <w:pStyle w:val="TAL"/>
            </w:pPr>
            <w:r w:rsidRPr="002C7CB4">
              <w:t>Indicates mandatory download</w:t>
            </w:r>
            <w:r>
              <w:t>. (i.e. auto accept this media plane setup request)</w:t>
            </w:r>
          </w:p>
        </w:tc>
      </w:tr>
      <w:tr w:rsidR="00980BDE" w14:paraId="1D0F39D8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6427" w14:textId="77777777" w:rsidR="00980BDE" w:rsidRPr="002C7CB4" w:rsidRDefault="00980BDE" w:rsidP="004E23E5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F5F9" w14:textId="77777777" w:rsidR="00980BDE" w:rsidRPr="002C7CB4" w:rsidRDefault="00980BDE" w:rsidP="004E23E5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2814" w14:textId="77777777" w:rsidR="00980BDE" w:rsidRPr="002C7CB4" w:rsidRDefault="00980BDE" w:rsidP="004E23E5">
            <w:pPr>
              <w:pStyle w:val="TAL"/>
            </w:pPr>
            <w:r w:rsidRPr="002C7CB4">
              <w:t>Media parameters offered</w:t>
            </w:r>
          </w:p>
        </w:tc>
      </w:tr>
      <w:tr w:rsidR="00980BDE" w:rsidDel="002F3C06" w14:paraId="319E7D42" w14:textId="77777777" w:rsidTr="004E23E5">
        <w:trPr>
          <w:jc w:val="center"/>
          <w:del w:id="33" w:author="Samsung_Rev1" w:date="2020-07-22T11:5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DE3F" w14:textId="77777777" w:rsidR="00980BDE" w:rsidRPr="002C7CB4" w:rsidDel="002F3C06" w:rsidRDefault="00980BDE" w:rsidP="004E23E5">
            <w:pPr>
              <w:pStyle w:val="TAL"/>
              <w:rPr>
                <w:del w:id="34" w:author="Samsung_Rev1" w:date="2020-07-22T11:57:00Z"/>
              </w:rPr>
            </w:pPr>
            <w:del w:id="35" w:author="Samsung_Rev1" w:date="2020-07-22T11:57:00Z">
              <w:r w:rsidRPr="002C7CB4" w:rsidDel="002F3C06">
                <w:delText>Content reference</w:delText>
              </w:r>
            </w:del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FB5E" w14:textId="77777777" w:rsidR="00980BDE" w:rsidRPr="002C7CB4" w:rsidDel="002F3C06" w:rsidRDefault="00980BDE" w:rsidP="004E23E5">
            <w:pPr>
              <w:pStyle w:val="TAL"/>
              <w:rPr>
                <w:del w:id="36" w:author="Samsung_Rev1" w:date="2020-07-22T11:57:00Z"/>
              </w:rPr>
            </w:pPr>
            <w:del w:id="37" w:author="Samsung_Rev1" w:date="2020-07-22T11:57:00Z">
              <w:r w:rsidRPr="002C7CB4" w:rsidDel="002F3C06">
                <w:delText>M</w:delText>
              </w:r>
            </w:del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0EF3" w14:textId="77777777" w:rsidR="00980BDE" w:rsidRPr="002C7CB4" w:rsidDel="002F3C06" w:rsidRDefault="00980BDE" w:rsidP="004E23E5">
            <w:pPr>
              <w:pStyle w:val="TAL"/>
              <w:rPr>
                <w:del w:id="38" w:author="Samsung_Rev1" w:date="2020-07-22T11:57:00Z"/>
              </w:rPr>
            </w:pPr>
            <w:del w:id="39" w:author="Samsung_Rev1" w:date="2020-07-22T11:57:00Z">
              <w:r w:rsidRPr="002C7CB4" w:rsidDel="002F3C06">
                <w:delText>URL reference to the content and file metadata information</w:delText>
              </w:r>
            </w:del>
          </w:p>
        </w:tc>
      </w:tr>
      <w:tr w:rsidR="00980BDE" w14:paraId="20488340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25EB" w14:textId="77777777" w:rsidR="00980BDE" w:rsidRPr="002C7CB4" w:rsidRDefault="00980BDE" w:rsidP="004E23E5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7327" w14:textId="77777777" w:rsidR="00980BDE" w:rsidRPr="002C7CB4" w:rsidRDefault="00980BDE" w:rsidP="004E23E5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5D49" w14:textId="77777777" w:rsidR="00980BDE" w:rsidRPr="002C7CB4" w:rsidRDefault="00980BDE" w:rsidP="004E23E5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Application priority level requested for this</w:t>
            </w:r>
            <w:r w:rsidRPr="00DC298D">
              <w:rPr>
                <w:rFonts w:cs="Arial" w:hint="eastAsia"/>
                <w:kern w:val="2"/>
                <w:szCs w:val="18"/>
                <w:lang w:eastAsia="zh-CN"/>
              </w:rPr>
              <w:t xml:space="preserve"> communication session</w:t>
            </w:r>
          </w:p>
        </w:tc>
      </w:tr>
      <w:tr w:rsidR="00980BDE" w14:paraId="5749C079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FDE7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Emergency indicator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 w:rsidRPr="002C7CB4"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3D9D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A0CE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Indicates that the data request is for MCData emergency communication</w:t>
            </w:r>
          </w:p>
        </w:tc>
      </w:tr>
      <w:tr w:rsidR="00980BDE" w14:paraId="60FC12C0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C04B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Alert indicator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 w:rsidRPr="002C7CB4">
              <w:t>NOTE</w:t>
            </w:r>
            <w:r>
              <w:rPr>
                <w:lang w:val="en-US"/>
              </w:rPr>
              <w:t> 2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CB05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6D7C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Indicates whether an emergency alert is to be sent</w:t>
            </w:r>
          </w:p>
        </w:tc>
      </w:tr>
      <w:tr w:rsidR="00980BDE" w14:paraId="2C3D1087" w14:textId="77777777" w:rsidTr="004E23E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2E62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AB5FED">
              <w:t>Imminent peril indicator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 w:rsidRPr="002C7CB4"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4F40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2870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>
              <w:t>Indicates that the data request is for MCData imminent peril communication</w:t>
            </w:r>
          </w:p>
        </w:tc>
      </w:tr>
      <w:tr w:rsidR="00980BDE" w14:paraId="656CD1E0" w14:textId="77777777" w:rsidTr="004E23E5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DB97" w14:textId="77777777" w:rsidR="00980BDE" w:rsidRDefault="00980BDE" w:rsidP="004E23E5">
            <w:pPr>
              <w:pStyle w:val="TAN"/>
            </w:pPr>
            <w:r w:rsidRPr="002C7CB4">
              <w:t>NOTE</w:t>
            </w:r>
            <w:r>
              <w:rPr>
                <w:lang w:val="en-US"/>
              </w:rPr>
              <w:t> 1</w:t>
            </w:r>
            <w:r w:rsidRPr="002C7CB4">
              <w:t>:</w:t>
            </w:r>
            <w:r w:rsidRPr="002C7CB4">
              <w:tab/>
            </w:r>
            <w:r>
              <w:t>If used, only one of these</w:t>
            </w:r>
            <w:r w:rsidRPr="002C7CB4">
              <w:t xml:space="preserve"> </w:t>
            </w:r>
            <w:r>
              <w:t>information elements</w:t>
            </w:r>
            <w:r w:rsidRPr="002C7CB4">
              <w:t xml:space="preserve"> shall be </w:t>
            </w:r>
            <w:r>
              <w:t>present</w:t>
            </w:r>
            <w:r w:rsidRPr="002C7CB4">
              <w:t>.</w:t>
            </w:r>
          </w:p>
          <w:p w14:paraId="1E8813D0" w14:textId="77777777" w:rsidR="00980BDE" w:rsidRPr="00DC298D" w:rsidRDefault="00980BDE" w:rsidP="004E23E5">
            <w:pPr>
              <w:pStyle w:val="TAL"/>
              <w:rPr>
                <w:rFonts w:cs="Arial"/>
                <w:kern w:val="2"/>
                <w:szCs w:val="18"/>
              </w:rPr>
            </w:pPr>
            <w:r w:rsidRPr="002C7CB4">
              <w:t>NOTE</w:t>
            </w:r>
            <w:r>
              <w:rPr>
                <w:lang w:val="en-US"/>
              </w:rPr>
              <w:t> 2</w:t>
            </w:r>
            <w:r w:rsidRPr="002C7CB4">
              <w:t>:</w:t>
            </w:r>
            <w:r w:rsidRPr="002C7CB4">
              <w:tab/>
            </w:r>
            <w:r>
              <w:t>This</w:t>
            </w:r>
            <w:r w:rsidRPr="002C7CB4">
              <w:t xml:space="preserve"> </w:t>
            </w:r>
            <w:r>
              <w:t>information element</w:t>
            </w:r>
            <w:r w:rsidRPr="002C7CB4">
              <w:t xml:space="preserve"> </w:t>
            </w:r>
            <w:r>
              <w:t>may</w:t>
            </w:r>
            <w:r w:rsidRPr="002C7CB4">
              <w:t xml:space="preserve"> be </w:t>
            </w:r>
            <w:r>
              <w:t>present only when Emergency indicator is present</w:t>
            </w:r>
            <w:r w:rsidRPr="002C7CB4">
              <w:t>.</w:t>
            </w:r>
          </w:p>
        </w:tc>
      </w:tr>
    </w:tbl>
    <w:p w14:paraId="1ABC6AE0" w14:textId="77777777" w:rsidR="00980BDE" w:rsidRPr="00184E27" w:rsidRDefault="00980BDE" w:rsidP="00980BDE">
      <w:pPr>
        <w:rPr>
          <w:rFonts w:eastAsia="SimSun"/>
        </w:rPr>
      </w:pPr>
    </w:p>
    <w:p w14:paraId="495CC773" w14:textId="77777777" w:rsidR="00980BDE" w:rsidRPr="00184E27" w:rsidRDefault="00980BDE" w:rsidP="00980BDE">
      <w:pPr>
        <w:rPr>
          <w:rFonts w:eastAsia="SimSun"/>
        </w:rPr>
      </w:pPr>
    </w:p>
    <w:p w14:paraId="075C69D6" w14:textId="77777777" w:rsidR="00980BDE" w:rsidRDefault="00980BDE" w:rsidP="00980BDE">
      <w:pPr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7F54EF29" w14:textId="77777777" w:rsidR="00980BDE" w:rsidRPr="007D06CE" w:rsidRDefault="00980BDE" w:rsidP="00980BDE">
      <w:pPr>
        <w:pStyle w:val="Heading4"/>
        <w:rPr>
          <w:rFonts w:cs="Arial"/>
          <w:noProof/>
          <w:color w:val="0000FF"/>
          <w:sz w:val="28"/>
          <w:szCs w:val="28"/>
        </w:rPr>
      </w:pPr>
    </w:p>
    <w:p w14:paraId="64748ECC" w14:textId="69A6E6D9" w:rsidR="00A57B3E" w:rsidRPr="007D06CE" w:rsidRDefault="00A57B3E" w:rsidP="007D06CE">
      <w:pPr>
        <w:pStyle w:val="Heading4"/>
        <w:rPr>
          <w:rFonts w:cs="Arial"/>
          <w:noProof/>
          <w:color w:val="0000FF"/>
          <w:sz w:val="28"/>
          <w:szCs w:val="28"/>
        </w:rPr>
      </w:pPr>
    </w:p>
    <w:sectPr w:rsidR="00A57B3E" w:rsidRPr="007D06CE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9E01" w14:textId="77777777" w:rsidR="00D46144" w:rsidRDefault="00D46144">
      <w:r>
        <w:separator/>
      </w:r>
    </w:p>
  </w:endnote>
  <w:endnote w:type="continuationSeparator" w:id="0">
    <w:p w14:paraId="672EE6AE" w14:textId="77777777" w:rsidR="00D46144" w:rsidRDefault="00D4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C086" w14:textId="77777777" w:rsidR="00D46144" w:rsidRDefault="00D46144">
      <w:r>
        <w:separator/>
      </w:r>
    </w:p>
  </w:footnote>
  <w:footnote w:type="continuationSeparator" w:id="0">
    <w:p w14:paraId="0A82BF0B" w14:textId="77777777" w:rsidR="00D46144" w:rsidRDefault="00D4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A258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_Rev">
    <w15:presenceInfo w15:providerId="None" w15:userId="Samsung_Rev"/>
  </w15:person>
  <w15:person w15:author="Samsung_Rev1">
    <w15:presenceInfo w15:providerId="None" w15:userId="Samsung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8440B"/>
    <w:rsid w:val="000973AA"/>
    <w:rsid w:val="000A6394"/>
    <w:rsid w:val="000B7FED"/>
    <w:rsid w:val="000C038A"/>
    <w:rsid w:val="000C6598"/>
    <w:rsid w:val="000D3913"/>
    <w:rsid w:val="000D7856"/>
    <w:rsid w:val="001128F8"/>
    <w:rsid w:val="00115055"/>
    <w:rsid w:val="001330EF"/>
    <w:rsid w:val="00145D43"/>
    <w:rsid w:val="00151191"/>
    <w:rsid w:val="00154E51"/>
    <w:rsid w:val="00157B63"/>
    <w:rsid w:val="00192C46"/>
    <w:rsid w:val="001A08B3"/>
    <w:rsid w:val="001A7B60"/>
    <w:rsid w:val="001B49B1"/>
    <w:rsid w:val="001B52F0"/>
    <w:rsid w:val="001B7A65"/>
    <w:rsid w:val="001D7221"/>
    <w:rsid w:val="001E41F3"/>
    <w:rsid w:val="0026004D"/>
    <w:rsid w:val="002640DD"/>
    <w:rsid w:val="00275D12"/>
    <w:rsid w:val="00284FEB"/>
    <w:rsid w:val="002860C4"/>
    <w:rsid w:val="00290FD4"/>
    <w:rsid w:val="002A16F9"/>
    <w:rsid w:val="002B5741"/>
    <w:rsid w:val="002F52C8"/>
    <w:rsid w:val="002F700A"/>
    <w:rsid w:val="00305409"/>
    <w:rsid w:val="003609EF"/>
    <w:rsid w:val="0036231A"/>
    <w:rsid w:val="00373D2B"/>
    <w:rsid w:val="00374DD4"/>
    <w:rsid w:val="00381F7D"/>
    <w:rsid w:val="003C2291"/>
    <w:rsid w:val="003C6B39"/>
    <w:rsid w:val="003E1A36"/>
    <w:rsid w:val="0040096C"/>
    <w:rsid w:val="00406932"/>
    <w:rsid w:val="00410371"/>
    <w:rsid w:val="004242F1"/>
    <w:rsid w:val="004314B9"/>
    <w:rsid w:val="00463F11"/>
    <w:rsid w:val="004B256B"/>
    <w:rsid w:val="004B75B7"/>
    <w:rsid w:val="004F5A40"/>
    <w:rsid w:val="0051580D"/>
    <w:rsid w:val="0052621C"/>
    <w:rsid w:val="00537C67"/>
    <w:rsid w:val="00547111"/>
    <w:rsid w:val="0057712F"/>
    <w:rsid w:val="00592D74"/>
    <w:rsid w:val="005A0EEE"/>
    <w:rsid w:val="005E2C44"/>
    <w:rsid w:val="00621188"/>
    <w:rsid w:val="006257ED"/>
    <w:rsid w:val="006405DD"/>
    <w:rsid w:val="00663B41"/>
    <w:rsid w:val="00681673"/>
    <w:rsid w:val="00695808"/>
    <w:rsid w:val="006B46FB"/>
    <w:rsid w:val="006D2676"/>
    <w:rsid w:val="006E21FB"/>
    <w:rsid w:val="006F021D"/>
    <w:rsid w:val="006F32EC"/>
    <w:rsid w:val="006F4DCC"/>
    <w:rsid w:val="0075195E"/>
    <w:rsid w:val="00792342"/>
    <w:rsid w:val="007977A8"/>
    <w:rsid w:val="007B2BF6"/>
    <w:rsid w:val="007B512A"/>
    <w:rsid w:val="007C2097"/>
    <w:rsid w:val="007D06CE"/>
    <w:rsid w:val="007D6A07"/>
    <w:rsid w:val="007E2B6B"/>
    <w:rsid w:val="007E57F6"/>
    <w:rsid w:val="007F7259"/>
    <w:rsid w:val="008040A8"/>
    <w:rsid w:val="00810C59"/>
    <w:rsid w:val="008279FA"/>
    <w:rsid w:val="0084524A"/>
    <w:rsid w:val="0085794F"/>
    <w:rsid w:val="00860947"/>
    <w:rsid w:val="008626E7"/>
    <w:rsid w:val="00870EE7"/>
    <w:rsid w:val="008835BF"/>
    <w:rsid w:val="008863B9"/>
    <w:rsid w:val="008A45A6"/>
    <w:rsid w:val="008C76B6"/>
    <w:rsid w:val="008D7047"/>
    <w:rsid w:val="008F686C"/>
    <w:rsid w:val="009148DE"/>
    <w:rsid w:val="00915CEE"/>
    <w:rsid w:val="00941E30"/>
    <w:rsid w:val="009777D9"/>
    <w:rsid w:val="00980BDE"/>
    <w:rsid w:val="00991B88"/>
    <w:rsid w:val="009A07A2"/>
    <w:rsid w:val="009A5753"/>
    <w:rsid w:val="009A579D"/>
    <w:rsid w:val="009C02A7"/>
    <w:rsid w:val="009D0425"/>
    <w:rsid w:val="009E1050"/>
    <w:rsid w:val="009E3297"/>
    <w:rsid w:val="009E6437"/>
    <w:rsid w:val="009F581F"/>
    <w:rsid w:val="009F734F"/>
    <w:rsid w:val="00A13EE6"/>
    <w:rsid w:val="00A246B6"/>
    <w:rsid w:val="00A25615"/>
    <w:rsid w:val="00A360D1"/>
    <w:rsid w:val="00A47E70"/>
    <w:rsid w:val="00A50CF0"/>
    <w:rsid w:val="00A57B3E"/>
    <w:rsid w:val="00A7671C"/>
    <w:rsid w:val="00A906FC"/>
    <w:rsid w:val="00AA2CBC"/>
    <w:rsid w:val="00AB0FF6"/>
    <w:rsid w:val="00AC5820"/>
    <w:rsid w:val="00AD1CD8"/>
    <w:rsid w:val="00AD2728"/>
    <w:rsid w:val="00AD43BE"/>
    <w:rsid w:val="00AE6264"/>
    <w:rsid w:val="00AE73AE"/>
    <w:rsid w:val="00AF55BE"/>
    <w:rsid w:val="00B02629"/>
    <w:rsid w:val="00B20779"/>
    <w:rsid w:val="00B23299"/>
    <w:rsid w:val="00B258BB"/>
    <w:rsid w:val="00B67B97"/>
    <w:rsid w:val="00B72109"/>
    <w:rsid w:val="00B968C8"/>
    <w:rsid w:val="00BA3EC5"/>
    <w:rsid w:val="00BA51D9"/>
    <w:rsid w:val="00BA7C3A"/>
    <w:rsid w:val="00BB1B25"/>
    <w:rsid w:val="00BB5DFC"/>
    <w:rsid w:val="00BD279D"/>
    <w:rsid w:val="00BD6BB8"/>
    <w:rsid w:val="00C064C7"/>
    <w:rsid w:val="00C56A70"/>
    <w:rsid w:val="00C66BA2"/>
    <w:rsid w:val="00C95985"/>
    <w:rsid w:val="00CA0CD4"/>
    <w:rsid w:val="00CA2526"/>
    <w:rsid w:val="00CC5026"/>
    <w:rsid w:val="00CC68D0"/>
    <w:rsid w:val="00CC7EE3"/>
    <w:rsid w:val="00CF1770"/>
    <w:rsid w:val="00D03F9A"/>
    <w:rsid w:val="00D06D51"/>
    <w:rsid w:val="00D17834"/>
    <w:rsid w:val="00D24991"/>
    <w:rsid w:val="00D46144"/>
    <w:rsid w:val="00D50255"/>
    <w:rsid w:val="00D66520"/>
    <w:rsid w:val="00DA03A7"/>
    <w:rsid w:val="00DB166A"/>
    <w:rsid w:val="00DE34CF"/>
    <w:rsid w:val="00E0380E"/>
    <w:rsid w:val="00E13F3D"/>
    <w:rsid w:val="00E2294F"/>
    <w:rsid w:val="00E34898"/>
    <w:rsid w:val="00E74319"/>
    <w:rsid w:val="00EB09B7"/>
    <w:rsid w:val="00ED62A8"/>
    <w:rsid w:val="00EE7D7C"/>
    <w:rsid w:val="00F25D98"/>
    <w:rsid w:val="00F26658"/>
    <w:rsid w:val="00F27A66"/>
    <w:rsid w:val="00F300FB"/>
    <w:rsid w:val="00F54355"/>
    <w:rsid w:val="00F74A35"/>
    <w:rsid w:val="00F95C59"/>
    <w:rsid w:val="00FA31C2"/>
    <w:rsid w:val="00FB26FD"/>
    <w:rsid w:val="00FB6386"/>
    <w:rsid w:val="00FE27B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CA25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A252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CA252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CA2526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7D06C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7D06C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6070-742C-4051-8B9F-07ED05C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755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76</cp:revision>
  <cp:lastPrinted>1899-12-31T23:00:00Z</cp:lastPrinted>
  <dcterms:created xsi:type="dcterms:W3CDTF">2018-11-05T09:14:00Z</dcterms:created>
  <dcterms:modified xsi:type="dcterms:W3CDTF">2020-08-20T09:14:00Z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