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798C" w14:textId="4F8AF392" w:rsidR="00EC555D" w:rsidRPr="00EC555D" w:rsidRDefault="00EC555D" w:rsidP="00EC555D">
      <w:pPr>
        <w:tabs>
          <w:tab w:val="right" w:pos="9639"/>
        </w:tabs>
        <w:spacing w:after="0"/>
        <w:rPr>
          <w:rFonts w:ascii="Arial" w:hAnsi="Arial"/>
          <w:b/>
          <w:noProof/>
          <w:sz w:val="24"/>
        </w:rPr>
      </w:pPr>
      <w:bookmarkStart w:id="0" w:name="_Toc424654563"/>
      <w:bookmarkStart w:id="1" w:name="_Toc428365166"/>
      <w:bookmarkStart w:id="2" w:name="_Toc433209868"/>
      <w:bookmarkStart w:id="3" w:name="_Toc445195446"/>
      <w:bookmarkStart w:id="4" w:name="_Toc445214870"/>
      <w:bookmarkStart w:id="5" w:name="_Toc445869969"/>
      <w:bookmarkStart w:id="6" w:name="_Toc446352644"/>
      <w:bookmarkStart w:id="7" w:name="_Toc446370076"/>
      <w:bookmarkStart w:id="8" w:name="_Toc446371807"/>
      <w:bookmarkStart w:id="9" w:name="_Toc448489313"/>
      <w:bookmarkStart w:id="10" w:name="_Toc458172707"/>
      <w:bookmarkStart w:id="11" w:name="_Toc458174198"/>
      <w:bookmarkStart w:id="12" w:name="_Toc417481660"/>
      <w:bookmarkStart w:id="13" w:name="_Toc417482065"/>
      <w:bookmarkStart w:id="14" w:name="_Toc417482418"/>
      <w:bookmarkStart w:id="15" w:name="_Toc417556381"/>
      <w:bookmarkStart w:id="16" w:name="_Toc421107101"/>
      <w:bookmarkStart w:id="17" w:name="_Toc391018752"/>
      <w:bookmarkStart w:id="18" w:name="_Toc424654561"/>
      <w:bookmarkStart w:id="19" w:name="_Toc428365159"/>
      <w:bookmarkStart w:id="20" w:name="_Toc433209858"/>
      <w:bookmarkStart w:id="21" w:name="_Toc454349383"/>
      <w:r w:rsidRPr="00EC555D">
        <w:rPr>
          <w:rFonts w:ascii="Arial" w:hAnsi="Arial"/>
          <w:b/>
          <w:noProof/>
          <w:sz w:val="24"/>
        </w:rPr>
        <w:t>3GPP TSG-SA WG6 Meeting #38-e</w:t>
      </w:r>
      <w:r w:rsidRPr="00EC555D">
        <w:rPr>
          <w:rFonts w:ascii="Arial" w:hAnsi="Arial"/>
          <w:b/>
          <w:noProof/>
          <w:sz w:val="24"/>
        </w:rPr>
        <w:tab/>
        <w:t>S6-20</w:t>
      </w:r>
      <w:r w:rsidR="007A545F">
        <w:rPr>
          <w:rFonts w:ascii="Arial" w:hAnsi="Arial"/>
          <w:b/>
          <w:noProof/>
          <w:sz w:val="24"/>
        </w:rPr>
        <w:t>1194</w:t>
      </w:r>
    </w:p>
    <w:p w14:paraId="4BBBB671" w14:textId="058B757C" w:rsidR="00EC555D" w:rsidRPr="00EC555D" w:rsidRDefault="00EC555D" w:rsidP="00EC555D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EC555D">
        <w:rPr>
          <w:rFonts w:ascii="Arial" w:hAnsi="Arial" w:cs="Arial"/>
          <w:b/>
          <w:bCs/>
          <w:sz w:val="22"/>
        </w:rPr>
        <w:t>e-meeting, 20</w:t>
      </w:r>
      <w:r w:rsidRPr="00EC555D">
        <w:rPr>
          <w:rFonts w:ascii="Arial" w:hAnsi="Arial" w:cs="Arial"/>
          <w:b/>
          <w:bCs/>
          <w:sz w:val="22"/>
          <w:vertAlign w:val="superscript"/>
        </w:rPr>
        <w:t>th</w:t>
      </w:r>
      <w:r w:rsidRPr="00EC555D">
        <w:rPr>
          <w:rFonts w:ascii="Arial" w:hAnsi="Arial" w:cs="Arial"/>
          <w:b/>
          <w:bCs/>
          <w:sz w:val="22"/>
        </w:rPr>
        <w:t xml:space="preserve"> – 31</w:t>
      </w:r>
      <w:r w:rsidRPr="00EC555D">
        <w:rPr>
          <w:rFonts w:ascii="Arial" w:hAnsi="Arial" w:cs="Arial"/>
          <w:b/>
          <w:bCs/>
          <w:sz w:val="22"/>
          <w:vertAlign w:val="superscript"/>
        </w:rPr>
        <w:t>th</w:t>
      </w:r>
      <w:r w:rsidRPr="00EC555D">
        <w:rPr>
          <w:rFonts w:ascii="Arial" w:hAnsi="Arial" w:cs="Arial"/>
          <w:b/>
          <w:bCs/>
          <w:sz w:val="22"/>
        </w:rPr>
        <w:t xml:space="preserve"> July 2020</w:t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 w:cs="Arial"/>
          <w:b/>
          <w:bCs/>
          <w:sz w:val="22"/>
        </w:rPr>
        <w:tab/>
      </w:r>
      <w:r w:rsidRPr="00EC555D">
        <w:rPr>
          <w:rFonts w:ascii="Arial" w:hAnsi="Arial"/>
          <w:b/>
          <w:noProof/>
          <w:sz w:val="24"/>
        </w:rPr>
        <w:t>(revision of S6-</w:t>
      </w:r>
      <w:r w:rsidR="007A545F">
        <w:rPr>
          <w:rFonts w:ascii="Arial" w:hAnsi="Arial"/>
          <w:b/>
          <w:noProof/>
          <w:sz w:val="24"/>
        </w:rPr>
        <w:t>201059</w:t>
      </w:r>
      <w:r w:rsidRPr="00EC555D">
        <w:rPr>
          <w:rFonts w:ascii="Arial" w:hAnsi="Arial"/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C555D" w:rsidRPr="00EC555D" w14:paraId="370BC384" w14:textId="77777777" w:rsidTr="00A921E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2EAEF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i/>
                <w:noProof/>
              </w:rPr>
            </w:pPr>
            <w:r w:rsidRPr="00EC555D">
              <w:rPr>
                <w:rFonts w:ascii="Arial" w:hAnsi="Arial"/>
                <w:i/>
                <w:noProof/>
                <w:sz w:val="14"/>
              </w:rPr>
              <w:t>CR-Form-v12.0</w:t>
            </w:r>
          </w:p>
        </w:tc>
      </w:tr>
      <w:tr w:rsidR="00EC555D" w:rsidRPr="00EC555D" w14:paraId="3332C901" w14:textId="77777777" w:rsidTr="00A921E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587FFC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b/>
                <w:noProof/>
                <w:sz w:val="32"/>
              </w:rPr>
              <w:t>CHANGE REQUEST</w:t>
            </w:r>
          </w:p>
        </w:tc>
      </w:tr>
      <w:tr w:rsidR="00EC555D" w:rsidRPr="00EC555D" w14:paraId="03354309" w14:textId="77777777" w:rsidTr="00A921E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55F8C4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6EA79792" w14:textId="77777777" w:rsidTr="00A921E8">
        <w:tc>
          <w:tcPr>
            <w:tcW w:w="142" w:type="dxa"/>
            <w:tcBorders>
              <w:left w:val="single" w:sz="4" w:space="0" w:color="auto"/>
            </w:tcBorders>
          </w:tcPr>
          <w:p w14:paraId="2D595CDA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84BF3F5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b/>
                <w:noProof/>
                <w:sz w:val="28"/>
              </w:rPr>
            </w:pPr>
            <w:r w:rsidRPr="00EC555D">
              <w:rPr>
                <w:rFonts w:ascii="Arial" w:hAnsi="Arial"/>
                <w:b/>
                <w:noProof/>
                <w:sz w:val="28"/>
              </w:rPr>
              <w:t>23.</w:t>
            </w:r>
            <w:r w:rsidR="00557308">
              <w:rPr>
                <w:rFonts w:ascii="Arial" w:hAnsi="Arial"/>
                <w:b/>
                <w:noProof/>
                <w:sz w:val="28"/>
              </w:rPr>
              <w:t>282</w:t>
            </w:r>
          </w:p>
        </w:tc>
        <w:tc>
          <w:tcPr>
            <w:tcW w:w="709" w:type="dxa"/>
          </w:tcPr>
          <w:p w14:paraId="74DAE9E6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4C0BFA" w14:textId="6FE20DAC" w:rsidR="00EC555D" w:rsidRPr="00EC555D" w:rsidRDefault="00C10614" w:rsidP="00EC555D">
            <w:pPr>
              <w:spacing w:after="0"/>
              <w:rPr>
                <w:rFonts w:ascii="Arial" w:hAnsi="Arial"/>
                <w:noProof/>
              </w:rPr>
            </w:pPr>
            <w:r w:rsidRPr="00C10614">
              <w:rPr>
                <w:rFonts w:ascii="Arial" w:hAnsi="Arial"/>
                <w:b/>
                <w:noProof/>
                <w:sz w:val="28"/>
              </w:rPr>
              <w:t>0226</w:t>
            </w:r>
          </w:p>
        </w:tc>
        <w:tc>
          <w:tcPr>
            <w:tcW w:w="709" w:type="dxa"/>
          </w:tcPr>
          <w:p w14:paraId="39742D31" w14:textId="77777777" w:rsidR="00EC555D" w:rsidRPr="00EC555D" w:rsidRDefault="00EC555D" w:rsidP="00EC555D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8F6938F" w14:textId="67583A14" w:rsidR="00EC555D" w:rsidRPr="00EC555D" w:rsidRDefault="007A545F" w:rsidP="00EC555D">
            <w:pPr>
              <w:spacing w:after="0"/>
              <w:jc w:val="center"/>
              <w:rPr>
                <w:rFonts w:ascii="Arial" w:hAnsi="Arial"/>
                <w:b/>
                <w:noProof/>
              </w:rPr>
            </w:pPr>
            <w:r w:rsidRPr="00EC555D">
              <w:rPr>
                <w:rFonts w:ascii="Arial" w:hAnsi="Arial"/>
                <w:b/>
                <w:noProof/>
                <w:sz w:val="28"/>
              </w:rPr>
              <w:t>1</w:t>
            </w:r>
            <w:bookmarkStart w:id="22" w:name="_GoBack"/>
            <w:bookmarkEnd w:id="22"/>
          </w:p>
        </w:tc>
        <w:tc>
          <w:tcPr>
            <w:tcW w:w="2410" w:type="dxa"/>
          </w:tcPr>
          <w:p w14:paraId="668797DC" w14:textId="77777777" w:rsidR="00EC555D" w:rsidRPr="00EC555D" w:rsidRDefault="00EC555D" w:rsidP="00EC555D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AD9B4A0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noProof/>
                <w:sz w:val="28"/>
              </w:rPr>
            </w:pPr>
            <w:r w:rsidRPr="00EC555D">
              <w:rPr>
                <w:rFonts w:ascii="Arial" w:hAnsi="Arial"/>
                <w:b/>
                <w:noProof/>
                <w:sz w:val="28"/>
              </w:rPr>
              <w:t>17.3.</w:t>
            </w:r>
            <w:r w:rsidR="00557308">
              <w:rPr>
                <w:rFonts w:ascii="Arial" w:hAnsi="Arial"/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CF358F0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EC555D" w:rsidRPr="00EC555D" w14:paraId="68AB8EAE" w14:textId="77777777" w:rsidTr="00A921E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6EB892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EC555D" w:rsidRPr="00EC555D" w14:paraId="0B72D2A9" w14:textId="77777777" w:rsidTr="00A921E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88D9AA8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 w:cs="Arial"/>
                <w:i/>
                <w:noProof/>
              </w:rPr>
            </w:pPr>
            <w:r w:rsidRPr="00EC555D">
              <w:rPr>
                <w:rFonts w:ascii="Arial" w:hAnsi="Arial" w:cs="Arial"/>
                <w:i/>
                <w:noProof/>
              </w:rPr>
              <w:t xml:space="preserve">For </w:t>
            </w:r>
            <w:hyperlink r:id="rId14" w:anchor="_blank" w:history="1">
              <w:r w:rsidRPr="00EC555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23" w:name="_Hlt497126619"/>
              <w:r w:rsidRPr="00EC555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23"/>
              <w:r w:rsidRPr="00EC555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EC555D">
              <w:rPr>
                <w:rFonts w:ascii="Arial" w:hAnsi="Arial" w:cs="Arial"/>
                <w:b/>
                <w:i/>
                <w:noProof/>
                <w:color w:val="FF0000"/>
              </w:rPr>
              <w:t xml:space="preserve"> </w:t>
            </w:r>
            <w:r w:rsidRPr="00EC555D">
              <w:rPr>
                <w:rFonts w:ascii="Arial" w:hAnsi="Arial" w:cs="Arial"/>
                <w:i/>
                <w:noProof/>
              </w:rPr>
              <w:t xml:space="preserve">on using this form: comprehensive instructions can be found at </w:t>
            </w:r>
            <w:r w:rsidRPr="00EC555D">
              <w:rPr>
                <w:rFonts w:ascii="Arial" w:hAnsi="Arial" w:cs="Arial"/>
                <w:i/>
                <w:noProof/>
              </w:rPr>
              <w:br/>
            </w:r>
            <w:hyperlink r:id="rId15" w:history="1">
              <w:r w:rsidRPr="00EC555D">
                <w:rPr>
                  <w:rFonts w:ascii="Arial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EC555D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EC555D" w:rsidRPr="00EC555D" w14:paraId="0DF0A2BB" w14:textId="77777777" w:rsidTr="00A921E8">
        <w:tc>
          <w:tcPr>
            <w:tcW w:w="9641" w:type="dxa"/>
            <w:gridSpan w:val="9"/>
          </w:tcPr>
          <w:p w14:paraId="4F0856A4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</w:tbl>
    <w:p w14:paraId="639F888B" w14:textId="77777777" w:rsidR="00EC555D" w:rsidRPr="00EC555D" w:rsidRDefault="00EC555D" w:rsidP="00EC555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C555D" w:rsidRPr="00EC555D" w14:paraId="047B79A1" w14:textId="77777777" w:rsidTr="00A921E8">
        <w:tc>
          <w:tcPr>
            <w:tcW w:w="2835" w:type="dxa"/>
          </w:tcPr>
          <w:p w14:paraId="7A462791" w14:textId="77777777" w:rsidR="00EC555D" w:rsidRPr="00EC555D" w:rsidRDefault="00EC555D" w:rsidP="00EC555D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68D52B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C6B741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270E9FD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EC555D">
              <w:rPr>
                <w:rFonts w:ascii="Arial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CD83A7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C555D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7405C76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EC555D">
              <w:rPr>
                <w:rFonts w:ascii="Arial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27D696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260096A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5607F1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bCs/>
                <w:caps/>
                <w:noProof/>
              </w:rPr>
            </w:pPr>
            <w:r w:rsidRPr="00EC555D">
              <w:rPr>
                <w:rFonts w:ascii="Arial" w:hAnsi="Arial"/>
                <w:b/>
                <w:bCs/>
                <w:caps/>
                <w:noProof/>
              </w:rPr>
              <w:t>X</w:t>
            </w:r>
          </w:p>
        </w:tc>
      </w:tr>
    </w:tbl>
    <w:p w14:paraId="0FF5B722" w14:textId="77777777" w:rsidR="00EC555D" w:rsidRPr="00EC555D" w:rsidRDefault="00EC555D" w:rsidP="00EC555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C555D" w:rsidRPr="00EC555D" w14:paraId="11003FD5" w14:textId="77777777" w:rsidTr="00A921E8">
        <w:tc>
          <w:tcPr>
            <w:tcW w:w="9640" w:type="dxa"/>
            <w:gridSpan w:val="11"/>
          </w:tcPr>
          <w:p w14:paraId="607F5C2E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234C31F1" w14:textId="77777777" w:rsidTr="00A921E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19D902A" w14:textId="77777777" w:rsidR="00EC555D" w:rsidRPr="00EC555D" w:rsidRDefault="00EC555D" w:rsidP="00EC555D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Title:</w:t>
            </w:r>
            <w:r w:rsidRPr="00EC555D">
              <w:rPr>
                <w:rFonts w:ascii="Arial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B08788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Limit the number of simultaneous logins on per user basis</w:t>
            </w:r>
          </w:p>
        </w:tc>
      </w:tr>
      <w:tr w:rsidR="00EC555D" w:rsidRPr="00EC555D" w14:paraId="79AFEBE1" w14:textId="77777777" w:rsidTr="00A921E8">
        <w:tc>
          <w:tcPr>
            <w:tcW w:w="1843" w:type="dxa"/>
            <w:tcBorders>
              <w:left w:val="single" w:sz="4" w:space="0" w:color="auto"/>
            </w:tcBorders>
          </w:tcPr>
          <w:p w14:paraId="3D24B39B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0B1EF8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7F1CAA9D" w14:textId="77777777" w:rsidTr="00A921E8">
        <w:tc>
          <w:tcPr>
            <w:tcW w:w="1843" w:type="dxa"/>
            <w:tcBorders>
              <w:left w:val="single" w:sz="4" w:space="0" w:color="auto"/>
            </w:tcBorders>
          </w:tcPr>
          <w:p w14:paraId="6CF90422" w14:textId="77777777" w:rsidR="00EC555D" w:rsidRPr="00EC555D" w:rsidRDefault="00EC555D" w:rsidP="00EC555D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206DAF" w14:textId="6E53E321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Nokia, Nokia Shanghai Bell</w:t>
            </w:r>
            <w:r w:rsidR="00195670">
              <w:rPr>
                <w:rFonts w:ascii="Arial" w:hAnsi="Arial"/>
                <w:noProof/>
              </w:rPr>
              <w:t xml:space="preserve">, </w:t>
            </w:r>
            <w:r w:rsidR="00195670" w:rsidRPr="00195670">
              <w:rPr>
                <w:rFonts w:ascii="Arial" w:hAnsi="Arial"/>
                <w:noProof/>
              </w:rPr>
              <w:t>Korea Railroad Research Institute (KRRI)</w:t>
            </w:r>
          </w:p>
        </w:tc>
      </w:tr>
      <w:tr w:rsidR="00EC555D" w:rsidRPr="00EC555D" w14:paraId="7CABA48B" w14:textId="77777777" w:rsidTr="00A921E8">
        <w:tc>
          <w:tcPr>
            <w:tcW w:w="1843" w:type="dxa"/>
            <w:tcBorders>
              <w:left w:val="single" w:sz="4" w:space="0" w:color="auto"/>
            </w:tcBorders>
          </w:tcPr>
          <w:p w14:paraId="09CA334A" w14:textId="77777777" w:rsidR="00EC555D" w:rsidRPr="00EC555D" w:rsidRDefault="00EC555D" w:rsidP="00EC555D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1E40E0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S6</w:t>
            </w:r>
          </w:p>
        </w:tc>
      </w:tr>
      <w:tr w:rsidR="00EC555D" w:rsidRPr="00EC555D" w14:paraId="701A897F" w14:textId="77777777" w:rsidTr="00A921E8">
        <w:tc>
          <w:tcPr>
            <w:tcW w:w="1843" w:type="dxa"/>
            <w:tcBorders>
              <w:left w:val="single" w:sz="4" w:space="0" w:color="auto"/>
            </w:tcBorders>
          </w:tcPr>
          <w:p w14:paraId="5FD45A29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93C5DC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597D0483" w14:textId="77777777" w:rsidTr="00A921E8">
        <w:tc>
          <w:tcPr>
            <w:tcW w:w="1843" w:type="dxa"/>
            <w:tcBorders>
              <w:left w:val="single" w:sz="4" w:space="0" w:color="auto"/>
            </w:tcBorders>
          </w:tcPr>
          <w:p w14:paraId="4519C1A6" w14:textId="77777777" w:rsidR="00EC555D" w:rsidRPr="00EC555D" w:rsidRDefault="00EC555D" w:rsidP="00EC555D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26E888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eMONASTERY2</w:t>
            </w:r>
          </w:p>
        </w:tc>
        <w:tc>
          <w:tcPr>
            <w:tcW w:w="567" w:type="dxa"/>
            <w:tcBorders>
              <w:left w:val="nil"/>
            </w:tcBorders>
          </w:tcPr>
          <w:p w14:paraId="57B35A1C" w14:textId="77777777" w:rsidR="00EC555D" w:rsidRPr="00EC555D" w:rsidRDefault="00EC555D" w:rsidP="00EC555D">
            <w:pPr>
              <w:spacing w:after="0"/>
              <w:ind w:right="10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694C090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AC065D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</w:rPr>
              <w:t>2020-07-14</w:t>
            </w:r>
          </w:p>
        </w:tc>
      </w:tr>
      <w:tr w:rsidR="00EC555D" w:rsidRPr="00EC555D" w14:paraId="4A4A5170" w14:textId="77777777" w:rsidTr="00A921E8">
        <w:tc>
          <w:tcPr>
            <w:tcW w:w="1843" w:type="dxa"/>
            <w:tcBorders>
              <w:left w:val="single" w:sz="4" w:space="0" w:color="auto"/>
            </w:tcBorders>
          </w:tcPr>
          <w:p w14:paraId="2C22F08E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733EB1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738F49B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F0C8BCB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5BA80A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655A0FF0" w14:textId="77777777" w:rsidTr="00A921E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0230C4F" w14:textId="77777777" w:rsidR="00EC555D" w:rsidRPr="00EC555D" w:rsidRDefault="00EC555D" w:rsidP="00EC555D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9BE546" w14:textId="77777777" w:rsidR="00EC555D" w:rsidRPr="00EC555D" w:rsidRDefault="00EC555D" w:rsidP="00EC555D">
            <w:pPr>
              <w:spacing w:after="0"/>
              <w:ind w:left="100" w:right="-609"/>
              <w:rPr>
                <w:rFonts w:ascii="Arial" w:hAnsi="Arial"/>
                <w:b/>
                <w:noProof/>
              </w:rPr>
            </w:pPr>
            <w:r w:rsidRPr="00EC555D">
              <w:rPr>
                <w:rFonts w:ascii="Arial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6B79F93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7188AA" w14:textId="77777777" w:rsidR="00EC555D" w:rsidRPr="00EC555D" w:rsidRDefault="00EC555D" w:rsidP="00EC555D">
            <w:pPr>
              <w:spacing w:after="0"/>
              <w:jc w:val="right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94DFCA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</w:rPr>
              <w:t>Rel-17</w:t>
            </w:r>
          </w:p>
        </w:tc>
      </w:tr>
      <w:tr w:rsidR="00EC555D" w:rsidRPr="00EC555D" w14:paraId="1D35BAAE" w14:textId="77777777" w:rsidTr="00A921E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2255EF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F47934D" w14:textId="77777777" w:rsidR="00EC555D" w:rsidRPr="00EC555D" w:rsidRDefault="00EC555D" w:rsidP="00EC555D">
            <w:pPr>
              <w:spacing w:after="0"/>
              <w:ind w:left="383" w:hanging="383"/>
              <w:rPr>
                <w:rFonts w:ascii="Arial" w:hAnsi="Arial"/>
                <w:i/>
                <w:noProof/>
                <w:sz w:val="18"/>
              </w:rPr>
            </w:pPr>
            <w:r w:rsidRPr="00EC555D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EC555D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of the following categories:</w:t>
            </w:r>
            <w:r w:rsidRPr="00EC555D">
              <w:rPr>
                <w:rFonts w:ascii="Arial" w:hAnsi="Arial"/>
                <w:b/>
                <w:i/>
                <w:noProof/>
                <w:sz w:val="18"/>
              </w:rPr>
              <w:br/>
              <w:t>F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 (correction)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</w:r>
            <w:r w:rsidRPr="00EC555D">
              <w:rPr>
                <w:rFonts w:ascii="Arial" w:hAnsi="Arial"/>
                <w:b/>
                <w:i/>
                <w:noProof/>
                <w:sz w:val="18"/>
              </w:rPr>
              <w:t>A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</w:r>
            <w:r w:rsidRPr="00EC555D">
              <w:rPr>
                <w:rFonts w:ascii="Arial" w:hAnsi="Arial"/>
                <w:b/>
                <w:i/>
                <w:noProof/>
                <w:sz w:val="18"/>
              </w:rPr>
              <w:t>B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 (addition of feature), 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</w:r>
            <w:r w:rsidRPr="00EC555D">
              <w:rPr>
                <w:rFonts w:ascii="Arial" w:hAnsi="Arial"/>
                <w:b/>
                <w:i/>
                <w:noProof/>
                <w:sz w:val="18"/>
              </w:rPr>
              <w:t>C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 (functional modification of feature)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</w:r>
            <w:r w:rsidRPr="00EC555D">
              <w:rPr>
                <w:rFonts w:ascii="Arial" w:hAnsi="Arial"/>
                <w:b/>
                <w:i/>
                <w:noProof/>
                <w:sz w:val="18"/>
              </w:rPr>
              <w:t>D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 (editorial modification)</w:t>
            </w:r>
          </w:p>
          <w:p w14:paraId="77EAFD3C" w14:textId="77777777" w:rsidR="00EC555D" w:rsidRPr="00EC555D" w:rsidRDefault="00EC555D" w:rsidP="00EC555D">
            <w:pPr>
              <w:spacing w:after="12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  <w:sz w:val="18"/>
              </w:rPr>
              <w:t>Detailed explanations of the above categories can</w:t>
            </w:r>
            <w:r w:rsidRPr="00EC555D">
              <w:rPr>
                <w:rFonts w:ascii="Arial" w:hAnsi="Arial"/>
                <w:noProof/>
                <w:sz w:val="18"/>
              </w:rPr>
              <w:br/>
              <w:t xml:space="preserve">be found in 3GPP </w:t>
            </w:r>
            <w:hyperlink r:id="rId16" w:history="1">
              <w:r w:rsidRPr="00EC555D">
                <w:rPr>
                  <w:rFonts w:ascii="Arial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EC555D">
              <w:rPr>
                <w:rFonts w:ascii="Arial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01E834" w14:textId="77777777" w:rsidR="00EC555D" w:rsidRPr="00EC555D" w:rsidRDefault="00EC555D" w:rsidP="00EC555D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noProof/>
                <w:sz w:val="18"/>
              </w:rPr>
            </w:pPr>
            <w:r w:rsidRPr="00EC555D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EC555D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EC555D">
              <w:rPr>
                <w:rFonts w:ascii="Arial" w:hAnsi="Arial"/>
                <w:i/>
                <w:noProof/>
                <w:sz w:val="18"/>
              </w:rPr>
              <w:t xml:space="preserve"> of the following releases: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Rel-8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8)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Rel-9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9)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Rel-10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10)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Rel-11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11)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Rel-12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12)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</w:r>
            <w:bookmarkStart w:id="24" w:name="OLE_LINK1"/>
            <w:r w:rsidRPr="00EC555D">
              <w:rPr>
                <w:rFonts w:ascii="Arial" w:hAnsi="Arial"/>
                <w:i/>
                <w:noProof/>
                <w:sz w:val="18"/>
              </w:rPr>
              <w:t>Rel-13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13)</w:t>
            </w:r>
            <w:bookmarkEnd w:id="24"/>
            <w:r w:rsidRPr="00EC555D">
              <w:rPr>
                <w:rFonts w:ascii="Arial" w:hAnsi="Arial"/>
                <w:i/>
                <w:noProof/>
                <w:sz w:val="18"/>
              </w:rPr>
              <w:br/>
              <w:t>Rel-14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14)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Rel-15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15)</w:t>
            </w:r>
            <w:r w:rsidRPr="00EC555D">
              <w:rPr>
                <w:rFonts w:ascii="Arial" w:hAnsi="Arial"/>
                <w:i/>
                <w:noProof/>
                <w:sz w:val="18"/>
              </w:rPr>
              <w:br/>
              <w:t>Rel-16</w:t>
            </w:r>
            <w:r w:rsidRPr="00EC555D">
              <w:rPr>
                <w:rFonts w:ascii="Arial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EC555D" w:rsidRPr="00EC555D" w14:paraId="502CABCE" w14:textId="77777777" w:rsidTr="00A921E8">
        <w:tc>
          <w:tcPr>
            <w:tcW w:w="1843" w:type="dxa"/>
          </w:tcPr>
          <w:p w14:paraId="314769FF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BBA2BBD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2D70AF55" w14:textId="77777777" w:rsidTr="00A921E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C7D5E0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64DC9F" w14:textId="77777777" w:rsidR="00EC555D" w:rsidRPr="00EC555D" w:rsidRDefault="0038520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8520D">
              <w:rPr>
                <w:rFonts w:ascii="Arial" w:hAnsi="Arial"/>
                <w:noProof/>
              </w:rPr>
              <w:t>This CR fulfills R-5.10-001b of TS 22.280 by which an additional login limit on a per MCX User basis is introduced.</w:t>
            </w:r>
          </w:p>
        </w:tc>
      </w:tr>
      <w:tr w:rsidR="00EC555D" w:rsidRPr="00EC555D" w14:paraId="2E07D04D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031530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50ACF4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5389180F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CEF4A2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8BE2D0" w14:textId="77777777" w:rsidR="00EC555D" w:rsidRPr="00EC555D" w:rsidRDefault="0038520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8520D">
              <w:rPr>
                <w:rFonts w:ascii="Arial" w:hAnsi="Arial"/>
                <w:noProof/>
              </w:rPr>
              <w:t>Extends the MC</w:t>
            </w:r>
            <w:r>
              <w:rPr>
                <w:rFonts w:ascii="Arial" w:hAnsi="Arial"/>
                <w:noProof/>
              </w:rPr>
              <w:t>Data</w:t>
            </w:r>
            <w:r w:rsidRPr="0038520D">
              <w:rPr>
                <w:rFonts w:ascii="Arial" w:hAnsi="Arial"/>
                <w:noProof/>
              </w:rPr>
              <w:t xml:space="preserve"> user profile configuration data (on-network) by an additional login limit on a per user basis.</w:t>
            </w:r>
          </w:p>
        </w:tc>
      </w:tr>
      <w:tr w:rsidR="00EC555D" w:rsidRPr="00EC555D" w14:paraId="0B119CBF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6CD0C3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91B675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044C3A2C" w14:textId="77777777" w:rsidTr="00A921E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B6F0A0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3A0E88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>Stage 1 requirement not fulfilled.</w:t>
            </w:r>
          </w:p>
        </w:tc>
      </w:tr>
      <w:tr w:rsidR="00EC555D" w:rsidRPr="00EC555D" w14:paraId="7E408B73" w14:textId="77777777" w:rsidTr="00A921E8">
        <w:tc>
          <w:tcPr>
            <w:tcW w:w="2694" w:type="dxa"/>
            <w:gridSpan w:val="2"/>
          </w:tcPr>
          <w:p w14:paraId="7B605763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A057404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715A4806" w14:textId="77777777" w:rsidTr="00A921E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BE5B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BD5B09" w14:textId="3E652A08" w:rsidR="00EC555D" w:rsidRPr="00EC555D" w:rsidRDefault="00DD4AFB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A.3</w:t>
            </w:r>
          </w:p>
        </w:tc>
      </w:tr>
      <w:tr w:rsidR="00EC555D" w:rsidRPr="00EC555D" w14:paraId="3EC6D9D1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8A13C7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258E09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5342CE7F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9F0C00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C5D7B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C555D">
              <w:rPr>
                <w:rFonts w:ascii="Arial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BAE65D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C555D">
              <w:rPr>
                <w:rFonts w:ascii="Arial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245DD7" w14:textId="77777777" w:rsidR="00EC555D" w:rsidRPr="00EC555D" w:rsidRDefault="00EC555D" w:rsidP="00EC555D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30FC10" w14:textId="77777777" w:rsidR="00EC555D" w:rsidRPr="00EC555D" w:rsidRDefault="00EC555D" w:rsidP="00EC555D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EC555D" w:rsidRPr="00EC555D" w14:paraId="39A8216D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F8D26D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AD75D8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8E9591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C555D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0CBB0F" w14:textId="77777777" w:rsidR="00EC555D" w:rsidRPr="00EC555D" w:rsidRDefault="00EC555D" w:rsidP="00EC555D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 xml:space="preserve"> Other core specifications</w:t>
            </w:r>
            <w:r w:rsidRPr="00EC555D">
              <w:rPr>
                <w:rFonts w:ascii="Arial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71110F" w14:textId="77777777" w:rsidR="00EC555D" w:rsidRPr="00EC555D" w:rsidRDefault="00EC555D" w:rsidP="00EC555D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EC555D" w:rsidRPr="00EC555D" w14:paraId="356575A8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171630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ABADCC5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B44749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C555D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1FA493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F941FE" w14:textId="77777777" w:rsidR="00EC555D" w:rsidRPr="00EC555D" w:rsidRDefault="00EC555D" w:rsidP="00EC555D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EC555D" w:rsidRPr="00EC555D" w14:paraId="28B8A5D5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5F7358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D8AB1F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87EB" w14:textId="77777777" w:rsidR="00EC555D" w:rsidRPr="00EC555D" w:rsidRDefault="00EC555D" w:rsidP="00EC555D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C555D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3504366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3671CE" w14:textId="77777777" w:rsidR="00EC555D" w:rsidRPr="00EC555D" w:rsidRDefault="00EC555D" w:rsidP="00EC555D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EC555D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EC555D" w:rsidRPr="00EC555D" w14:paraId="0C1E19CF" w14:textId="77777777" w:rsidTr="00A921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BEA67B" w14:textId="77777777" w:rsidR="00EC555D" w:rsidRPr="00EC555D" w:rsidRDefault="00EC555D" w:rsidP="00EC555D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05AF2E" w14:textId="77777777" w:rsidR="00EC555D" w:rsidRPr="00EC555D" w:rsidRDefault="00EC555D" w:rsidP="00EC555D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EC555D" w:rsidRPr="00EC555D" w14:paraId="035B00EF" w14:textId="77777777" w:rsidTr="00A921E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D0C01D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705EC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  <w:tr w:rsidR="00EC555D" w:rsidRPr="00EC555D" w14:paraId="2A6849CA" w14:textId="77777777" w:rsidTr="00EC555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F8E44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2419E73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C555D" w:rsidRPr="00EC555D" w14:paraId="083B3739" w14:textId="77777777" w:rsidTr="00A921E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3A412" w14:textId="77777777" w:rsidR="00EC555D" w:rsidRPr="00EC555D" w:rsidRDefault="00EC555D" w:rsidP="00EC555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C555D">
              <w:rPr>
                <w:rFonts w:ascii="Arial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1A47A5" w14:textId="77777777" w:rsidR="00EC555D" w:rsidRPr="00EC555D" w:rsidRDefault="00EC555D" w:rsidP="00EC555D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</w:tbl>
    <w:p w14:paraId="62C2349C" w14:textId="77777777" w:rsidR="00EC555D" w:rsidRPr="00EC555D" w:rsidRDefault="00EC555D" w:rsidP="00EC555D">
      <w:pPr>
        <w:spacing w:after="0"/>
        <w:rPr>
          <w:rFonts w:ascii="Arial" w:hAnsi="Arial"/>
          <w:noProof/>
          <w:sz w:val="8"/>
          <w:szCs w:val="8"/>
        </w:rPr>
      </w:pPr>
    </w:p>
    <w:p w14:paraId="4F6939A2" w14:textId="77777777" w:rsidR="00EC555D" w:rsidRPr="00EC555D" w:rsidRDefault="00EC555D" w:rsidP="00EC555D">
      <w:pPr>
        <w:rPr>
          <w:noProof/>
        </w:rPr>
        <w:sectPr w:rsidR="00EC555D" w:rsidRPr="00EC555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D4EA73" w14:textId="77777777" w:rsidR="00EC555D" w:rsidRPr="00EC555D" w:rsidRDefault="00EC555D" w:rsidP="00EC5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25" w:name="_Toc424654454"/>
      <w:bookmarkStart w:id="26" w:name="_Toc428365038"/>
      <w:bookmarkStart w:id="27" w:name="_Toc433209659"/>
      <w:bookmarkStart w:id="28" w:name="_Toc460615953"/>
      <w:bookmarkStart w:id="29" w:name="_Toc460616814"/>
      <w:bookmarkStart w:id="30" w:name="_Toc4532068"/>
      <w:r w:rsidRPr="00EC555D">
        <w:rPr>
          <w:rFonts w:ascii="Arial" w:hAnsi="Arial" w:cs="Arial"/>
          <w:noProof/>
          <w:color w:val="0000FF"/>
          <w:sz w:val="28"/>
          <w:szCs w:val="28"/>
          <w:lang w:val="en-US"/>
        </w:rPr>
        <w:lastRenderedPageBreak/>
        <w:t>* * * First Change * * * *</w:t>
      </w:r>
      <w:bookmarkEnd w:id="25"/>
      <w:bookmarkEnd w:id="26"/>
      <w:bookmarkEnd w:id="27"/>
      <w:bookmarkEnd w:id="28"/>
      <w:bookmarkEnd w:id="29"/>
      <w:bookmarkEnd w:id="30"/>
    </w:p>
    <w:p w14:paraId="0D32F527" w14:textId="77777777" w:rsidR="008C01DB" w:rsidRPr="006C2EAA" w:rsidRDefault="008C01DB" w:rsidP="008C01DB">
      <w:pPr>
        <w:pStyle w:val="Heading1"/>
        <w:rPr>
          <w:noProof/>
        </w:rPr>
      </w:pPr>
      <w:bookmarkStart w:id="31" w:name="_Toc44894153"/>
      <w:r w:rsidRPr="006C2EAA">
        <w:rPr>
          <w:noProof/>
        </w:rPr>
        <w:t>A.3</w:t>
      </w:r>
      <w:r w:rsidRPr="006C2EAA">
        <w:rPr>
          <w:noProof/>
        </w:rPr>
        <w:tab/>
        <w:t>MCData user profile configuration data</w:t>
      </w:r>
      <w:bookmarkEnd w:id="31"/>
    </w:p>
    <w:p w14:paraId="76F3958F" w14:textId="77777777" w:rsidR="008C01DB" w:rsidRPr="006C2EAA" w:rsidRDefault="008C01DB" w:rsidP="008C01DB">
      <w:pPr>
        <w:rPr>
          <w:noProof/>
        </w:rPr>
      </w:pPr>
      <w:r w:rsidRPr="006C2EAA">
        <w:rPr>
          <w:noProof/>
        </w:rPr>
        <w:t>The general aspects of MC service user profile configuration data are specified in 3GPP TS 23.280 [</w:t>
      </w:r>
      <w:r w:rsidR="00BF4EF6" w:rsidRPr="006C2EAA">
        <w:rPr>
          <w:noProof/>
        </w:rPr>
        <w:t>5</w:t>
      </w:r>
      <w:r w:rsidRPr="006C2EAA">
        <w:rPr>
          <w:noProof/>
        </w:rPr>
        <w:t>]. The MCData user profile configuration data is stored in the MCData user database. The MCData server obtains the MCData user profile configuration data from the MCData user database (MCData-2).</w:t>
      </w:r>
    </w:p>
    <w:p w14:paraId="79BD7838" w14:textId="77777777" w:rsidR="008C01DB" w:rsidRPr="006C2EAA" w:rsidRDefault="006640F1" w:rsidP="008C01DB">
      <w:pPr>
        <w:rPr>
          <w:noProof/>
        </w:rPr>
      </w:pPr>
      <w:r w:rsidRPr="006C2EAA">
        <w:rPr>
          <w:noProof/>
        </w:rPr>
        <w:t>Tables A.3-1 and A.3-2 contain the MCData user profile configuration required to support the use of on-network MCData service.</w:t>
      </w:r>
      <w:r w:rsidR="008C01DB" w:rsidRPr="006C2EAA">
        <w:rPr>
          <w:noProof/>
        </w:rPr>
        <w:t xml:space="preserve"> Tables A.3-1 and A.3-3 contain the </w:t>
      </w:r>
      <w:r w:rsidRPr="006C2EAA">
        <w:rPr>
          <w:noProof/>
        </w:rPr>
        <w:t>MCData user profile</w:t>
      </w:r>
      <w:r w:rsidR="008C01DB" w:rsidRPr="006C2EAA">
        <w:rPr>
          <w:noProof/>
        </w:rPr>
        <w:t xml:space="preserve"> configuration required to support the use of off-network MCData service.</w:t>
      </w:r>
      <w:r w:rsidRPr="006C2EAA">
        <w:rPr>
          <w:noProof/>
        </w:rPr>
        <w:t xml:space="preserve"> Data in table A.3-1 and A.3-3 can be configured offline using the CSC-11 reference point.</w:t>
      </w:r>
    </w:p>
    <w:p w14:paraId="74BA047C" w14:textId="77777777" w:rsidR="008C01DB" w:rsidRPr="006C2EAA" w:rsidRDefault="008C01DB" w:rsidP="008C01DB">
      <w:pPr>
        <w:pStyle w:val="TH"/>
        <w:rPr>
          <w:noProof/>
        </w:rPr>
      </w:pPr>
      <w:r w:rsidRPr="006C2EAA">
        <w:rPr>
          <w:noProof/>
        </w:rPr>
        <w:lastRenderedPageBreak/>
        <w:t>Table A.3-1: MCData user profile configuration data (on and 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8C01DB" w:rsidRPr="006C2EAA" w14:paraId="4A601FB1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0AE6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EB27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996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MCData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833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MCData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E58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Configuration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C70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MCData user database</w:t>
            </w:r>
          </w:p>
        </w:tc>
      </w:tr>
      <w:tr w:rsidR="008C01DB" w:rsidRPr="006C2EAA" w14:paraId="768FE8B4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9C52" w14:textId="77777777" w:rsidR="008C01DB" w:rsidRPr="006C2EAA" w:rsidRDefault="008C01DB" w:rsidP="00DA768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Subclause</w:t>
            </w:r>
            <w:r w:rsidR="00E00191" w:rsidRPr="006C2EAA">
              <w:rPr>
                <w:rFonts w:eastAsia="SimSun"/>
                <w:noProof/>
                <w:lang w:val="en-GB" w:eastAsia="zh-CN"/>
              </w:rPr>
              <w:t> </w:t>
            </w:r>
            <w:r w:rsidR="00DA768D" w:rsidRPr="006C2EAA">
              <w:rPr>
                <w:noProof/>
                <w:lang w:val="en-GB"/>
              </w:rPr>
              <w:t>8.1.2</w:t>
            </w:r>
            <w:r w:rsidRPr="006C2EAA">
              <w:rPr>
                <w:noProof/>
                <w:lang w:val="en-GB"/>
              </w:rPr>
              <w:t xml:space="preserve"> of 3GPP TS 23.280 [</w:t>
            </w:r>
            <w:r w:rsidR="00BF4EF6" w:rsidRPr="006C2EAA">
              <w:rPr>
                <w:noProof/>
                <w:lang w:val="en-GB"/>
              </w:rPr>
              <w:t>5</w:t>
            </w:r>
            <w:r w:rsidRPr="006C2EAA">
              <w:rPr>
                <w:noProof/>
                <w:lang w:val="en-GB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D985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MCData identity (MCData ID)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418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8DA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C83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4D9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1929FF8B" w14:textId="77777777" w:rsidTr="005705E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335C" w14:textId="77777777" w:rsidR="00C26A6E" w:rsidRPr="006C2EAA" w:rsidRDefault="00C26A6E" w:rsidP="00BF4EF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0E89" w14:textId="77777777" w:rsidR="00C26A6E" w:rsidRPr="006C2EAA" w:rsidRDefault="00C26A6E" w:rsidP="006B1D5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KMSUri for security domain of </w:t>
            </w:r>
            <w:r w:rsidR="006B1D5D" w:rsidRPr="006C2EAA">
              <w:rPr>
                <w:noProof/>
                <w:lang w:val="en-GB"/>
              </w:rPr>
              <w:t>MCData ID (see NOTE 1</w:t>
            </w:r>
            <w:r w:rsidRPr="006C2EAA">
              <w:rPr>
                <w:noProof/>
                <w:lang w:val="en-GB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DDC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6F0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BF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5DB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C26A6E" w:rsidRPr="006C2EAA" w14:paraId="65BF24B3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2FEA" w14:textId="77777777" w:rsidR="00C26A6E" w:rsidRPr="006C2EAA" w:rsidRDefault="00C26A6E" w:rsidP="00DA768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Subclause</w:t>
            </w:r>
            <w:r w:rsidRPr="006C2EAA">
              <w:rPr>
                <w:rFonts w:eastAsia="SimSun"/>
                <w:noProof/>
                <w:lang w:val="en-GB" w:eastAsia="zh-CN"/>
              </w:rPr>
              <w:t> </w:t>
            </w:r>
            <w:r w:rsidRPr="006C2EAA">
              <w:rPr>
                <w:noProof/>
                <w:lang w:val="en-GB"/>
              </w:rPr>
              <w:t>5.2.</w:t>
            </w:r>
            <w:r w:rsidR="00DA768D" w:rsidRPr="006C2EAA">
              <w:rPr>
                <w:noProof/>
                <w:lang w:val="en-GB"/>
              </w:rPr>
              <w:t>4</w:t>
            </w:r>
            <w:r w:rsidRPr="006C2EAA">
              <w:rPr>
                <w:noProof/>
                <w:lang w:val="en-GB"/>
              </w:rPr>
              <w:t xml:space="preserve">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1B97" w14:textId="77777777" w:rsidR="00C26A6E" w:rsidRPr="006C2EAA" w:rsidRDefault="00C26A6E" w:rsidP="006B1D5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Pre</w:t>
            </w:r>
            <w:r w:rsidRPr="006C2EAA">
              <w:rPr>
                <w:noProof/>
                <w:lang w:val="en-GB"/>
              </w:rPr>
              <w:noBreakHyphen/>
              <w:t>selected MCData user profile indication (see NOTE </w:t>
            </w:r>
            <w:r w:rsidR="006B1D5D" w:rsidRPr="006C2EAA">
              <w:rPr>
                <w:noProof/>
                <w:lang w:val="en-GB"/>
              </w:rPr>
              <w:t>2</w:t>
            </w:r>
            <w:r w:rsidRPr="006C2EAA">
              <w:rPr>
                <w:noProof/>
                <w:lang w:val="en-GB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C2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47EB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F93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36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64B38646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CAE7" w14:textId="77777777" w:rsidR="00C26A6E" w:rsidRPr="006C2EAA" w:rsidRDefault="00C26A6E" w:rsidP="00DA768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Subclause</w:t>
            </w:r>
            <w:r w:rsidRPr="006C2EAA">
              <w:rPr>
                <w:rFonts w:eastAsia="SimSun"/>
                <w:noProof/>
                <w:lang w:val="en-GB" w:eastAsia="zh-CN"/>
              </w:rPr>
              <w:t> </w:t>
            </w:r>
            <w:r w:rsidRPr="006C2EAA">
              <w:rPr>
                <w:noProof/>
                <w:lang w:val="en-GB"/>
              </w:rPr>
              <w:t>5.2.</w:t>
            </w:r>
            <w:r w:rsidR="00DA768D" w:rsidRPr="006C2EAA">
              <w:rPr>
                <w:noProof/>
                <w:lang w:val="en-GB"/>
              </w:rPr>
              <w:t>4</w:t>
            </w:r>
            <w:r w:rsidRPr="006C2EAA">
              <w:rPr>
                <w:noProof/>
                <w:lang w:val="en-GB"/>
              </w:rPr>
              <w:t xml:space="preserve">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04FE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MCData user profile index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4E8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B1B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18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FCE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206B8181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0F9C" w14:textId="77777777" w:rsidR="00C26A6E" w:rsidRPr="006C2EAA" w:rsidRDefault="00C26A6E" w:rsidP="00DA768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Subclause</w:t>
            </w:r>
            <w:r w:rsidRPr="006C2EAA">
              <w:rPr>
                <w:rFonts w:eastAsia="SimSun"/>
                <w:noProof/>
                <w:lang w:val="en-GB" w:eastAsia="zh-CN"/>
              </w:rPr>
              <w:t> </w:t>
            </w:r>
            <w:r w:rsidRPr="006C2EAA">
              <w:rPr>
                <w:noProof/>
                <w:lang w:val="en-GB"/>
              </w:rPr>
              <w:t>5.2.</w:t>
            </w:r>
            <w:r w:rsidR="00DA768D" w:rsidRPr="006C2EAA">
              <w:rPr>
                <w:noProof/>
                <w:lang w:val="en-GB"/>
              </w:rPr>
              <w:t>4</w:t>
            </w:r>
            <w:r w:rsidRPr="006C2EAA">
              <w:rPr>
                <w:noProof/>
                <w:lang w:val="en-GB"/>
              </w:rPr>
              <w:t xml:space="preserve">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A7E3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MCData user profile name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5F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7A0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7D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CD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039071A2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5D2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[R-5.17-007],</w:t>
            </w:r>
          </w:p>
          <w:p w14:paraId="4B0A6FD3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[R-6.13.4-002]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D920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User profile status (enabled/disabled)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AE9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0E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9F8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FB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509B5F13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FAA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[R-5.7-001],</w:t>
            </w:r>
          </w:p>
          <w:p w14:paraId="3194290B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[R-6.9-003]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6A4F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Authorised to create and delete aliases of an MCData user and its associated user profiles.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DF8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8E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2BB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51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6F078310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2CE6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[R-5.7-002],</w:t>
            </w:r>
          </w:p>
          <w:p w14:paraId="23165AF5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[R-6.9-003]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35F5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Alphanumeric aliases of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C06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5B4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6F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59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68489D59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F4C7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[R-5.1.1-005],</w:t>
            </w:r>
          </w:p>
          <w:p w14:paraId="2D2A226D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[R-5.9-001]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88E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Participant type of the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044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094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95F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F8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791677C7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17D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[R-5.1.8-006],</w:t>
            </w:r>
          </w:p>
          <w:p w14:paraId="77E2304C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[R-5.3-002],</w:t>
            </w:r>
          </w:p>
          <w:p w14:paraId="3B63D649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[R-5.9-001],</w:t>
            </w:r>
          </w:p>
          <w:p w14:paraId="00207FF9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[R-5.16.2-001],</w:t>
            </w:r>
          </w:p>
          <w:p w14:paraId="79DA1193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[R-5.16.2-002]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355B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User's Mission Critical Organization (i.e. which organization a user belongs to)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D2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338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18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F10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5629F592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0DDE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[R-5.2.2-003]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F229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to create a group-broadcast group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FA1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27F8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0B4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60F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7605F514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BDC1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[R-5.2.2-003]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552E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to create a user-broadcast group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4C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410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09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8F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7580A6AD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917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[R-5.6.2.4.1-002]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F5B1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activate MCData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51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89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DBF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D0A9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A5049A" w:rsidRPr="006C2EAA" w14:paraId="78DD2874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F65" w14:textId="77777777" w:rsidR="00A5049A" w:rsidRPr="006C2EAA" w:rsidRDefault="00A5049A" w:rsidP="00A5049A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[R-5.6.2.4.1-013] of 3GPP TS 22.280 [17]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BF8" w14:textId="77777777" w:rsidR="00A5049A" w:rsidRPr="006C2EAA" w:rsidRDefault="00A5049A" w:rsidP="00A5049A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Automatically trigger a MCData emergency communication after initiating the MCData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09D" w14:textId="77777777" w:rsidR="00A5049A" w:rsidRPr="006C2EAA" w:rsidRDefault="00A5049A" w:rsidP="00A5049A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081" w14:textId="77777777" w:rsidR="00A5049A" w:rsidRPr="006C2EAA" w:rsidRDefault="00A5049A" w:rsidP="00A5049A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AEA" w14:textId="77777777" w:rsidR="00A5049A" w:rsidRPr="006C2EAA" w:rsidRDefault="00A5049A" w:rsidP="00A5049A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BFC" w14:textId="77777777" w:rsidR="00A5049A" w:rsidRPr="006C2EAA" w:rsidRDefault="00A5049A" w:rsidP="00A5049A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C26A6E" w:rsidRPr="006C2EAA" w14:paraId="50890884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609" w14:textId="77777777" w:rsidR="00C26A6E" w:rsidRPr="006C2EAA" w:rsidRDefault="00C26A6E" w:rsidP="00801E54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[R-5.6.2.4.1-004]</w:t>
            </w:r>
          </w:p>
          <w:p w14:paraId="78D106AF" w14:textId="77777777" w:rsidR="00C26A6E" w:rsidRPr="006C2EAA" w:rsidRDefault="00C26A6E" w:rsidP="00801E54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[R-5.6.2.4.1-008]</w:t>
            </w:r>
          </w:p>
          <w:p w14:paraId="05FA6B9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[R-5.6.2.4.1-012]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A884" w14:textId="77777777" w:rsidR="00C26A6E" w:rsidRPr="006C2EAA" w:rsidRDefault="00C26A6E" w:rsidP="00E525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Group </w:t>
            </w:r>
            <w:r w:rsidR="00A5049A" w:rsidRPr="006C2EAA">
              <w:rPr>
                <w:noProof/>
                <w:lang w:val="en-GB"/>
              </w:rPr>
              <w:t xml:space="preserve">used on initiation of an </w:t>
            </w:r>
            <w:r w:rsidRPr="006C2EAA">
              <w:rPr>
                <w:noProof/>
                <w:lang w:val="en-GB"/>
              </w:rPr>
              <w:t xml:space="preserve">MCData emergency </w:t>
            </w:r>
            <w:r w:rsidR="00A5049A" w:rsidRPr="006C2EAA">
              <w:rPr>
                <w:noProof/>
                <w:lang w:val="en-GB"/>
              </w:rPr>
              <w:t>group communication (see</w:t>
            </w:r>
            <w:r w:rsidR="00E41ABC" w:rsidRPr="006C2EAA">
              <w:rPr>
                <w:noProof/>
                <w:lang w:val="en-GB"/>
              </w:rPr>
              <w:t> </w:t>
            </w:r>
            <w:r w:rsidR="00A5049A" w:rsidRPr="006C2EAA">
              <w:rPr>
                <w:noProof/>
                <w:lang w:val="en-GB"/>
              </w:rPr>
              <w:t>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B49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8C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612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032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A5049A" w:rsidRPr="006C2EAA" w14:paraId="79BFD00F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FA3" w14:textId="77777777" w:rsidR="00A5049A" w:rsidRPr="006C2EAA" w:rsidRDefault="00A5049A" w:rsidP="00A5049A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[R-5.6.2.4.1-004], [R-5.6.2.4.1-008], [R-5.6.2.4.1-012] of 3GPP TS 22.280 [17]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855" w14:textId="77777777" w:rsidR="00A5049A" w:rsidRPr="006C2EAA" w:rsidRDefault="00A5049A" w:rsidP="00A5049A">
            <w:pPr>
              <w:rPr>
                <w:rFonts w:ascii="Arial" w:hAnsi="Arial"/>
                <w:noProof/>
                <w:sz w:val="18"/>
              </w:rPr>
            </w:pPr>
            <w:r w:rsidRPr="006C2EAA">
              <w:rPr>
                <w:rFonts w:ascii="Arial" w:hAnsi="Arial"/>
                <w:noProof/>
                <w:sz w:val="18"/>
              </w:rPr>
              <w:t>Recipient for an MCData emergency private communication (see</w:t>
            </w:r>
            <w:r w:rsidR="00E41ABC" w:rsidRPr="006C2EAA">
              <w:rPr>
                <w:rFonts w:ascii="Arial" w:hAnsi="Arial"/>
                <w:noProof/>
                <w:sz w:val="18"/>
              </w:rPr>
              <w:t> </w:t>
            </w:r>
            <w:r w:rsidRPr="006C2EAA">
              <w:rPr>
                <w:rFonts w:ascii="Arial" w:hAnsi="Arial"/>
                <w:noProof/>
                <w:sz w:val="18"/>
              </w:rPr>
              <w:t>NOTE</w:t>
            </w:r>
            <w:r w:rsidR="00E41ABC" w:rsidRPr="006C2EAA">
              <w:rPr>
                <w:rFonts w:ascii="Arial" w:hAnsi="Arial"/>
                <w:noProof/>
                <w:sz w:val="18"/>
              </w:rPr>
              <w:t> </w:t>
            </w:r>
            <w:r w:rsidRPr="006C2EAA">
              <w:rPr>
                <w:rFonts w:ascii="Arial" w:hAnsi="Arial"/>
                <w:noProof/>
                <w:sz w:val="18"/>
              </w:rPr>
              <w:t>3)</w:t>
            </w:r>
          </w:p>
          <w:p w14:paraId="39BCDFBC" w14:textId="77777777" w:rsidR="00A5049A" w:rsidRPr="006C2EAA" w:rsidRDefault="00A5049A" w:rsidP="00A5049A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F462" w14:textId="77777777" w:rsidR="00A5049A" w:rsidRPr="006C2EAA" w:rsidDel="00A5049A" w:rsidRDefault="00A5049A" w:rsidP="00A5049A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936" w14:textId="77777777" w:rsidR="00A5049A" w:rsidRPr="006C2EAA" w:rsidDel="00A5049A" w:rsidRDefault="00A5049A" w:rsidP="00A5049A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CA4" w14:textId="77777777" w:rsidR="00A5049A" w:rsidRPr="006C2EAA" w:rsidDel="00A5049A" w:rsidRDefault="00A5049A" w:rsidP="00A5049A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F91F" w14:textId="77777777" w:rsidR="00A5049A" w:rsidRPr="006C2EAA" w:rsidDel="00A5049A" w:rsidRDefault="00A5049A" w:rsidP="00A5049A">
            <w:pPr>
              <w:pStyle w:val="TAC"/>
              <w:rPr>
                <w:noProof/>
                <w:lang w:val="en-GB" w:eastAsia="zh-CN"/>
              </w:rPr>
            </w:pPr>
          </w:p>
        </w:tc>
      </w:tr>
      <w:tr w:rsidR="00E41ABC" w:rsidRPr="006C2EAA" w14:paraId="09F59470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953" w14:textId="77777777" w:rsidR="00E41ABC" w:rsidRPr="006C2EAA" w:rsidRDefault="00E41ABC" w:rsidP="00E41ABC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71F5" w14:textId="77777777" w:rsidR="00E41ABC" w:rsidRPr="006C2EAA" w:rsidRDefault="00E41ABC" w:rsidP="00E41AB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E72" w14:textId="77777777" w:rsidR="00E41ABC" w:rsidRPr="006C2EAA" w:rsidDel="00A5049A" w:rsidRDefault="00E41ABC" w:rsidP="00E41AB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F54" w14:textId="77777777" w:rsidR="00E41ABC" w:rsidRPr="006C2EAA" w:rsidDel="00A5049A" w:rsidRDefault="00E41ABC" w:rsidP="00E41AB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A349" w14:textId="77777777" w:rsidR="00E41ABC" w:rsidRPr="006C2EAA" w:rsidDel="00A5049A" w:rsidRDefault="00E41ABC" w:rsidP="00E41AB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CBDC" w14:textId="77777777" w:rsidR="00E41ABC" w:rsidRPr="006C2EAA" w:rsidDel="00A5049A" w:rsidRDefault="00E41ABC" w:rsidP="00E41ABC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41ABC" w:rsidRPr="006C2EAA" w14:paraId="6D4153A2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342D" w14:textId="77777777" w:rsidR="00E41ABC" w:rsidRPr="006C2EAA" w:rsidRDefault="00E41ABC" w:rsidP="00E41AB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3GPP TS 33.180 [19]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719F" w14:textId="77777777" w:rsidR="00E41ABC" w:rsidRPr="006C2EAA" w:rsidRDefault="00E41ABC" w:rsidP="00E41AB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KMSUri for security domain of MCData ID (see 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157" w14:textId="77777777" w:rsidR="00E41ABC" w:rsidRPr="006C2EAA" w:rsidRDefault="00E41ABC" w:rsidP="00E41AB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BFB" w14:textId="77777777" w:rsidR="00E41ABC" w:rsidRPr="006C2EAA" w:rsidRDefault="00E41ABC" w:rsidP="00E41AB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BF3" w14:textId="77777777" w:rsidR="00E41ABC" w:rsidRPr="006C2EAA" w:rsidRDefault="00E41ABC" w:rsidP="00E41AB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2DB" w14:textId="77777777" w:rsidR="00E41ABC" w:rsidRPr="006C2EAA" w:rsidRDefault="00E41ABC" w:rsidP="00E41ABC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3D4A977A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327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[R-5.6.2.4.2-002]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EF2F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to cancel an MCData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D3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90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E6C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6C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60398F" w:rsidRPr="006C2EAA" w14:paraId="162E88C1" w14:textId="77777777" w:rsidTr="00801E54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537" w14:textId="77777777" w:rsidR="0060398F" w:rsidRPr="006C2EAA" w:rsidRDefault="0060398F" w:rsidP="0060398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[R-6.1.1.2-005],</w:t>
            </w:r>
          </w:p>
          <w:p w14:paraId="6D4938BD" w14:textId="77777777" w:rsidR="0060398F" w:rsidRPr="006C2EAA" w:rsidRDefault="0060398F" w:rsidP="0060398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[R-6.1.1.2-006],</w:t>
            </w:r>
          </w:p>
          <w:p w14:paraId="2D128AF2" w14:textId="77777777" w:rsidR="0060398F" w:rsidRPr="006C2EAA" w:rsidRDefault="0060398F" w:rsidP="0060398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[R-6.1.1.2-007] of </w:t>
            </w:r>
            <w:r w:rsidRPr="006C2EAA">
              <w:rPr>
                <w:noProof/>
                <w:lang w:val="en-GB"/>
              </w:rPr>
              <w:lastRenderedPageBreak/>
              <w:t>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920" w14:textId="77777777" w:rsidR="0060398F" w:rsidRPr="006C2EAA" w:rsidRDefault="0060398F" w:rsidP="0060398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lastRenderedPageBreak/>
              <w:t>Individual conversation hang time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7D7" w14:textId="77777777" w:rsidR="0060398F" w:rsidRPr="006C2EAA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D6D" w14:textId="77777777" w:rsidR="0060398F" w:rsidRPr="006C2EAA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A522" w14:textId="77777777" w:rsidR="0060398F" w:rsidRPr="006C2EAA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rStyle w:val="CommentReference"/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F0FB" w14:textId="77777777" w:rsidR="0060398F" w:rsidRPr="006C2EAA" w:rsidRDefault="0060398F" w:rsidP="0060398F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03DB1FCE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171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02C1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One-to-one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CCC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338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76E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96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C26A6E" w:rsidRPr="006C2EAA" w14:paraId="0F632EF8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D2D8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[R-6.3.1.2-007] of 3GPP TS 22.282 [3] and 3GPP TS 33.180</w:t>
            </w:r>
            <w:r w:rsidR="00A24F66" w:rsidRPr="006C2EAA">
              <w:rPr>
                <w:noProof/>
                <w:lang w:val="en-GB"/>
              </w:rPr>
              <w:t>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5400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List of MCData users this MCData user is authorized to initiate a one</w:t>
            </w:r>
            <w:r w:rsidRPr="006C2EAA">
              <w:rPr>
                <w:noProof/>
                <w:lang w:val="en-GB"/>
              </w:rPr>
              <w:noBreakHyphen/>
              <w:t>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24C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F7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1D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902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C26A6E" w:rsidRPr="006C2EAA" w14:paraId="5AD6F798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8AE0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A8B8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95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95A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F5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E6A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09895F42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7024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DA77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Discovery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25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63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6D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DD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5C90063C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2C4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B776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User info ID (as specified in 3GPP TS 23.303 [7])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DFE4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63F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F3F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53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3D413F85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2209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7EE0" w14:textId="77777777" w:rsidR="00C26A6E" w:rsidRPr="006C2EAA" w:rsidRDefault="00C26A6E" w:rsidP="006B1D5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KMSUri for security domain of MCData ID (see NOTE </w:t>
            </w:r>
            <w:r w:rsidR="006B1D5D" w:rsidRPr="006C2EAA">
              <w:rPr>
                <w:noProof/>
                <w:lang w:val="en-GB"/>
              </w:rPr>
              <w:t>1</w:t>
            </w:r>
            <w:r w:rsidRPr="006C2EAA">
              <w:rPr>
                <w:noProof/>
                <w:lang w:val="en-GB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56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6CA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69E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E99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2F0D74" w:rsidRPr="006C2EAA" w14:paraId="39F5751D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64A" w14:textId="77777777" w:rsidR="002F0D74" w:rsidRPr="006C2EAA" w:rsidRDefault="002F0D74" w:rsidP="002F0D74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[R-6.7.3-007]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179D" w14:textId="77777777" w:rsidR="002F0D74" w:rsidRPr="006C2EAA" w:rsidRDefault="002F0D74" w:rsidP="002F0D74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make one-to-one communications towards users not included in "list of MCData user(s) this MCData user is authorized to initiate a one</w:t>
            </w:r>
            <w:r w:rsidRPr="006C2EAA">
              <w:rPr>
                <w:noProof/>
                <w:lang w:val="en-GB"/>
              </w:rPr>
              <w:noBreakHyphen/>
              <w:t>to-one communication"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9464" w14:textId="77777777" w:rsidR="002F0D74" w:rsidRPr="006C2EAA" w:rsidRDefault="002F0D74" w:rsidP="002F0D74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634" w14:textId="77777777" w:rsidR="002F0D74" w:rsidRPr="006C2EAA" w:rsidRDefault="002F0D74" w:rsidP="002F0D74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35F" w14:textId="77777777" w:rsidR="002F0D74" w:rsidRPr="006C2EAA" w:rsidRDefault="002F0D74" w:rsidP="002F0D74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C1F" w14:textId="77777777" w:rsidR="002F0D74" w:rsidRPr="006C2EAA" w:rsidRDefault="002F0D74" w:rsidP="002F0D74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29B6F687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A7B0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CFB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File distribution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C4E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D9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0E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6A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C26A6E" w:rsidRPr="006C2EAA" w14:paraId="44C0286E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67A4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[R-5.3.2-010] of 3GPP TS 22.282 [3] and 3GPP TS 33.180</w:t>
            </w:r>
            <w:r w:rsidR="00A24F66" w:rsidRPr="006C2EAA">
              <w:rPr>
                <w:noProof/>
                <w:lang w:val="en-GB"/>
              </w:rPr>
              <w:t>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ED2C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List of MCData users this MCData user is allowed to cancel distribution of files being sent or waiting to be sent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EB8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0B9A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60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40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C26A6E" w:rsidRPr="006C2EAA" w14:paraId="51CC137F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E226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8BA6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97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45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B4E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C9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2501B3A8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BEC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0215" w14:textId="77777777" w:rsidR="00C26A6E" w:rsidRPr="006C2EAA" w:rsidRDefault="00C26A6E" w:rsidP="006B1D5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KMSUri for security domain of MCData ID (see NOTE </w:t>
            </w:r>
            <w:r w:rsidR="006B1D5D" w:rsidRPr="006C2EAA">
              <w:rPr>
                <w:noProof/>
                <w:lang w:val="en-GB"/>
              </w:rPr>
              <w:t>1</w:t>
            </w:r>
            <w:r w:rsidRPr="006C2EAA">
              <w:rPr>
                <w:noProof/>
                <w:lang w:val="en-GB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A08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CE8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E9E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112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2133BAD2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25F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525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Transmission and reception control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461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BEB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A1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992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C26A6E" w:rsidRPr="006C2EAA" w14:paraId="4EE4A8A3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C987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[R-6.2.2.1-001]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2593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Whether the MCData user is permitted to transmit data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099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04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CA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BC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2CCD90DD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476A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[R-6.2.3-005]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6AF4" w14:textId="77777777" w:rsidR="00C26A6E" w:rsidRPr="006C2EAA" w:rsidRDefault="00C26A6E" w:rsidP="00C33207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Maximum amount of data that the MCData user can transmit in a single request during one-to-one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C40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C23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B7E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C48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4DD95A39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2C66" w14:textId="77777777" w:rsidR="00C26A6E" w:rsidRPr="006C2EAA" w:rsidRDefault="00C26A6E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 xml:space="preserve">[R-6.2.3-005] and </w:t>
            </w:r>
            <w:r w:rsidRPr="006C2EAA">
              <w:rPr>
                <w:rFonts w:eastAsia="SimSun"/>
                <w:noProof/>
                <w:szCs w:val="18"/>
                <w:lang w:val="en-GB"/>
              </w:rPr>
              <w:t>[R</w:t>
            </w:r>
            <w:r w:rsidRPr="006C2EAA">
              <w:rPr>
                <w:rFonts w:eastAsia="SimSun"/>
                <w:noProof/>
                <w:szCs w:val="18"/>
                <w:lang w:val="en-GB"/>
              </w:rPr>
              <w:noBreakHyphen/>
              <w:t>6.3.1.2-008]</w:t>
            </w:r>
            <w:r w:rsidRPr="006C2EAA">
              <w:rPr>
                <w:noProof/>
                <w:lang w:val="en-GB"/>
              </w:rPr>
              <w:t xml:space="preserve">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526" w14:textId="77777777" w:rsidR="00C26A6E" w:rsidRPr="006C2EAA" w:rsidRDefault="00C26A6E" w:rsidP="00C33207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>&gt; Maximum amount of time that the MCData user can transmit in a single request during one-to-one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C275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933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A4C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740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0CE5230E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A7C" w14:textId="77777777" w:rsidR="00C26A6E" w:rsidRPr="006C2EAA" w:rsidRDefault="00C26A6E" w:rsidP="00303E46">
            <w:pPr>
              <w:pStyle w:val="TAL"/>
              <w:rPr>
                <w:noProof/>
                <w:szCs w:val="18"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>[R-6.2.3-001]</w:t>
            </w:r>
            <w:r w:rsidRPr="006C2EAA">
              <w:rPr>
                <w:noProof/>
                <w:lang w:val="en-GB"/>
              </w:rPr>
              <w:t xml:space="preserve">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F5A" w14:textId="77777777" w:rsidR="00C26A6E" w:rsidRPr="006C2EAA" w:rsidRDefault="00C26A6E" w:rsidP="00C33207">
            <w:pPr>
              <w:pStyle w:val="TAL"/>
              <w:rPr>
                <w:noProof/>
                <w:szCs w:val="18"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>&gt; List of MCData users this MCData user is allowed to request the release of an ongoing transmission that this MCData user is participating in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466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BB1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89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0AD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C26A6E" w:rsidRPr="006C2EAA" w14:paraId="6ADE39B9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5CF" w14:textId="77777777" w:rsidR="00C26A6E" w:rsidRPr="006C2EAA" w:rsidRDefault="00C26A6E" w:rsidP="00303E46">
            <w:pPr>
              <w:pStyle w:val="TAL"/>
              <w:rPr>
                <w:noProof/>
                <w:szCs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391C" w14:textId="77777777" w:rsidR="00C26A6E" w:rsidRPr="006C2EAA" w:rsidRDefault="00C26A6E" w:rsidP="00C33207">
            <w:pPr>
              <w:pStyle w:val="TAL"/>
              <w:rPr>
                <w:noProof/>
                <w:szCs w:val="18"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91A7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37F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47B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840" w14:textId="77777777" w:rsidR="00C26A6E" w:rsidRPr="006C2EAA" w:rsidRDefault="00C26A6E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1C551C" w:rsidRPr="006C2EAA" w14:paraId="0F20B817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4C64" w14:textId="77777777" w:rsidR="001C551C" w:rsidRPr="006C2EAA" w:rsidRDefault="001C551C" w:rsidP="001C551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[R-5.1.7-002] and</w:t>
            </w:r>
          </w:p>
          <w:p w14:paraId="7ED47E9A" w14:textId="77777777" w:rsidR="001C551C" w:rsidRPr="006C2EAA" w:rsidRDefault="001C551C" w:rsidP="001C551C">
            <w:pPr>
              <w:pStyle w:val="TAL"/>
              <w:rPr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[R-6.8.7.2-007] and [R-6.8.7.2-008]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7D3" w14:textId="77777777" w:rsidR="001C551C" w:rsidRPr="006C2EAA" w:rsidRDefault="001C551C" w:rsidP="001C551C">
            <w:pPr>
              <w:pStyle w:val="TAL"/>
              <w:rPr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Priority of the user (see NOTE 4)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97C" w14:textId="77777777" w:rsidR="001C551C" w:rsidRPr="006C2EAA" w:rsidRDefault="001C551C" w:rsidP="001C551C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01A" w14:textId="77777777" w:rsidR="001C551C" w:rsidRPr="006C2EAA" w:rsidRDefault="001C551C" w:rsidP="001C551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80E" w14:textId="77777777" w:rsidR="001C551C" w:rsidRPr="006C2EAA" w:rsidRDefault="001C551C" w:rsidP="001C551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D48" w14:textId="77777777" w:rsidR="001C551C" w:rsidRPr="006C2EAA" w:rsidRDefault="001C551C" w:rsidP="001C551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26A6E" w:rsidRPr="006C2EAA" w14:paraId="7B5E791F" w14:textId="77777777" w:rsidTr="00303E46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12A" w14:textId="77777777" w:rsidR="006B1D5D" w:rsidRPr="006C2EAA" w:rsidRDefault="006B1D5D" w:rsidP="00BF4EF6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1:</w:t>
            </w:r>
            <w:r w:rsidRPr="006C2EAA">
              <w:rPr>
                <w:noProof/>
                <w:lang w:val="en-GB"/>
              </w:rPr>
              <w:tab/>
              <w:t>If this parameter is absent, the KMSUri shall be that identified in the initial MC service UE configuration data (on-network) configured in table A.6-1 of 3GPP TS 23.280 [5].</w:t>
            </w:r>
          </w:p>
          <w:p w14:paraId="242ADBE9" w14:textId="77777777" w:rsidR="00C26A6E" w:rsidRPr="006C2EAA" w:rsidRDefault="00C26A6E" w:rsidP="005456E7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</w:t>
            </w:r>
            <w:r w:rsidR="006B1D5D" w:rsidRPr="006C2EAA">
              <w:rPr>
                <w:noProof/>
                <w:lang w:val="en-GB"/>
              </w:rPr>
              <w:t>2</w:t>
            </w:r>
            <w:r w:rsidRPr="006C2EAA">
              <w:rPr>
                <w:noProof/>
                <w:lang w:val="en-GB"/>
              </w:rPr>
              <w:t>:</w:t>
            </w:r>
            <w:r w:rsidRPr="006C2EAA">
              <w:rPr>
                <w:noProof/>
                <w:lang w:val="en-GB"/>
              </w:rPr>
              <w:tab/>
              <w:t>As specified in 3GPP TS 23.280 [5], for each MCData user's set of MCData user profiles, only one MCData user profile shall be indicated as being the pre</w:t>
            </w:r>
            <w:r w:rsidRPr="006C2EAA">
              <w:rPr>
                <w:noProof/>
                <w:lang w:val="en-GB"/>
              </w:rPr>
              <w:noBreakHyphen/>
              <w:t>selected MCData user profile.</w:t>
            </w:r>
          </w:p>
          <w:p w14:paraId="1B4332AB" w14:textId="77777777" w:rsidR="00E41ABC" w:rsidRPr="006C2EAA" w:rsidRDefault="00E41ABC" w:rsidP="00E5257F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</w:t>
            </w:r>
            <w:r w:rsidRPr="006C2EAA">
              <w:rPr>
                <w:rFonts w:eastAsia="Calibri Light" w:cs="Arial"/>
                <w:noProof/>
                <w:szCs w:val="18"/>
                <w:lang w:val="en-GB" w:eastAsia="zh-CN"/>
              </w:rPr>
              <w:t> </w:t>
            </w:r>
            <w:r w:rsidRPr="006C2EAA">
              <w:rPr>
                <w:noProof/>
                <w:lang w:val="en-GB"/>
              </w:rPr>
              <w:t>3:</w:t>
            </w:r>
            <w:r w:rsidRPr="006C2EAA">
              <w:rPr>
                <w:noProof/>
                <w:lang w:val="en-GB"/>
              </w:rPr>
              <w:tab/>
              <w:t xml:space="preserve">This parameter is used for the emergency communication and also used as a target of the emergency alert </w:t>
            </w:r>
            <w:r w:rsidRPr="006C2EAA">
              <w:rPr>
                <w:noProof/>
                <w:lang w:val="en-GB"/>
              </w:rPr>
              <w:lastRenderedPageBreak/>
              <w:t>request. At most one of them is configured; i.e. emergency communication will go to either a group or a user. If both are not configured the MCData user's currently selected group will be used.</w:t>
            </w:r>
          </w:p>
          <w:p w14:paraId="7BFB865C" w14:textId="77777777" w:rsidR="001C551C" w:rsidRPr="006C2EAA" w:rsidRDefault="001C551C" w:rsidP="00E5257F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</w:t>
            </w:r>
            <w:r w:rsidRPr="006C2EAA">
              <w:rPr>
                <w:rFonts w:eastAsia="Calibri Light" w:cs="Arial"/>
                <w:noProof/>
                <w:szCs w:val="18"/>
                <w:lang w:val="en-GB" w:eastAsia="zh-CN"/>
              </w:rPr>
              <w:t> </w:t>
            </w:r>
            <w:r w:rsidRPr="006C2EAA">
              <w:rPr>
                <w:noProof/>
                <w:lang w:val="en-GB"/>
              </w:rPr>
              <w:t>4:</w:t>
            </w:r>
            <w:r w:rsidRPr="006C2EAA">
              <w:rPr>
                <w:noProof/>
                <w:lang w:val="en-GB"/>
              </w:rPr>
              <w:tab/>
              <w:t>The use of the parameter is left to implementation.</w:t>
            </w:r>
          </w:p>
        </w:tc>
      </w:tr>
    </w:tbl>
    <w:p w14:paraId="72598448" w14:textId="77777777" w:rsidR="008C01DB" w:rsidRPr="006C2EAA" w:rsidRDefault="008C01DB" w:rsidP="008C01DB">
      <w:pPr>
        <w:rPr>
          <w:noProof/>
        </w:rPr>
      </w:pPr>
    </w:p>
    <w:p w14:paraId="6F34BF41" w14:textId="77777777" w:rsidR="008C01DB" w:rsidRPr="006C2EAA" w:rsidRDefault="008C01DB" w:rsidP="008C01DB">
      <w:pPr>
        <w:pStyle w:val="TH"/>
        <w:rPr>
          <w:noProof/>
        </w:rPr>
      </w:pPr>
      <w:r w:rsidRPr="006C2EAA">
        <w:rPr>
          <w:noProof/>
        </w:rPr>
        <w:lastRenderedPageBreak/>
        <w:t>Table A.3-2: MCData user profile configuration data (on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8C01DB" w:rsidRPr="006C2EAA" w14:paraId="75AEA541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F9E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C5BF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F98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MCData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E53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MCData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AA1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Configuration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270" w14:textId="77777777" w:rsidR="008C01DB" w:rsidRPr="006C2EAA" w:rsidRDefault="008C01DB" w:rsidP="00303E46">
            <w:pPr>
              <w:pStyle w:val="TAH"/>
              <w:rPr>
                <w:noProof/>
                <w:lang w:eastAsia="en-US"/>
              </w:rPr>
            </w:pPr>
            <w:r w:rsidRPr="006C2EAA">
              <w:rPr>
                <w:noProof/>
                <w:lang w:eastAsia="en-US"/>
              </w:rPr>
              <w:t>MCData user database</w:t>
            </w:r>
          </w:p>
        </w:tc>
      </w:tr>
      <w:tr w:rsidR="008C01DB" w:rsidRPr="006C2EAA" w14:paraId="297594B9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542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[R-5.1.5-001]</w:t>
            </w:r>
            <w:r w:rsidR="00C33207" w:rsidRPr="006C2EAA">
              <w:rPr>
                <w:noProof/>
                <w:lang w:val="en-GB"/>
              </w:rPr>
              <w:t>,</w:t>
            </w:r>
          </w:p>
          <w:p w14:paraId="44648E8D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[R-5.1.5-002]</w:t>
            </w:r>
            <w:r w:rsidR="00C33207" w:rsidRPr="006C2EAA">
              <w:rPr>
                <w:noProof/>
                <w:lang w:val="en-GB"/>
              </w:rPr>
              <w:t>,</w:t>
            </w:r>
          </w:p>
          <w:p w14:paraId="60BD8E70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[R-5.10-001]</w:t>
            </w:r>
            <w:r w:rsidR="00C33207" w:rsidRPr="006C2EAA">
              <w:rPr>
                <w:noProof/>
                <w:lang w:val="en-GB"/>
              </w:rPr>
              <w:t>,</w:t>
            </w:r>
          </w:p>
          <w:p w14:paraId="630E4902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[R-6.4.7-002]</w:t>
            </w:r>
            <w:r w:rsidR="00C33207" w:rsidRPr="006C2EAA">
              <w:rPr>
                <w:noProof/>
                <w:lang w:val="en-GB"/>
              </w:rPr>
              <w:t>,</w:t>
            </w:r>
          </w:p>
          <w:p w14:paraId="3613C844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[R-6.8.1-008]</w:t>
            </w:r>
            <w:r w:rsidR="00C33207" w:rsidRPr="006C2EAA">
              <w:rPr>
                <w:noProof/>
                <w:lang w:val="en-GB"/>
              </w:rPr>
              <w:t>,</w:t>
            </w:r>
          </w:p>
          <w:p w14:paraId="2FF699D1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[R-6.7.4-002]</w:t>
            </w:r>
            <w:r w:rsidR="00C33207" w:rsidRPr="006C2EAA">
              <w:rPr>
                <w:noProof/>
                <w:lang w:val="en-GB"/>
              </w:rP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AD9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on-network MCData groups for use by an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B17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D66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F6A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4A3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8C01DB" w:rsidRPr="006C2EAA" w14:paraId="1E640AA3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914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6CC3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D07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DBA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FE6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08A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8C01DB" w:rsidRPr="006C2EAA" w14:paraId="6EC976C2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425" w14:textId="77777777" w:rsidR="008C01DB" w:rsidRPr="006C2EAA" w:rsidRDefault="008C01DB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93D7" w14:textId="77777777" w:rsidR="008C01DB" w:rsidRPr="006C2EAA" w:rsidRDefault="008C01DB" w:rsidP="007A774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&gt; Application plane server identity information </w:t>
            </w:r>
            <w:r w:rsidR="00801E54" w:rsidRPr="006C2EAA">
              <w:rPr>
                <w:noProof/>
                <w:lang w:val="en-GB"/>
              </w:rPr>
              <w:t xml:space="preserve">of </w:t>
            </w:r>
            <w:r w:rsidRPr="006C2EAA">
              <w:rPr>
                <w:noProof/>
                <w:lang w:val="en-GB"/>
              </w:rPr>
              <w:t>group management server where group is defined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772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02C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E712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459" w14:textId="77777777" w:rsidR="008C01DB" w:rsidRPr="006C2EAA" w:rsidRDefault="008C01DB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801E54" w:rsidRPr="006C2EAA" w14:paraId="154A9318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4CE" w14:textId="77777777" w:rsidR="00801E54" w:rsidRPr="006C2EAA" w:rsidRDefault="00801E54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510" w14:textId="77777777" w:rsidR="00801E54" w:rsidRPr="006C2EAA" w:rsidRDefault="00801E54" w:rsidP="007A774C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C0A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D9D" w14:textId="77777777" w:rsidR="00801E54" w:rsidRPr="006C2EAA" w:rsidRDefault="0060398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96E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00B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801E54" w:rsidRPr="006C2EAA" w14:paraId="223C4D33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52D" w14:textId="77777777" w:rsidR="00801E54" w:rsidRPr="006C2EAA" w:rsidRDefault="00801E54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7CC" w14:textId="77777777" w:rsidR="00801E54" w:rsidRPr="006C2EAA" w:rsidRDefault="00801E54" w:rsidP="007A774C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&gt; Application plane server identity information of identity management server which provides authorization for group (see NOTE 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EE4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FC3E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114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BD7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801E54" w:rsidRPr="006C2EAA" w14:paraId="5E6E9078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C0C" w14:textId="77777777" w:rsidR="00801E54" w:rsidRPr="006C2EAA" w:rsidRDefault="00801E54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659" w14:textId="77777777" w:rsidR="00801E54" w:rsidRPr="006C2EAA" w:rsidRDefault="00801E54" w:rsidP="007A774C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644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1B0" w14:textId="77777777" w:rsidR="00801E54" w:rsidRPr="006C2EAA" w:rsidRDefault="0060398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59D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85B" w14:textId="77777777" w:rsidR="00801E54" w:rsidRPr="006C2EAA" w:rsidRDefault="00801E54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C0C0F" w:rsidRPr="006C2EAA" w14:paraId="5E9B51F9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DA2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3GPP TS 33.180</w:t>
            </w:r>
            <w:r w:rsidR="00A24F66" w:rsidRPr="006C2EAA">
              <w:rPr>
                <w:noProof/>
                <w:lang w:val="en-GB"/>
              </w:rPr>
              <w:t> </w:t>
            </w:r>
            <w:r w:rsidRPr="006C2EAA">
              <w:rPr>
                <w:noProof/>
                <w:lang w:val="en-GB"/>
              </w:rPr>
              <w:t>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B39" w14:textId="77777777" w:rsidR="00EC0C0F" w:rsidRPr="006C2EAA" w:rsidRDefault="00EC0C0F" w:rsidP="00EC0C0F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&gt; KMSUri for security domain of group (see NOTE 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EB6" w14:textId="77777777" w:rsidR="00EC0C0F" w:rsidRPr="006C2EAA" w:rsidRDefault="00EC0C0F" w:rsidP="00303E46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043" w14:textId="77777777" w:rsidR="00EC0C0F" w:rsidRPr="006C2EAA" w:rsidRDefault="00EC0C0F" w:rsidP="00303E46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4381" w14:textId="77777777" w:rsidR="00EC0C0F" w:rsidRPr="006C2EAA" w:rsidRDefault="00EC0C0F" w:rsidP="00303E46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B8D" w14:textId="77777777" w:rsidR="00EC0C0F" w:rsidRPr="006C2EAA" w:rsidRDefault="00EC0C0F" w:rsidP="00303E46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C0C0F" w:rsidRPr="006C2EAA" w14:paraId="5199BEDB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EAD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7EE" w14:textId="77777777" w:rsidR="00EC0C0F" w:rsidRPr="006C2EAA" w:rsidRDefault="00EC0C0F" w:rsidP="00EC0C0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Presentation priority of the group relative to other groups and users (see 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16F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F59" w14:textId="77777777" w:rsidR="00EC0C0F" w:rsidRPr="006C2EAA" w:rsidRDefault="0060398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E2DF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12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6C192F42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CAA7" w14:textId="77777777" w:rsidR="00EC0C0F" w:rsidRPr="006C2EAA" w:rsidRDefault="00EC0C0F" w:rsidP="0005678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Subclause 5.2.5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C25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groups user implicitly affiliates to after MCData service authorization for the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91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6E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053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BE7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EC0C0F" w:rsidRPr="006C2EAA" w14:paraId="12710E16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7DC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784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8F9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4A2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538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B1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5E2A8E6E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0C7B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[R-6.4.2-006]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DC9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of an MCData user to request a list of which MCData groups a user has affiliated to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5D36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CE9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96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853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43FFD79B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E97B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[R-6.4.6.1-002],</w:t>
            </w:r>
          </w:p>
          <w:p w14:paraId="1B57CD28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[R-6.4.6.1-003]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739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to change affiliated groups of other specified user(s)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85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7A0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3B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A7B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1F8003EF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49E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[R-6.4.6.2-001],</w:t>
            </w:r>
          </w:p>
          <w:p w14:paraId="01926D0A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[R-6.4.6.2-002]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1BA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to recommend to specified user(s) to affiliate to specific group(s)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B62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8C1F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392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9780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02E20268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A2D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[R-6.6.1-004]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55D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to perform regrouping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049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FA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AF97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4BE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3F77ECFA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A0B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[R-6.7.2-001]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C8F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Presence status is available/not available to other users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0C2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B3E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7A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9DC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70565CDC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68D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[R-6.7.1-002],</w:t>
            </w:r>
          </w:p>
          <w:p w14:paraId="63618737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[R-6.7.2-002]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CE5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MCData users that MCData user is authorised to obtain presence of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F6F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FB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04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FE8E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EC0C0F" w:rsidRPr="006C2EAA" w14:paraId="5735512C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4481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E7F2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IDs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1C03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48C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74F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37B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2132E9B5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682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[R-6.8.7.4.2-001],</w:t>
            </w:r>
            <w:r w:rsidRPr="006C2EAA">
              <w:rPr>
                <w:noProof/>
                <w:lang w:val="en-GB"/>
              </w:rPr>
              <w:br/>
              <w:t>[R-6.8.7.4.2-002]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4AF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of a user to cancel an emergency alert on any MCData UE of any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5DAE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737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C0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FBB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6AA075F3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9740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[R-6.13.4-001]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B90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for an MCData user to enable/disable an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0EF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0B2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EA2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AE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100B94A4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56A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[R-6.13.4-003],</w:t>
            </w:r>
            <w:r w:rsidRPr="006C2EAA">
              <w:rPr>
                <w:noProof/>
                <w:lang w:val="en-GB"/>
              </w:rPr>
              <w:br/>
              <w:t>[R-6.13.4-005],</w:t>
            </w:r>
            <w:r w:rsidRPr="006C2EAA">
              <w:rPr>
                <w:noProof/>
                <w:lang w:val="en-GB"/>
              </w:rPr>
              <w:br/>
              <w:t>[R-6.13.4-006],</w:t>
            </w:r>
            <w:r w:rsidRPr="006C2EAA">
              <w:rPr>
                <w:noProof/>
                <w:lang w:val="en-GB"/>
              </w:rPr>
              <w:br/>
              <w:t>[R-6.13.4-007]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C9D5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Authorisation for an MCData user to (permanently /temporarily) enable/disable a UE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E4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C9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64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E5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7E9C4AA1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0CEE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[R-7.14-002],</w:t>
            </w:r>
          </w:p>
          <w:p w14:paraId="11C6C687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[R-7.14-003]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823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Authorization for manual switch to off-network while in on-network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7F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F5B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1A1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07A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19F32810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92D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[R-5.1.5-004]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265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Limitation of number of affiliations per user (N2)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CEBB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C77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01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1AF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2E77A618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E36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lastRenderedPageBreak/>
              <w:t>[R-6.4.6.1-001],</w:t>
            </w:r>
          </w:p>
          <w:p w14:paraId="6E11F3A2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[R-6.4.6.1-004]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BC6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MCData users whose selected groups are authorized to be remotely changed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063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E6A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A70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B409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60398F" w:rsidRPr="006C2EAA" w14:paraId="3AB7EF59" w14:textId="77777777" w:rsidTr="00784C9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C50E" w14:textId="77777777" w:rsidR="0060398F" w:rsidRPr="006C2EAA" w:rsidRDefault="0060398F" w:rsidP="0060398F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77DD" w14:textId="77777777" w:rsidR="0060398F" w:rsidRPr="006C2EAA" w:rsidRDefault="0060398F" w:rsidP="0060398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198" w14:textId="77777777" w:rsidR="0060398F" w:rsidRPr="006C2EAA" w:rsidDel="0060398F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28E" w14:textId="77777777" w:rsidR="0060398F" w:rsidRPr="006C2EAA" w:rsidDel="0060398F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696" w14:textId="77777777" w:rsidR="0060398F" w:rsidRPr="006C2EAA" w:rsidDel="0060398F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BDB" w14:textId="77777777" w:rsidR="0060398F" w:rsidRPr="006C2EAA" w:rsidDel="0060398F" w:rsidRDefault="0060398F" w:rsidP="0060398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382D1E" w:rsidRPr="006C2EAA" w14:paraId="02B07C51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B6A" w14:textId="77777777" w:rsidR="00382D1E" w:rsidRPr="006C2EAA" w:rsidRDefault="00382D1E" w:rsidP="00382D1E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[R-6.</w:t>
            </w:r>
            <w:r w:rsidR="00DB7852" w:rsidRPr="006C2EAA">
              <w:rPr>
                <w:noProof/>
                <w:lang w:val="en-GB"/>
              </w:rPr>
              <w:t>7</w:t>
            </w:r>
            <w:r w:rsidRPr="006C2EAA">
              <w:rPr>
                <w:noProof/>
                <w:lang w:val="en-GB"/>
              </w:rPr>
              <w:t>.</w:t>
            </w:r>
            <w:r w:rsidR="00DB7852" w:rsidRPr="006C2EAA">
              <w:rPr>
                <w:noProof/>
                <w:lang w:val="en-GB"/>
              </w:rPr>
              <w:t>3</w:t>
            </w:r>
            <w:r w:rsidRPr="006C2EAA">
              <w:rPr>
                <w:noProof/>
                <w:lang w:val="en-GB"/>
              </w:rPr>
              <w:t>-007</w:t>
            </w:r>
            <w:r w:rsidR="00DB7852" w:rsidRPr="006C2EAA">
              <w:rPr>
                <w:noProof/>
                <w:lang w:val="en-GB"/>
              </w:rPr>
              <w:t>a</w:t>
            </w:r>
            <w:r w:rsidRPr="006C2EAA">
              <w:rPr>
                <w:noProof/>
                <w:lang w:val="en-GB"/>
              </w:rPr>
              <w:t>] of 3GPP TS 22.28</w:t>
            </w:r>
            <w:r w:rsidR="00DB7852" w:rsidRPr="006C2EAA">
              <w:rPr>
                <w:noProof/>
                <w:lang w:val="en-GB"/>
              </w:rPr>
              <w:t>0</w:t>
            </w:r>
            <w:r w:rsidRPr="006C2EAA">
              <w:rPr>
                <w:noProof/>
                <w:lang w:val="en-GB"/>
              </w:rPr>
              <w:t> [</w:t>
            </w:r>
            <w:r w:rsidR="00DB7852" w:rsidRPr="006C2EAA">
              <w:rPr>
                <w:noProof/>
                <w:lang w:val="en-GB"/>
              </w:rPr>
              <w:t>2</w:t>
            </w:r>
            <w:r w:rsidRPr="006C2EAA">
              <w:rPr>
                <w:noProof/>
                <w:lang w:val="en-GB"/>
              </w:rPr>
              <w:t>] and 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26F" w14:textId="77777777" w:rsidR="00382D1E" w:rsidRPr="006C2EAA" w:rsidRDefault="00382D1E" w:rsidP="00382D1E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MCData users this MCData user is authorized to receive a one</w:t>
            </w:r>
            <w:r w:rsidRPr="006C2EAA">
              <w:rPr>
                <w:noProof/>
                <w:lang w:val="en-GB"/>
              </w:rPr>
              <w:noBreakHyphen/>
              <w:t>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664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1C3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245C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431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</w:p>
        </w:tc>
      </w:tr>
      <w:tr w:rsidR="00382D1E" w:rsidRPr="006C2EAA" w14:paraId="7ECA0621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F1F6" w14:textId="77777777" w:rsidR="00382D1E" w:rsidRPr="006C2EAA" w:rsidRDefault="00382D1E" w:rsidP="00382D1E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4F9A" w14:textId="77777777" w:rsidR="00382D1E" w:rsidRPr="006C2EAA" w:rsidRDefault="00382D1E" w:rsidP="00382D1E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A46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932B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93E5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F4E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382D1E" w:rsidRPr="006C2EAA" w14:paraId="449BF029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52E" w14:textId="77777777" w:rsidR="00382D1E" w:rsidRPr="006C2EAA" w:rsidRDefault="00382D1E" w:rsidP="00382D1E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C7C" w14:textId="77777777" w:rsidR="00382D1E" w:rsidRPr="006C2EAA" w:rsidRDefault="00382D1E" w:rsidP="00382D1E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KMSUri for security domain of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26B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6BF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A288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311" w14:textId="77777777" w:rsidR="00382D1E" w:rsidRPr="006C2EAA" w:rsidRDefault="00382D1E" w:rsidP="00382D1E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0F713982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EB2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86C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Conversation management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533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075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BC7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420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</w:p>
        </w:tc>
      </w:tr>
      <w:tr w:rsidR="00EC0C0F" w:rsidRPr="006C2EAA" w14:paraId="6DA85CBF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774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szCs w:val="18"/>
                <w:lang w:val="en-GB"/>
              </w:rPr>
              <w:t>[R-6.1.1.2-009]</w:t>
            </w:r>
            <w:r w:rsidRPr="006C2EAA">
              <w:rPr>
                <w:noProof/>
                <w:lang w:val="en-GB"/>
              </w:rPr>
              <w:t xml:space="preserve"> of 3GPP TS 22.282 [3].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B98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List of MCData users to be sent message delivered disposition notifications in addition to the message sender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7BD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85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0F9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DDC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D72720" w:rsidRPr="006C2EAA" w14:paraId="68C6FD0F" w14:textId="77777777" w:rsidTr="00943557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4B1" w14:textId="77777777" w:rsidR="00D72720" w:rsidRPr="006C2EAA" w:rsidRDefault="00D72720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FD80" w14:textId="77777777" w:rsidR="00D72720" w:rsidRPr="006C2EAA" w:rsidRDefault="00D72720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F370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4A9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A1F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FFB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C0C0F" w:rsidRPr="006C2EAA" w14:paraId="1DC3FE34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03A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szCs w:val="18"/>
                <w:lang w:val="en-GB"/>
              </w:rPr>
              <w:t>[R-6.1.1.2-009]</w:t>
            </w:r>
            <w:r w:rsidRPr="006C2EAA">
              <w:rPr>
                <w:noProof/>
                <w:lang w:val="en-GB"/>
              </w:rPr>
              <w:t xml:space="preserve"> of 3GPP TS 22.282 [3].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A81" w14:textId="77777777" w:rsidR="00EC0C0F" w:rsidRPr="006C2EAA" w:rsidRDefault="00EC0C0F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List of MCData users to be sent message read disposition notifications in addition to the message sender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AA4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CC3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DBE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81C" w14:textId="77777777" w:rsidR="00EC0C0F" w:rsidRPr="006C2EAA" w:rsidRDefault="00EC0C0F" w:rsidP="00303E46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D72720" w:rsidRPr="006C2EAA" w14:paraId="7E0354A3" w14:textId="77777777" w:rsidTr="00943557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D741" w14:textId="77777777" w:rsidR="00D72720" w:rsidRPr="006C2EAA" w:rsidRDefault="00D72720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7B3C" w14:textId="77777777" w:rsidR="00D72720" w:rsidRPr="006C2EAA" w:rsidRDefault="00D72720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D20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B8A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ACC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0C1" w14:textId="77777777" w:rsidR="00D72720" w:rsidRPr="006C2EAA" w:rsidRDefault="00D72720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DA768D" w:rsidRPr="006C2EAA" w14:paraId="37DE8B0E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9F7" w14:textId="77777777" w:rsidR="00DA768D" w:rsidRPr="006C2EAA" w:rsidRDefault="00DA768D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B02D" w14:textId="77777777" w:rsidR="00DA768D" w:rsidRPr="006C2EAA" w:rsidRDefault="00DA768D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use LMR E2EE for interworking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60D9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F01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209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9F5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DA768D" w:rsidRPr="006C2EAA" w14:paraId="71429282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3C3" w14:textId="77777777" w:rsidR="00DA768D" w:rsidRPr="006C2EAA" w:rsidRDefault="00DA768D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B37" w14:textId="77777777" w:rsidR="00DA768D" w:rsidRPr="006C2EAA" w:rsidRDefault="00DA768D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List of supported LMR technology types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BB3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6C6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555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6460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</w:p>
        </w:tc>
      </w:tr>
      <w:tr w:rsidR="00DA768D" w:rsidRPr="006C2EAA" w14:paraId="73D34162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B0D" w14:textId="77777777" w:rsidR="00DA768D" w:rsidRPr="006C2EAA" w:rsidRDefault="00DA768D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3515" w14:textId="77777777" w:rsidR="00DA768D" w:rsidRPr="006C2EAA" w:rsidRDefault="00DA768D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LMR technology type (P25, TETRA etc.)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BC8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9BC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895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C8F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DA768D" w:rsidRPr="006C2EAA" w14:paraId="45EC111D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3B20" w14:textId="77777777" w:rsidR="00DA768D" w:rsidRPr="006C2EAA" w:rsidRDefault="00DA768D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B1A" w14:textId="77777777" w:rsidR="00DA768D" w:rsidRPr="006C2EAA" w:rsidRDefault="00DA768D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&gt;&gt; URI of LMR key management functional entity (see NOTE 4 )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249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5D0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69D1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4D0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DA768D" w:rsidRPr="006C2EAA" w14:paraId="53E6B109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1A0" w14:textId="77777777" w:rsidR="00DA768D" w:rsidRPr="006C2EAA" w:rsidRDefault="00DA768D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3AA" w14:textId="77777777" w:rsidR="00DA768D" w:rsidRPr="006C2EAA" w:rsidRDefault="00DA768D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&gt;&gt; LMR specific identity (RSI for P25 or ITSI for TETRA) (see NOTE 5)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7F7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E8E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094C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7D1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DA768D" w:rsidRPr="006C2EAA" w14:paraId="317313C9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461" w14:textId="77777777" w:rsidR="00DA768D" w:rsidRPr="006C2EAA" w:rsidRDefault="00DA768D" w:rsidP="00303E46">
            <w:pPr>
              <w:pStyle w:val="TAL"/>
              <w:rPr>
                <w:rFonts w:eastAsia="SimSun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C79" w14:textId="77777777" w:rsidR="00DA768D" w:rsidRPr="006C2EAA" w:rsidRDefault="00DA768D" w:rsidP="00303E4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LMR specific security information (see NOTE 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2A1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7B5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D97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497" w14:textId="77777777" w:rsidR="00DA768D" w:rsidRPr="006C2EAA" w:rsidRDefault="00DA768D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9D04DD" w:rsidRPr="006C2EAA" w14:paraId="5E58ECE3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452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082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servers used in the private and group communications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973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BAB" w14:textId="77777777" w:rsidR="009D04DD" w:rsidRPr="006C2EAA" w:rsidRDefault="009D04DD" w:rsidP="009D04DD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067B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429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</w:tr>
      <w:tr w:rsidR="009D04DD" w:rsidRPr="006C2EAA" w14:paraId="255D6AD4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20F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B03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content server where the HTTP FD file is uploaded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6976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F67" w14:textId="77777777" w:rsidR="009D04DD" w:rsidRPr="006C2EAA" w:rsidRDefault="009D04DD" w:rsidP="009D04DD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5A5A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08F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</w:tr>
      <w:tr w:rsidR="009D04DD" w:rsidRPr="006C2EAA" w14:paraId="4B46CB7B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86E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2D63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F78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D5DB" w14:textId="77777777" w:rsidR="009D04DD" w:rsidRPr="006C2EAA" w:rsidRDefault="009D04DD" w:rsidP="009D04DD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C11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6A24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9D04DD" w:rsidRPr="006C2EAA" w14:paraId="4B3D2CAC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16CE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6F7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MCData message store where the communication history stores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4ED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A66" w14:textId="77777777" w:rsidR="009D04DD" w:rsidRPr="006C2EAA" w:rsidRDefault="009D04DD" w:rsidP="009D04DD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B01A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F24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</w:p>
        </w:tc>
      </w:tr>
      <w:tr w:rsidR="009D04DD" w:rsidRPr="006C2EAA" w14:paraId="7A938210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F1A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90A" w14:textId="77777777" w:rsidR="009D04DD" w:rsidRPr="006C2EAA" w:rsidRDefault="009D04DD" w:rsidP="009D04DD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DEFF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8BA" w14:textId="77777777" w:rsidR="009D04DD" w:rsidRPr="006C2EAA" w:rsidRDefault="009D04DD" w:rsidP="009D04DD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741D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4D62" w14:textId="77777777" w:rsidR="009D04DD" w:rsidRPr="006C2EAA" w:rsidRDefault="009D04DD" w:rsidP="009D04DD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050B7F" w:rsidRPr="006C2EAA" w14:paraId="0FE861B6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B5F" w14:textId="77777777" w:rsidR="00050B7F" w:rsidRPr="006C2EAA" w:rsidRDefault="00050B7F" w:rsidP="00050B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 xml:space="preserve">Subclause 5.2.9 of </w:t>
            </w:r>
            <w:r w:rsidRPr="006C2EAA">
              <w:rPr>
                <w:rFonts w:eastAsia="Malgun Gothic"/>
                <w:bCs/>
                <w:noProof/>
                <w:lang w:val="en-GB"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337" w14:textId="77777777" w:rsidR="00050B7F" w:rsidRPr="006C2EAA" w:rsidRDefault="00050B7F" w:rsidP="00050B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List of partner MCData systems in which this profile is valid for use during migration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EAA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8FF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54A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AC06" w14:textId="77777777" w:rsidR="00050B7F" w:rsidRPr="006C2EAA" w:rsidRDefault="00050B7F" w:rsidP="00050B7F">
            <w:pPr>
              <w:pStyle w:val="TAC"/>
              <w:rPr>
                <w:noProof/>
                <w:lang w:val="en-GB" w:eastAsia="zh-CN"/>
              </w:rPr>
            </w:pPr>
          </w:p>
        </w:tc>
      </w:tr>
      <w:tr w:rsidR="00050B7F" w:rsidRPr="006C2EAA" w14:paraId="13F8E974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C96" w14:textId="77777777" w:rsidR="00050B7F" w:rsidRPr="006C2EAA" w:rsidRDefault="00050B7F" w:rsidP="00050B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 xml:space="preserve">Subclause 5.2.9 of </w:t>
            </w:r>
            <w:r w:rsidRPr="006C2EAA">
              <w:rPr>
                <w:rFonts w:eastAsia="Malgun Gothic"/>
                <w:bCs/>
                <w:noProof/>
                <w:lang w:val="en-GB"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C8B" w14:textId="77777777" w:rsidR="00050B7F" w:rsidRPr="006C2EAA" w:rsidRDefault="00050B7F" w:rsidP="00050B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Identity of partner MCData system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B979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CCB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651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83C" w14:textId="77777777" w:rsidR="00050B7F" w:rsidRPr="006C2EAA" w:rsidRDefault="00050B7F" w:rsidP="00050B7F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050B7F" w:rsidRPr="006C2EAA" w14:paraId="630B6D3B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0BA" w14:textId="77777777" w:rsidR="00050B7F" w:rsidRPr="006C2EAA" w:rsidRDefault="00050B7F" w:rsidP="00050B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szCs w:val="18"/>
                <w:lang w:val="en-GB"/>
              </w:rPr>
              <w:t xml:space="preserve">Subclause 10.1.1 of </w:t>
            </w:r>
            <w:r w:rsidRPr="006C2EAA">
              <w:rPr>
                <w:rFonts w:eastAsia="Malgun Gothic"/>
                <w:bCs/>
                <w:noProof/>
                <w:lang w:val="en-GB"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224" w14:textId="77777777" w:rsidR="00050B7F" w:rsidRPr="006C2EAA" w:rsidRDefault="00050B7F" w:rsidP="00050B7F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 Access information for partner MCData system (see NOTE 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F5D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5EB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2EFB" w14:textId="77777777" w:rsidR="00050B7F" w:rsidRPr="006C2EAA" w:rsidRDefault="00050B7F" w:rsidP="00050B7F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1B4" w14:textId="77777777" w:rsidR="00050B7F" w:rsidRPr="006C2EAA" w:rsidRDefault="00050B7F" w:rsidP="00050B7F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0B1F66" w:rsidRPr="006C2EAA" w14:paraId="3D3989D2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E47" w14:textId="77777777" w:rsidR="000B1F66" w:rsidRPr="006C2EAA" w:rsidRDefault="000B1F66" w:rsidP="000B1F6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[R-5.9a-012]</w:t>
            </w:r>
            <w:r w:rsidRPr="006C2EAA">
              <w:rPr>
                <w:noProof/>
                <w:lang w:val="en-GB" w:eastAsia="zh-CN"/>
              </w:rPr>
              <w:t xml:space="preserve"> </w:t>
            </w:r>
            <w:r w:rsidRPr="006C2EAA">
              <w:rPr>
                <w:rFonts w:cs="Arial"/>
                <w:noProof/>
                <w:szCs w:val="18"/>
                <w:lang w:val="en-GB"/>
              </w:rPr>
              <w:t>of 3GPP TS 22.280 [2]</w:t>
            </w:r>
          </w:p>
          <w:p w14:paraId="33AFAE93" w14:textId="77777777" w:rsidR="000B1F66" w:rsidRPr="006C2EAA" w:rsidRDefault="000B1F66" w:rsidP="000B1F66">
            <w:pPr>
              <w:pStyle w:val="TAL"/>
              <w:rPr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[R-5.9a-013]</w:t>
            </w:r>
            <w:r w:rsidRPr="006C2EAA">
              <w:rPr>
                <w:noProof/>
                <w:lang w:val="en-GB" w:eastAsia="zh-CN"/>
              </w:rPr>
              <w:t xml:space="preserve"> </w:t>
            </w:r>
            <w:r w:rsidRPr="006C2EAA">
              <w:rPr>
                <w:rFonts w:cs="Arial"/>
                <w:noProof/>
                <w:szCs w:val="18"/>
                <w:lang w:val="en-GB"/>
              </w:rPr>
              <w:t>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CA4" w14:textId="77777777" w:rsidR="000B1F66" w:rsidRPr="006C2EAA" w:rsidRDefault="000B1F66" w:rsidP="000B1F66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request information query of the association between active functional alias(es) and the MCData ID(s)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051B" w14:textId="77777777" w:rsidR="000B1F66" w:rsidRPr="006C2EAA" w:rsidRDefault="000B1F66" w:rsidP="000B1F66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B71" w14:textId="77777777" w:rsidR="000B1F66" w:rsidRPr="006C2EAA" w:rsidRDefault="000B1F66" w:rsidP="000B1F6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7B3" w14:textId="77777777" w:rsidR="000B1F66" w:rsidRPr="006C2EAA" w:rsidRDefault="000B1F66" w:rsidP="000B1F66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C36" w14:textId="77777777" w:rsidR="000B1F66" w:rsidRPr="006C2EAA" w:rsidRDefault="000B1F66" w:rsidP="000B1F66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773970" w:rsidRPr="006C2EAA" w14:paraId="75F90750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DD6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[R-6.6.4.2-002a] and [R-6.6.4.2-002b]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EB2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List of groups the client affiliates/de-affiliates when criteria is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857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E1A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5E2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229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</w:tr>
      <w:tr w:rsidR="00773970" w:rsidRPr="006C2EAA" w14:paraId="02D0F047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FA5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93F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CE9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D7B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4D2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DAA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773970" w:rsidRPr="006C2EAA" w14:paraId="0682AE83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C24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B55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&gt;&gt; Criteria for affiliation (see NOTE </w:t>
            </w:r>
            <w:r w:rsidR="004D5B4E" w:rsidRPr="006C2EAA">
              <w:rPr>
                <w:rFonts w:eastAsia="SimSun"/>
                <w:noProof/>
                <w:lang w:val="en-GB"/>
              </w:rPr>
              <w:t>7</w:t>
            </w:r>
            <w:r w:rsidRPr="006C2EAA">
              <w:rPr>
                <w:rFonts w:eastAsia="SimSun"/>
                <w:noProof/>
                <w:lang w:val="en-GB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CF2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D7F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0C52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0F1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773970" w:rsidRPr="006C2EAA" w14:paraId="4523D02D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CB6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A01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&gt;&gt; Criteria for de-affiliation (see NOTE </w:t>
            </w:r>
            <w:r w:rsidR="004D5B4E" w:rsidRPr="006C2EAA">
              <w:rPr>
                <w:rFonts w:eastAsia="SimSun"/>
                <w:noProof/>
                <w:lang w:val="en-GB"/>
              </w:rPr>
              <w:t>7</w:t>
            </w:r>
            <w:r w:rsidRPr="006C2EAA">
              <w:rPr>
                <w:rFonts w:eastAsia="SimSun"/>
                <w:noProof/>
                <w:lang w:val="en-GB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3D0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F64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0B1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EFC2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773970" w:rsidRPr="006C2EAA" w14:paraId="2832B99F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B01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1DF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&gt;&gt; Manual de-affiliation is not allowed if criteria for affiliation are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DCD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0D9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CF1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9FD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773970" w:rsidRPr="006C2EAA" w14:paraId="11B8F4BB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0C5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[R-6.6.4.2-002]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E65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List of groups the client affiliates after receiving an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7D0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86D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A7A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BBB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</w:p>
        </w:tc>
      </w:tr>
      <w:tr w:rsidR="00773970" w:rsidRPr="006C2EAA" w14:paraId="6A0C26DA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5DB5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64E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107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1734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01AD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73F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773970" w:rsidRPr="006C2EAA" w14:paraId="36DFB696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786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2F5" w14:textId="77777777" w:rsidR="00773970" w:rsidRPr="006C2EAA" w:rsidRDefault="00773970" w:rsidP="00773970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&gt;&gt; Manual de-affiliation is not allowed if criteria for affiliation are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4C4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564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6A4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80D" w14:textId="77777777" w:rsidR="00773970" w:rsidRPr="006C2EAA" w:rsidRDefault="00773970" w:rsidP="00773970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E62868" w:rsidRPr="006C2EAA" w14:paraId="25AC8A04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667E" w14:textId="77777777" w:rsidR="00E62868" w:rsidRPr="006C2EAA" w:rsidRDefault="00E62868" w:rsidP="00E62868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CFC" w14:textId="77777777" w:rsidR="00E62868" w:rsidRPr="006C2EAA" w:rsidRDefault="00E62868" w:rsidP="00E62868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List of functional alias(es) of the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B7E4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F38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ECCA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E8D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 w:eastAsia="zh-CN"/>
              </w:rPr>
            </w:pPr>
          </w:p>
        </w:tc>
      </w:tr>
      <w:tr w:rsidR="00E62868" w:rsidRPr="006C2EAA" w14:paraId="635D5343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96B" w14:textId="77777777" w:rsidR="00E62868" w:rsidRPr="006C2EAA" w:rsidRDefault="00E62868" w:rsidP="00E62868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[R-5.9a-005]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007" w14:textId="77777777" w:rsidR="00E62868" w:rsidRPr="006C2EAA" w:rsidRDefault="00E62868" w:rsidP="00E62868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 Functional alias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470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2A4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8A9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63F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62868" w:rsidRPr="006C2EAA" w14:paraId="653EBD1C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09E9" w14:textId="77777777" w:rsidR="00E62868" w:rsidRPr="006C2EAA" w:rsidRDefault="00E62868" w:rsidP="00E62868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[R-5.9a-018]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795" w14:textId="77777777" w:rsidR="00E62868" w:rsidRPr="006C2EAA" w:rsidRDefault="00E62868" w:rsidP="00E62868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 xml:space="preserve">&gt;&gt; </w:t>
            </w:r>
            <w:r w:rsidR="006864AB" w:rsidRPr="006C2EAA">
              <w:rPr>
                <w:rFonts w:eastAsia="SimSun"/>
                <w:noProof/>
                <w:lang w:val="en-GB"/>
              </w:rPr>
              <w:t>Trigger c</w:t>
            </w:r>
            <w:r w:rsidRPr="006C2EAA">
              <w:rPr>
                <w:rFonts w:eastAsia="SimSun"/>
                <w:noProof/>
                <w:lang w:val="en-GB"/>
              </w:rPr>
              <w:t>riteria for activation by the MCData server (see</w:t>
            </w:r>
            <w:r w:rsidR="005F2B8C" w:rsidRPr="006C2EAA">
              <w:rPr>
                <w:rFonts w:eastAsia="SimSun"/>
                <w:noProof/>
                <w:lang w:val="en-GB"/>
              </w:rPr>
              <w:t> </w:t>
            </w:r>
            <w:r w:rsidRPr="006C2EAA">
              <w:rPr>
                <w:rFonts w:eastAsia="SimSun"/>
                <w:noProof/>
                <w:lang w:val="en-GB"/>
              </w:rPr>
              <w:t>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41DA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00D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3FA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52E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62868" w:rsidRPr="006C2EAA" w14:paraId="6DD65A34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E7D" w14:textId="77777777" w:rsidR="00E62868" w:rsidRPr="006C2EAA" w:rsidRDefault="00E62868" w:rsidP="00E62868">
            <w:pPr>
              <w:pStyle w:val="TAL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[R-5.9a-017], [R-5.9a-018]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9CA" w14:textId="77777777" w:rsidR="00E62868" w:rsidRPr="006C2EAA" w:rsidRDefault="00E62868" w:rsidP="00E62868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 xml:space="preserve">&gt;&gt; </w:t>
            </w:r>
            <w:r w:rsidR="006864AB" w:rsidRPr="006C2EAA">
              <w:rPr>
                <w:rFonts w:eastAsia="SimSun"/>
                <w:noProof/>
                <w:lang w:val="en-GB"/>
              </w:rPr>
              <w:t>Trigger c</w:t>
            </w:r>
            <w:r w:rsidRPr="006C2EAA">
              <w:rPr>
                <w:rFonts w:eastAsia="SimSun"/>
                <w:noProof/>
                <w:lang w:val="en-GB"/>
              </w:rPr>
              <w:t>riteria for de-activation by the MCData server (see</w:t>
            </w:r>
            <w:r w:rsidR="005F2B8C" w:rsidRPr="006C2EAA">
              <w:rPr>
                <w:rFonts w:eastAsia="SimSun"/>
                <w:noProof/>
                <w:lang w:val="en-GB"/>
              </w:rPr>
              <w:t> </w:t>
            </w:r>
            <w:r w:rsidRPr="006C2EAA">
              <w:rPr>
                <w:rFonts w:eastAsia="SimSun"/>
                <w:noProof/>
                <w:lang w:val="en-GB"/>
              </w:rPr>
              <w:t>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60D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19A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49A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8FA" w14:textId="77777777" w:rsidR="00E62868" w:rsidRPr="006C2EAA" w:rsidRDefault="00E62868" w:rsidP="00E62868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419AB" w:rsidRPr="006C2EAA" w14:paraId="3D0B43C2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D3F" w14:textId="77777777" w:rsidR="00E419AB" w:rsidRPr="006C2EAA" w:rsidRDefault="00E419AB" w:rsidP="00E419AB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[R-5.9a-019]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A81" w14:textId="77777777" w:rsidR="00E419AB" w:rsidRPr="006C2EAA" w:rsidRDefault="00E419AB" w:rsidP="00E419AB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&gt;&gt; </w:t>
            </w:r>
            <w:r w:rsidR="003110A8" w:rsidRPr="006C2EAA">
              <w:rPr>
                <w:noProof/>
                <w:lang w:val="en-GB"/>
              </w:rPr>
              <w:t xml:space="preserve">Trigger </w:t>
            </w:r>
            <w:r w:rsidRPr="006C2EAA">
              <w:rPr>
                <w:noProof/>
                <w:lang w:val="en-GB"/>
              </w:rPr>
              <w:t>criteria for activation</w:t>
            </w:r>
            <w:r w:rsidR="003110A8" w:rsidRPr="006C2EAA">
              <w:rPr>
                <w:noProof/>
                <w:lang w:val="en-GB"/>
              </w:rPr>
              <w:t xml:space="preserve"> by the MCData client (see 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0EE" w14:textId="77777777" w:rsidR="00E419AB" w:rsidRPr="006C2EAA" w:rsidRDefault="00E419AB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1AAD" w14:textId="77777777" w:rsidR="00E419AB" w:rsidRPr="006C2EAA" w:rsidRDefault="003110A8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BE0" w14:textId="77777777" w:rsidR="00E419AB" w:rsidRPr="006C2EAA" w:rsidRDefault="00E419AB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FB9" w14:textId="77777777" w:rsidR="00E419AB" w:rsidRPr="006C2EAA" w:rsidRDefault="00E419AB" w:rsidP="00E419AB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419AB" w:rsidRPr="006C2EAA" w14:paraId="6F0A3D85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45D" w14:textId="77777777" w:rsidR="00E419AB" w:rsidRPr="006C2EAA" w:rsidRDefault="00E419AB" w:rsidP="00E419AB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[R-5.9a-019]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A49" w14:textId="77777777" w:rsidR="00E419AB" w:rsidRPr="006C2EAA" w:rsidRDefault="00E419AB" w:rsidP="00E419AB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 xml:space="preserve">&gt;&gt; </w:t>
            </w:r>
            <w:r w:rsidR="003110A8" w:rsidRPr="006C2EAA">
              <w:rPr>
                <w:noProof/>
                <w:lang w:val="en-GB"/>
              </w:rPr>
              <w:t xml:space="preserve">Trigger </w:t>
            </w:r>
            <w:r w:rsidRPr="006C2EAA">
              <w:rPr>
                <w:noProof/>
                <w:lang w:val="en-GB"/>
              </w:rPr>
              <w:t>criteria for de-activation</w:t>
            </w:r>
            <w:r w:rsidR="003110A8" w:rsidRPr="006C2EAA">
              <w:rPr>
                <w:noProof/>
                <w:lang w:val="en-GB"/>
              </w:rPr>
              <w:t xml:space="preserve"> by the MCData client (see 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EF1" w14:textId="77777777" w:rsidR="00E419AB" w:rsidRPr="006C2EAA" w:rsidRDefault="00E419AB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719" w14:textId="77777777" w:rsidR="00E419AB" w:rsidRPr="006C2EAA" w:rsidRDefault="003110A8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1DE" w14:textId="77777777" w:rsidR="00E419AB" w:rsidRPr="006C2EAA" w:rsidRDefault="00E419AB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D593" w14:textId="77777777" w:rsidR="00E419AB" w:rsidRPr="006C2EAA" w:rsidRDefault="00E419AB" w:rsidP="00E419AB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E419AB" w:rsidRPr="006C2EAA" w14:paraId="03672A7D" w14:textId="77777777" w:rsidTr="00303E4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E57" w14:textId="77777777" w:rsidR="00E419AB" w:rsidRPr="006C2EAA" w:rsidRDefault="00E419AB" w:rsidP="00E419AB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685" w14:textId="77777777" w:rsidR="00E419AB" w:rsidRPr="006C2EAA" w:rsidRDefault="00E419AB" w:rsidP="00E419AB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&gt;&gt; Manual de-activation is not allowed if the criteria are met</w:t>
            </w:r>
            <w:r w:rsidR="003110A8" w:rsidRPr="006C2EAA">
              <w:rPr>
                <w:noProof/>
                <w:lang w:val="en-GB"/>
              </w:rPr>
              <w:t xml:space="preserve"> (see 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9FC" w14:textId="77777777" w:rsidR="00E419AB" w:rsidRPr="006C2EAA" w:rsidRDefault="00E419AB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ED4" w14:textId="77777777" w:rsidR="00E419AB" w:rsidRPr="006C2EAA" w:rsidRDefault="003110A8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365" w14:textId="77777777" w:rsidR="00E419AB" w:rsidRPr="006C2EAA" w:rsidRDefault="00E419AB" w:rsidP="00E419AB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E37" w14:textId="77777777" w:rsidR="00E419AB" w:rsidRPr="006C2EAA" w:rsidRDefault="00E419AB" w:rsidP="00E419AB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5F2B8C" w:rsidRPr="006C2EAA" w14:paraId="0BF295A4" w14:textId="77777777" w:rsidTr="00784C9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9D1B" w14:textId="77777777" w:rsidR="005F2B8C" w:rsidRPr="006C2EAA" w:rsidRDefault="005F2B8C" w:rsidP="005F2B8C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[R-5.9a-012]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E847" w14:textId="77777777" w:rsidR="005F2B8C" w:rsidRPr="006C2EAA" w:rsidRDefault="005F2B8C" w:rsidP="005F2B8C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Authorised to take over a functional alias from another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2F9" w14:textId="77777777" w:rsidR="005F2B8C" w:rsidRPr="006C2EAA" w:rsidRDefault="005F2B8C" w:rsidP="005F2B8C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282" w14:textId="77777777" w:rsidR="005F2B8C" w:rsidRPr="006C2EAA" w:rsidRDefault="005F2B8C" w:rsidP="005F2B8C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39C" w14:textId="77777777" w:rsidR="005F2B8C" w:rsidRPr="006C2EAA" w:rsidRDefault="005F2B8C" w:rsidP="005F2B8C">
            <w:pPr>
              <w:pStyle w:val="TAC"/>
              <w:rPr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BDB" w14:textId="77777777" w:rsidR="005F2B8C" w:rsidRPr="006C2EAA" w:rsidRDefault="005F2B8C" w:rsidP="005F2B8C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</w:tr>
      <w:tr w:rsidR="00693815" w:rsidRPr="006C2EAA" w14:paraId="385B2B9C" w14:textId="77777777" w:rsidTr="00784C9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953" w14:textId="77777777" w:rsidR="00693815" w:rsidRPr="006C2EAA" w:rsidRDefault="00693815" w:rsidP="00693815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9090" w14:textId="77777777" w:rsidR="00693815" w:rsidRPr="006C2EAA" w:rsidRDefault="00693815" w:rsidP="00693815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Authorised to participate in an IP connectivity session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E15" w14:textId="77777777" w:rsidR="00693815" w:rsidRPr="006C2EAA" w:rsidRDefault="00693815" w:rsidP="00693815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6730" w14:textId="77777777" w:rsidR="00693815" w:rsidRPr="006C2EAA" w:rsidRDefault="00693815" w:rsidP="00693815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B4A" w14:textId="77777777" w:rsidR="00693815" w:rsidRPr="006C2EAA" w:rsidRDefault="00693815" w:rsidP="00693815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5394" w14:textId="77777777" w:rsidR="00693815" w:rsidRPr="006C2EAA" w:rsidRDefault="00693815" w:rsidP="00693815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693815" w:rsidRPr="006C2EAA" w14:paraId="55A1C7C6" w14:textId="77777777" w:rsidTr="00784C91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728" w14:textId="77777777" w:rsidR="00693815" w:rsidRPr="006C2EAA" w:rsidRDefault="00693815" w:rsidP="00693815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[R-5.5.2-003],</w:t>
            </w:r>
          </w:p>
          <w:p w14:paraId="787907F2" w14:textId="77777777" w:rsidR="00693815" w:rsidRPr="006C2EAA" w:rsidRDefault="00693815" w:rsidP="00693815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[R-5.5.2-004]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484" w14:textId="77777777" w:rsidR="00693815" w:rsidRPr="006C2EAA" w:rsidRDefault="0035613F" w:rsidP="00693815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&gt;</w:t>
            </w:r>
            <w:r w:rsidR="00693815" w:rsidRPr="006C2EAA">
              <w:rPr>
                <w:noProof/>
                <w:lang w:val="en-GB"/>
              </w:rPr>
              <w:t>List of MCData users which can be included in IP connectivity sessions.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17A" w14:textId="77777777" w:rsidR="00693815" w:rsidRPr="006C2EAA" w:rsidRDefault="00693815" w:rsidP="00693815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A3E" w14:textId="77777777" w:rsidR="00693815" w:rsidRPr="006C2EAA" w:rsidRDefault="00693815" w:rsidP="00693815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7F5B" w14:textId="77777777" w:rsidR="00693815" w:rsidRPr="006C2EAA" w:rsidRDefault="00693815" w:rsidP="00693815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FF1" w14:textId="77777777" w:rsidR="00693815" w:rsidRPr="006C2EAA" w:rsidRDefault="00693815" w:rsidP="00693815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</w:p>
        </w:tc>
      </w:tr>
      <w:tr w:rsidR="00AF3491" w:rsidRPr="006C2EAA" w14:paraId="5B782781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BC0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6E7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AA2B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65F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301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4B2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AF3491" w:rsidRPr="006C2EAA" w14:paraId="1EF67411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DB6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3GPP TS 33.180 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D88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KMSUri for security domain of the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003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241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62D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8AA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AF3491" w:rsidRPr="006C2EAA" w14:paraId="6C083B01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FA3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AA7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&gt;&gt;List of associated data host IP information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44A7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60D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9DC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C0D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</w:p>
        </w:tc>
      </w:tr>
      <w:tr w:rsidR="00AF3491" w:rsidRPr="006C2EAA" w14:paraId="727705C8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C9E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7890" w14:textId="77777777" w:rsidR="00AF3491" w:rsidRPr="006C2EAA" w:rsidRDefault="00AF3491" w:rsidP="00AF349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&gt;&gt;&gt;IP information (see NOTE 9)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AE0" w14:textId="77777777" w:rsidR="00AF3491" w:rsidRPr="006C2EAA" w:rsidRDefault="00AF3491" w:rsidP="00AF349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FB2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B9B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8F22" w14:textId="77777777" w:rsidR="00AF3491" w:rsidRPr="006C2EAA" w:rsidRDefault="00AF3491" w:rsidP="00AF3491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F0E2C" w:rsidRPr="006C2EAA" w14:paraId="33F9F1A0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237" w14:textId="77777777" w:rsidR="00EF0E2C" w:rsidRPr="006C2EAA" w:rsidRDefault="00EF0E2C" w:rsidP="00EF0E2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[R-5.5.2-003]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9BDC" w14:textId="77777777" w:rsidR="00EF0E2C" w:rsidRPr="006C2EAA" w:rsidRDefault="00EF0E2C" w:rsidP="00EF0E2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initiate remote point-to-point IP connectivity sessions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5A2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21A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1FDF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4BD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EF0E2C" w:rsidRPr="006C2EAA" w14:paraId="649389C0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E3C" w14:textId="77777777" w:rsidR="00EF0E2C" w:rsidRPr="006C2EAA" w:rsidRDefault="00EF0E2C" w:rsidP="00EF0E2C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5BD" w14:textId="77777777" w:rsidR="00EF0E2C" w:rsidRPr="006C2EAA" w:rsidRDefault="00EF0E2C" w:rsidP="00EF0E2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&gt;List of MCData users which can be addressed in a remote initiated IP connectivity session;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125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C5BB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71A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70F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</w:p>
        </w:tc>
      </w:tr>
      <w:tr w:rsidR="00EF0E2C" w:rsidRPr="006C2EAA" w14:paraId="2AACBB2F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7BF8" w14:textId="77777777" w:rsidR="00EF0E2C" w:rsidRPr="006C2EAA" w:rsidRDefault="00EF0E2C" w:rsidP="00EF0E2C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E2D" w14:textId="77777777" w:rsidR="00EF0E2C" w:rsidRPr="006C2EAA" w:rsidRDefault="00EF0E2C" w:rsidP="00EF0E2C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051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9D1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A1B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39B" w14:textId="77777777" w:rsidR="00EF0E2C" w:rsidRPr="006C2EAA" w:rsidRDefault="00EF0E2C" w:rsidP="00EF0E2C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11521" w:rsidRPr="006C2EAA" w14:paraId="09668F6E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6E0" w14:textId="77777777" w:rsidR="00C11521" w:rsidRPr="006C2EAA" w:rsidRDefault="00C11521" w:rsidP="00C1152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[R-5.5.2-003]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602E" w14:textId="77777777" w:rsidR="00C11521" w:rsidRPr="006C2EAA" w:rsidRDefault="00C11521" w:rsidP="00C1152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tear down point-to-point IP connectivity sessions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8A1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BF8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467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CCE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C11521" w:rsidRPr="006C2EAA" w14:paraId="75B54825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45A" w14:textId="77777777" w:rsidR="00C11521" w:rsidRPr="006C2EAA" w:rsidRDefault="00C11521" w:rsidP="00C11521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8CAD" w14:textId="77777777" w:rsidR="00C11521" w:rsidRPr="006C2EAA" w:rsidRDefault="00C11521" w:rsidP="00C1152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&gt;List of MCData users which can be addressed in a remote initiated IP connectivity session tear down;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35D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1AA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2C5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447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</w:p>
        </w:tc>
      </w:tr>
      <w:tr w:rsidR="00C11521" w:rsidRPr="006C2EAA" w14:paraId="23E1BF6B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0C3" w14:textId="77777777" w:rsidR="00C11521" w:rsidRPr="006C2EAA" w:rsidRDefault="00C11521" w:rsidP="00C11521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348" w14:textId="77777777" w:rsidR="00C11521" w:rsidRPr="006C2EAA" w:rsidRDefault="00C11521" w:rsidP="00C11521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DD9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1C9D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A9E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6BB4" w14:textId="77777777" w:rsidR="00C11521" w:rsidRPr="006C2EAA" w:rsidRDefault="00C11521" w:rsidP="00C11521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4213E9" w:rsidRPr="006C2EAA" w14:paraId="48BE9FF3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3C59" w14:textId="77777777" w:rsidR="004213E9" w:rsidRPr="006C2EAA" w:rsidRDefault="004213E9" w:rsidP="004213E9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[R-5.5.2-006]</w:t>
            </w:r>
          </w:p>
          <w:p w14:paraId="140CD8F5" w14:textId="77777777" w:rsidR="004213E9" w:rsidRPr="006C2EAA" w:rsidRDefault="004213E9" w:rsidP="004213E9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270" w14:textId="77777777" w:rsidR="004213E9" w:rsidRPr="006C2EAA" w:rsidRDefault="004213E9" w:rsidP="004213E9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Authorised to request remotely application priority modification of established point-to-point IP connectivity sessions;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ECF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4929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B31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E3B7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</w:p>
        </w:tc>
      </w:tr>
      <w:tr w:rsidR="004213E9" w:rsidRPr="006C2EAA" w14:paraId="0901395B" w14:textId="77777777" w:rsidTr="00202FF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728" w14:textId="77777777" w:rsidR="004213E9" w:rsidRPr="006C2EAA" w:rsidRDefault="004213E9" w:rsidP="004213E9">
            <w:pPr>
              <w:pStyle w:val="TAL"/>
              <w:rPr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971E" w14:textId="77777777" w:rsidR="004213E9" w:rsidRPr="006C2EAA" w:rsidRDefault="004213E9" w:rsidP="004213E9">
            <w:pPr>
              <w:pStyle w:val="TAL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&gt;List of MCData users which can be addressed remotely to change the application priority of established IP connectivity sessions;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EB8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400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E97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E8B4" w14:textId="77777777" w:rsidR="004213E9" w:rsidRPr="006C2EAA" w:rsidRDefault="004213E9" w:rsidP="004213E9">
            <w:pPr>
              <w:pStyle w:val="TAC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</w:tr>
      <w:tr w:rsidR="00DD4AFB" w:rsidRPr="001F7899" w14:paraId="58A0E97D" w14:textId="77777777" w:rsidTr="00202FF2">
        <w:trPr>
          <w:trHeight w:val="359"/>
          <w:ins w:id="32" w:author="nokia" w:date="2020-07-14T17:20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432" w14:textId="7B44DD19" w:rsidR="00DD4AFB" w:rsidRPr="001F7899" w:rsidRDefault="00DD4AFB" w:rsidP="004213E9">
            <w:pPr>
              <w:pStyle w:val="TAL"/>
              <w:rPr>
                <w:ins w:id="33" w:author="nokia" w:date="2020-07-14T17:20:00Z"/>
                <w:noProof/>
                <w:lang w:val="en-GB"/>
                <w:rPrChange w:id="34" w:author="nokia" w:date="2020-07-14T17:27:00Z">
                  <w:rPr>
                    <w:ins w:id="35" w:author="nokia" w:date="2020-07-14T17:20:00Z"/>
                  </w:rPr>
                </w:rPrChange>
              </w:rPr>
            </w:pPr>
            <w:ins w:id="36" w:author="nokia" w:date="2020-07-14T17:21:00Z">
              <w:r w:rsidRPr="001F7899">
                <w:rPr>
                  <w:noProof/>
                  <w:lang w:val="en-GB"/>
                  <w:rPrChange w:id="37" w:author="nokia" w:date="2020-07-14T17:27:00Z">
                    <w:rPr/>
                  </w:rPrChange>
                </w:rPr>
                <w:t>[R-5.10-001b] 3GPP TS 22.280 [</w:t>
              </w:r>
            </w:ins>
            <w:ins w:id="38" w:author="nokia" w:date="2020-07-14T17:26:00Z">
              <w:r w:rsidR="001F7899" w:rsidRPr="001F7899">
                <w:rPr>
                  <w:noProof/>
                  <w:lang w:val="en-GB"/>
                  <w:rPrChange w:id="39" w:author="nokia" w:date="2020-07-14T17:27:00Z">
                    <w:rPr>
                      <w:lang w:val="de-DE"/>
                    </w:rPr>
                  </w:rPrChange>
                </w:rPr>
                <w:t>2</w:t>
              </w:r>
            </w:ins>
            <w:ins w:id="40" w:author="nokia" w:date="2020-07-14T17:21:00Z">
              <w:r w:rsidRPr="001F7899">
                <w:rPr>
                  <w:noProof/>
                  <w:lang w:val="en-GB"/>
                  <w:rPrChange w:id="41" w:author="nokia" w:date="2020-07-14T17:27:00Z">
                    <w:rPr/>
                  </w:rPrChange>
                </w:rPr>
                <w:t>]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A51D" w14:textId="574A45EB" w:rsidR="00DD4AFB" w:rsidRPr="001F7899" w:rsidRDefault="004304E9" w:rsidP="004213E9">
            <w:pPr>
              <w:pStyle w:val="TAL"/>
              <w:rPr>
                <w:ins w:id="42" w:author="nokia" w:date="2020-07-14T17:20:00Z"/>
                <w:noProof/>
                <w:lang w:val="en-GB"/>
                <w:rPrChange w:id="43" w:author="nokia" w:date="2020-07-14T17:27:00Z">
                  <w:rPr>
                    <w:ins w:id="44" w:author="nokia" w:date="2020-07-14T17:20:00Z"/>
                  </w:rPr>
                </w:rPrChange>
              </w:rPr>
            </w:pPr>
            <w:ins w:id="45" w:author="nokia" w:date="2020-07-21T15:07:00Z">
              <w:r w:rsidRPr="004304E9">
                <w:rPr>
                  <w:noProof/>
                  <w:lang w:val="en-GB"/>
                </w:rPr>
                <w:t>Maximum number of successful simultaneous MC</w:t>
              </w:r>
              <w:r>
                <w:rPr>
                  <w:noProof/>
                  <w:lang w:val="en-GB"/>
                </w:rPr>
                <w:t>Data</w:t>
              </w:r>
              <w:r w:rsidRPr="004304E9">
                <w:rPr>
                  <w:noProof/>
                  <w:lang w:val="en-GB"/>
                </w:rPr>
                <w:t xml:space="preserve"> service authorizations for this user</w:t>
              </w:r>
            </w:ins>
            <w:ins w:id="46" w:author="nokia" w:date="2020-07-23T09:51:00Z">
              <w:r w:rsidR="00595734">
                <w:rPr>
                  <w:noProof/>
                  <w:lang w:val="en-GB"/>
                </w:rPr>
                <w:t xml:space="preserve"> (see </w:t>
              </w:r>
              <w:r w:rsidR="00595734">
                <w:rPr>
                  <w:noProof/>
                  <w:lang w:val="en-GB"/>
                </w:rPr>
                <w:lastRenderedPageBreak/>
                <w:t>NOTE 10)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3728" w14:textId="77777777" w:rsidR="00DD4AFB" w:rsidRPr="001F7899" w:rsidRDefault="00DD4AFB" w:rsidP="004213E9">
            <w:pPr>
              <w:pStyle w:val="TAC"/>
              <w:rPr>
                <w:ins w:id="47" w:author="nokia" w:date="2020-07-14T17:20:00Z"/>
                <w:noProof/>
                <w:lang w:val="en-GB"/>
                <w:rPrChange w:id="48" w:author="nokia" w:date="2020-07-14T17:27:00Z">
                  <w:rPr>
                    <w:ins w:id="49" w:author="nokia" w:date="2020-07-14T17:20:00Z"/>
                  </w:rPr>
                </w:rPrChange>
              </w:rPr>
            </w:pPr>
            <w:ins w:id="50" w:author="nokia" w:date="2020-07-14T17:21:00Z">
              <w:r w:rsidRPr="001F7899">
                <w:rPr>
                  <w:noProof/>
                  <w:lang w:val="en-GB"/>
                  <w:rPrChange w:id="51" w:author="nokia" w:date="2020-07-14T17:27:00Z">
                    <w:rPr>
                      <w:lang w:val="de-DE"/>
                    </w:rPr>
                  </w:rPrChange>
                </w:rPr>
                <w:lastRenderedPageBreak/>
                <w:t>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C967" w14:textId="77777777" w:rsidR="00DD4AFB" w:rsidRPr="001F7899" w:rsidRDefault="00DD4AFB" w:rsidP="004213E9">
            <w:pPr>
              <w:pStyle w:val="TAC"/>
              <w:rPr>
                <w:ins w:id="52" w:author="nokia" w:date="2020-07-14T17:20:00Z"/>
                <w:noProof/>
                <w:lang w:val="en-GB"/>
                <w:rPrChange w:id="53" w:author="nokia" w:date="2020-07-14T17:27:00Z">
                  <w:rPr>
                    <w:ins w:id="54" w:author="nokia" w:date="2020-07-14T17:20:00Z"/>
                  </w:rPr>
                </w:rPrChange>
              </w:rPr>
            </w:pPr>
            <w:ins w:id="55" w:author="nokia" w:date="2020-07-14T17:21:00Z">
              <w:r w:rsidRPr="001F7899">
                <w:rPr>
                  <w:noProof/>
                  <w:lang w:val="en-GB"/>
                  <w:rPrChange w:id="56" w:author="nokia" w:date="2020-07-14T17:27:00Z">
                    <w:rPr>
                      <w:lang w:val="de-DE"/>
                    </w:rPr>
                  </w:rPrChange>
                </w:rPr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6662" w14:textId="77777777" w:rsidR="00DD4AFB" w:rsidRPr="001F7899" w:rsidRDefault="00DD4AFB" w:rsidP="004213E9">
            <w:pPr>
              <w:pStyle w:val="TAC"/>
              <w:rPr>
                <w:ins w:id="57" w:author="nokia" w:date="2020-07-14T17:20:00Z"/>
                <w:noProof/>
                <w:lang w:val="en-GB"/>
                <w:rPrChange w:id="58" w:author="nokia" w:date="2020-07-14T17:27:00Z">
                  <w:rPr>
                    <w:ins w:id="59" w:author="nokia" w:date="2020-07-14T17:20:00Z"/>
                  </w:rPr>
                </w:rPrChange>
              </w:rPr>
            </w:pPr>
            <w:ins w:id="60" w:author="nokia" w:date="2020-07-14T17:21:00Z">
              <w:r w:rsidRPr="001F7899">
                <w:rPr>
                  <w:noProof/>
                  <w:lang w:val="en-GB"/>
                  <w:rPrChange w:id="61" w:author="nokia" w:date="2020-07-14T17:27:00Z">
                    <w:rPr>
                      <w:lang w:val="de-DE"/>
                    </w:rPr>
                  </w:rPrChange>
                </w:rPr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A202" w14:textId="77777777" w:rsidR="00DD4AFB" w:rsidRPr="001F7899" w:rsidRDefault="00DD4AFB" w:rsidP="004213E9">
            <w:pPr>
              <w:pStyle w:val="TAC"/>
              <w:rPr>
                <w:ins w:id="62" w:author="nokia" w:date="2020-07-14T17:20:00Z"/>
                <w:noProof/>
                <w:lang w:val="en-GB"/>
                <w:rPrChange w:id="63" w:author="nokia" w:date="2020-07-14T17:27:00Z">
                  <w:rPr>
                    <w:ins w:id="64" w:author="nokia" w:date="2020-07-14T17:20:00Z"/>
                  </w:rPr>
                </w:rPrChange>
              </w:rPr>
            </w:pPr>
            <w:ins w:id="65" w:author="nokia" w:date="2020-07-14T17:21:00Z">
              <w:r w:rsidRPr="001F7899">
                <w:rPr>
                  <w:noProof/>
                  <w:lang w:val="en-GB"/>
                  <w:rPrChange w:id="66" w:author="nokia" w:date="2020-07-14T17:27:00Z">
                    <w:rPr>
                      <w:lang w:val="de-DE"/>
                    </w:rPr>
                  </w:rPrChange>
                </w:rPr>
                <w:t>Y</w:t>
              </w:r>
            </w:ins>
          </w:p>
        </w:tc>
      </w:tr>
      <w:tr w:rsidR="00AF3491" w:rsidRPr="006C2EAA" w14:paraId="5D871EF4" w14:textId="77777777" w:rsidTr="00303E46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42E" w14:textId="77777777" w:rsidR="00AF3491" w:rsidRPr="006C2EAA" w:rsidRDefault="00AF3491" w:rsidP="00AF3491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1:</w:t>
            </w:r>
            <w:r w:rsidRPr="006C2EAA">
              <w:rPr>
                <w:noProof/>
                <w:lang w:val="en-GB"/>
              </w:rPr>
              <w:tab/>
              <w:t>If this parameter is not configured, authorization to use the group shall be obtained from the identity management server identified in the initial MC service UE configuration data (on-network) configured in table A.6-1 of 3GPP TS 23.280 [5].</w:t>
            </w:r>
          </w:p>
          <w:p w14:paraId="5E20A565" w14:textId="77777777" w:rsidR="00AF3491" w:rsidRPr="006C2EAA" w:rsidRDefault="00AF3491" w:rsidP="00AF3491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2:</w:t>
            </w:r>
            <w:r w:rsidRPr="006C2EAA">
              <w:rPr>
                <w:noProof/>
                <w:lang w:val="en-GB"/>
              </w:rPr>
              <w:tab/>
              <w:t>If this parameter is absent, the KMSUri shall be that identified in the initial MC service UE configuration data (on-network) configured in table A.6-1 of 3GPP TS 23.280 [5].</w:t>
            </w:r>
          </w:p>
          <w:p w14:paraId="257607FB" w14:textId="77777777" w:rsidR="00AF3491" w:rsidRPr="006C2EAA" w:rsidRDefault="00AF3491" w:rsidP="00AF3491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3:</w:t>
            </w:r>
            <w:r w:rsidRPr="006C2EAA">
              <w:rPr>
                <w:noProof/>
                <w:lang w:val="en-GB"/>
              </w:rPr>
              <w:tab/>
              <w:t>The use of this parameter by the MCData UE is outside the scope of the present document.</w:t>
            </w:r>
          </w:p>
          <w:p w14:paraId="3C1CFE6D" w14:textId="77777777" w:rsidR="00AF3491" w:rsidRPr="006C2EAA" w:rsidRDefault="00AF3491" w:rsidP="00AF3491">
            <w:pPr>
              <w:pStyle w:val="TAN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4:</w:t>
            </w:r>
            <w:r w:rsidRPr="006C2EAA">
              <w:rPr>
                <w:noProof/>
                <w:lang w:val="en-GB"/>
              </w:rPr>
              <w:tab/>
              <w:t>The LMR key management functional entity is part of the LMR system and is outside the scope of the present document.</w:t>
            </w:r>
          </w:p>
          <w:p w14:paraId="3F59780F" w14:textId="77777777" w:rsidR="00AF3491" w:rsidRPr="006C2EAA" w:rsidRDefault="00AF3491" w:rsidP="00AF3491">
            <w:pPr>
              <w:pStyle w:val="TAN"/>
              <w:keepNext w:val="0"/>
              <w:rPr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5:</w:t>
            </w:r>
            <w:r w:rsidRPr="006C2EAA">
              <w:rPr>
                <w:noProof/>
                <w:lang w:val="en-GB"/>
              </w:rPr>
              <w:tab/>
              <w:t xml:space="preserve">This is an LMR specific parameter with no meaning within MC services. </w:t>
            </w:r>
          </w:p>
          <w:p w14:paraId="665FB6D5" w14:textId="77777777" w:rsidR="00AF3491" w:rsidRPr="006C2EAA" w:rsidRDefault="00AF3491" w:rsidP="00AF3491">
            <w:pPr>
              <w:pStyle w:val="TAN"/>
              <w:rPr>
                <w:rFonts w:eastAsia="Malgun Gothic"/>
                <w:bCs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6:</w:t>
            </w:r>
            <w:r w:rsidRPr="006C2EAA">
              <w:rPr>
                <w:noProof/>
                <w:lang w:val="en-GB"/>
              </w:rPr>
              <w:tab/>
            </w:r>
            <w:r w:rsidRPr="006C2EAA">
              <w:rPr>
                <w:noProof/>
                <w:lang w:val="en-GB" w:eastAsia="zh-CN"/>
              </w:rPr>
              <w:t xml:space="preserve">Access information for each partner MCData system comprises the list of information required for initial UE configuration to access an MCData system, as defined in table A.6-1 of </w:t>
            </w:r>
            <w:r w:rsidRPr="006C2EAA">
              <w:rPr>
                <w:rFonts w:eastAsia="Malgun Gothic"/>
                <w:bCs/>
                <w:noProof/>
                <w:lang w:val="en-GB"/>
              </w:rPr>
              <w:t>3GPP TS 23.280 [16]</w:t>
            </w:r>
          </w:p>
          <w:p w14:paraId="00F5EBFD" w14:textId="77777777" w:rsidR="00AF3491" w:rsidRPr="006C2EAA" w:rsidRDefault="00AF3491" w:rsidP="00AF3491">
            <w:pPr>
              <w:pStyle w:val="TAN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NOTE 7:</w:t>
            </w:r>
            <w:r w:rsidRPr="006C2EAA">
              <w:rPr>
                <w:rFonts w:eastAsia="SimSun"/>
                <w:noProof/>
                <w:lang w:val="en-GB" w:eastAsia="zh-CN"/>
              </w:rPr>
              <w:tab/>
              <w:t>The criteria may consist conditions such as the location of the MCData user or the active functional alias of the MCData user.</w:t>
            </w:r>
          </w:p>
          <w:p w14:paraId="756AFDE2" w14:textId="77777777" w:rsidR="00AF3491" w:rsidRPr="006C2EAA" w:rsidRDefault="00AF3491" w:rsidP="00AF3491">
            <w:pPr>
              <w:pStyle w:val="TAN"/>
              <w:rPr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NOTE 8:</w:t>
            </w:r>
            <w:r w:rsidRPr="006C2EAA">
              <w:rPr>
                <w:rFonts w:eastAsia="SimSun"/>
                <w:noProof/>
                <w:lang w:val="en-GB" w:eastAsia="zh-CN"/>
              </w:rPr>
              <w:tab/>
            </w:r>
            <w:r w:rsidRPr="006C2EAA">
              <w:rPr>
                <w:noProof/>
                <w:lang w:val="en-GB"/>
              </w:rPr>
              <w:t>The criteria may consist of conditions such as MCData user location or time.</w:t>
            </w:r>
          </w:p>
          <w:p w14:paraId="577B1749" w14:textId="77777777" w:rsidR="00AF3491" w:rsidRDefault="00AF3491" w:rsidP="00AF3491">
            <w:pPr>
              <w:pStyle w:val="TAN"/>
              <w:rPr>
                <w:ins w:id="67" w:author="nokia" w:date="2020-07-23T09:51:00Z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NOTE 9:</w:t>
            </w:r>
            <w:r w:rsidRPr="006C2EAA">
              <w:rPr>
                <w:noProof/>
                <w:lang w:val="en-GB"/>
              </w:rPr>
              <w:tab/>
              <w:t>IP information may contain IP addresses, corresponding subnet masks, gateway and DNS settings.</w:t>
            </w:r>
          </w:p>
          <w:p w14:paraId="249AB10E" w14:textId="6E78B955" w:rsidR="00595734" w:rsidRPr="006C2EAA" w:rsidRDefault="00595734" w:rsidP="00AF3491">
            <w:pPr>
              <w:pStyle w:val="TAN"/>
              <w:rPr>
                <w:noProof/>
                <w:lang w:val="en-GB"/>
              </w:rPr>
            </w:pPr>
            <w:ins w:id="68" w:author="nokia" w:date="2020-07-23T09:51:00Z">
              <w:r>
                <w:t>NOTE 10:</w:t>
              </w:r>
            </w:ins>
            <w:ins w:id="69" w:author="nokia" w:date="2020-07-23T17:12:00Z">
              <w:r w:rsidR="007A545F" w:rsidRPr="006C2EAA">
                <w:rPr>
                  <w:noProof/>
                  <w:lang w:val="en-GB"/>
                </w:rPr>
                <w:t xml:space="preserve"> </w:t>
              </w:r>
              <w:r w:rsidR="007A545F" w:rsidRPr="006C2EAA">
                <w:rPr>
                  <w:noProof/>
                  <w:lang w:val="en-GB"/>
                </w:rPr>
                <w:tab/>
              </w:r>
            </w:ins>
            <w:ins w:id="70" w:author="nokia" w:date="2020-07-23T17:11:00Z">
              <w:r w:rsidR="007A545F" w:rsidRPr="007A545F">
                <w:rPr>
                  <w:lang w:val="en-GB"/>
                  <w:rPrChange w:id="71" w:author="nokia" w:date="2020-07-23T17:11:00Z">
                    <w:rPr/>
                  </w:rPrChange>
                </w:rPr>
                <w:t>If configured, this value has precedence over the system level parameter "maximum number of successful simultaneous service authorisations" in table A.5-2. If not configured, the corresponding parameter from table A.5-2 shall be used</w:t>
              </w:r>
              <w:r w:rsidR="007A545F" w:rsidRPr="007A545F">
                <w:t>.</w:t>
              </w:r>
            </w:ins>
          </w:p>
        </w:tc>
      </w:tr>
    </w:tbl>
    <w:p w14:paraId="23BB71AD" w14:textId="77777777" w:rsidR="009D04DD" w:rsidRPr="006C2EAA" w:rsidRDefault="009D04DD" w:rsidP="0083396F">
      <w:pPr>
        <w:rPr>
          <w:noProof/>
        </w:rPr>
      </w:pPr>
    </w:p>
    <w:p w14:paraId="6904B710" w14:textId="77777777" w:rsidR="008C01DB" w:rsidRPr="006C2EAA" w:rsidRDefault="008C01DB" w:rsidP="008C01DB">
      <w:pPr>
        <w:pStyle w:val="TH"/>
        <w:rPr>
          <w:noProof/>
        </w:rPr>
      </w:pPr>
      <w:r w:rsidRPr="006C2EAA">
        <w:rPr>
          <w:noProof/>
        </w:rPr>
        <w:t>Table A.3-3: MCData user profile configuration data (off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8C01DB" w:rsidRPr="006C2EAA" w14:paraId="5E727D5E" w14:textId="77777777" w:rsidTr="00303E4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A02" w14:textId="77777777" w:rsidR="008C01DB" w:rsidRPr="006C2EAA" w:rsidRDefault="008C01DB" w:rsidP="00303E46">
            <w:pPr>
              <w:pStyle w:val="TAH"/>
              <w:rPr>
                <w:rFonts w:eastAsia="SimSun"/>
                <w:noProof/>
                <w:lang w:eastAsia="en-GB"/>
              </w:rPr>
            </w:pPr>
            <w:r w:rsidRPr="006C2EAA">
              <w:rPr>
                <w:rFonts w:eastAsia="SimSun"/>
                <w:noProof/>
                <w:lang w:eastAsia="en-GB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AFD4" w14:textId="77777777" w:rsidR="008C01DB" w:rsidRPr="006C2EAA" w:rsidRDefault="008C01DB" w:rsidP="00303E46">
            <w:pPr>
              <w:pStyle w:val="TAH"/>
              <w:rPr>
                <w:rFonts w:eastAsia="Malgun Gothic"/>
                <w:noProof/>
                <w:lang w:eastAsia="ko-KR"/>
              </w:rPr>
            </w:pPr>
            <w:r w:rsidRPr="006C2EAA">
              <w:rPr>
                <w:rFonts w:eastAsia="SimSun"/>
                <w:noProof/>
                <w:lang w:eastAsia="en-GB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0A7" w14:textId="77777777" w:rsidR="008C01DB" w:rsidRPr="006C2EAA" w:rsidRDefault="008C01DB" w:rsidP="00303E46">
            <w:pPr>
              <w:pStyle w:val="TAH"/>
              <w:rPr>
                <w:rFonts w:eastAsia="SimSun"/>
                <w:noProof/>
                <w:lang w:eastAsia="en-GB"/>
              </w:rPr>
            </w:pPr>
            <w:r w:rsidRPr="006C2EAA">
              <w:rPr>
                <w:rFonts w:eastAsia="SimSun"/>
                <w:noProof/>
                <w:lang w:eastAsia="en-GB"/>
              </w:rPr>
              <w:t>MCData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24D" w14:textId="77777777" w:rsidR="008C01DB" w:rsidRPr="006C2EAA" w:rsidRDefault="008C01DB" w:rsidP="00303E46">
            <w:pPr>
              <w:pStyle w:val="TAH"/>
              <w:rPr>
                <w:rFonts w:eastAsia="SimSun"/>
                <w:noProof/>
                <w:lang w:eastAsia="en-GB"/>
              </w:rPr>
            </w:pPr>
            <w:r w:rsidRPr="006C2EAA">
              <w:rPr>
                <w:rFonts w:eastAsia="SimSun"/>
                <w:noProof/>
                <w:lang w:eastAsia="en-GB"/>
              </w:rPr>
              <w:t>MCData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2BA" w14:textId="77777777" w:rsidR="008C01DB" w:rsidRPr="006C2EAA" w:rsidRDefault="008C01DB" w:rsidP="00303E46">
            <w:pPr>
              <w:pStyle w:val="TAH"/>
              <w:rPr>
                <w:rFonts w:eastAsia="SimSun"/>
                <w:noProof/>
                <w:lang w:eastAsia="en-GB"/>
              </w:rPr>
            </w:pPr>
            <w:r w:rsidRPr="006C2EAA">
              <w:rPr>
                <w:rFonts w:eastAsia="SimSun"/>
                <w:noProof/>
                <w:lang w:eastAsia="zh-CN"/>
              </w:rPr>
              <w:t>C</w:t>
            </w:r>
            <w:r w:rsidRPr="006C2EAA">
              <w:rPr>
                <w:rFonts w:eastAsia="SimSun"/>
                <w:noProof/>
                <w:lang w:eastAsia="en-GB"/>
              </w:rP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95F" w14:textId="77777777" w:rsidR="008C01DB" w:rsidRPr="006C2EAA" w:rsidRDefault="008C01DB" w:rsidP="00303E46">
            <w:pPr>
              <w:pStyle w:val="TAH"/>
              <w:rPr>
                <w:rFonts w:eastAsia="SimSun"/>
                <w:noProof/>
                <w:lang w:eastAsia="en-GB"/>
              </w:rPr>
            </w:pPr>
            <w:r w:rsidRPr="006C2EAA">
              <w:rPr>
                <w:rFonts w:eastAsia="SimSun"/>
                <w:noProof/>
                <w:lang w:eastAsia="en-GB"/>
              </w:rPr>
              <w:t>MCData user database</w:t>
            </w:r>
          </w:p>
        </w:tc>
      </w:tr>
      <w:tr w:rsidR="008C01DB" w:rsidRPr="006C2EAA" w14:paraId="79235D29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2BA" w14:textId="77777777" w:rsidR="008C01DB" w:rsidRPr="006C2EAA" w:rsidRDefault="008C01DB" w:rsidP="00303E46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[R-7.2-003]</w:t>
            </w:r>
            <w:r w:rsidR="00C33207" w:rsidRPr="006C2EAA">
              <w:rPr>
                <w:rFonts w:eastAsia="SimSun"/>
                <w:noProof/>
                <w:lang w:val="en-GB"/>
              </w:rPr>
              <w:t>,</w:t>
            </w:r>
          </w:p>
          <w:p w14:paraId="661862C5" w14:textId="77777777" w:rsidR="008C01DB" w:rsidRPr="006C2EAA" w:rsidRDefault="008C01DB" w:rsidP="00303E46">
            <w:pPr>
              <w:pStyle w:val="TAL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/>
              </w:rPr>
              <w:t>[R-7.6-004]</w:t>
            </w:r>
            <w:r w:rsidR="00C33207" w:rsidRPr="006C2EAA">
              <w:rPr>
                <w:noProof/>
                <w:lang w:val="en-GB"/>
              </w:rP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FA4E" w14:textId="77777777" w:rsidR="008C01DB" w:rsidRPr="006C2EAA" w:rsidRDefault="008C01DB" w:rsidP="00C33207">
            <w:pPr>
              <w:pStyle w:val="TAL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 w:cs="Arial"/>
                <w:noProof/>
                <w:szCs w:val="18"/>
                <w:lang w:val="en-GB"/>
              </w:rPr>
              <w:t xml:space="preserve">List of off-network MCData groups for use by </w:t>
            </w:r>
            <w:r w:rsidR="00C33207" w:rsidRPr="006C2EAA">
              <w:rPr>
                <w:rFonts w:eastAsia="SimSun" w:cs="Arial"/>
                <w:noProof/>
                <w:szCs w:val="18"/>
                <w:lang w:val="en-GB"/>
              </w:rPr>
              <w:t>this</w:t>
            </w:r>
            <w:r w:rsidRPr="006C2EAA">
              <w:rPr>
                <w:rFonts w:eastAsia="SimSun" w:cs="Arial"/>
                <w:noProof/>
                <w:szCs w:val="18"/>
                <w:lang w:val="en-GB"/>
              </w:rPr>
              <w:t xml:space="preserve">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AE8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1E38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D11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D09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</w:tr>
      <w:tr w:rsidR="008C01DB" w:rsidRPr="006C2EAA" w14:paraId="7742495D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E541" w14:textId="77777777" w:rsidR="008C01DB" w:rsidRPr="006C2EAA" w:rsidRDefault="008C01DB" w:rsidP="00303E46">
            <w:pPr>
              <w:pStyle w:val="TAL"/>
              <w:rPr>
                <w:rFonts w:eastAsia="SimSun"/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D616" w14:textId="77777777" w:rsidR="008C01DB" w:rsidRPr="006C2EAA" w:rsidRDefault="008C01DB" w:rsidP="00C33207">
            <w:pPr>
              <w:pStyle w:val="TAL"/>
              <w:rPr>
                <w:rFonts w:eastAsia="SimSun" w:cs="Arial"/>
                <w:noProof/>
                <w:szCs w:val="18"/>
                <w:lang w:val="en-GB"/>
              </w:rPr>
            </w:pPr>
            <w:r w:rsidRPr="006C2EAA">
              <w:rPr>
                <w:rFonts w:eastAsia="SimSun" w:cs="Arial"/>
                <w:noProof/>
                <w:szCs w:val="18"/>
                <w:lang w:val="en-GB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447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C0E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AC5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BE90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8C01DB" w:rsidRPr="006C2EAA" w14:paraId="59C3EDE6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7AF" w14:textId="77777777" w:rsidR="008C01DB" w:rsidRPr="006C2EAA" w:rsidRDefault="008C01DB" w:rsidP="00303E46">
            <w:pPr>
              <w:pStyle w:val="TAL"/>
              <w:rPr>
                <w:rFonts w:eastAsia="SimSun"/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5AFF" w14:textId="77777777" w:rsidR="008C01DB" w:rsidRPr="006C2EAA" w:rsidRDefault="008C01DB" w:rsidP="003E5B98">
            <w:pPr>
              <w:pStyle w:val="TAL"/>
              <w:rPr>
                <w:rFonts w:eastAsia="SimSun" w:cs="Arial"/>
                <w:noProof/>
                <w:szCs w:val="18"/>
                <w:lang w:val="en-GB"/>
              </w:rPr>
            </w:pPr>
            <w:r w:rsidRPr="006C2EAA">
              <w:rPr>
                <w:rFonts w:eastAsia="SimSun" w:cs="Arial"/>
                <w:noProof/>
                <w:szCs w:val="18"/>
                <w:lang w:val="en-GB"/>
              </w:rPr>
              <w:t xml:space="preserve">&gt; Application plane server identity information </w:t>
            </w:r>
            <w:r w:rsidR="003E5B98" w:rsidRPr="006C2EAA">
              <w:rPr>
                <w:rFonts w:eastAsia="SimSun" w:cs="Arial"/>
                <w:noProof/>
                <w:szCs w:val="18"/>
                <w:lang w:val="en-GB"/>
              </w:rPr>
              <w:t xml:space="preserve">of </w:t>
            </w:r>
            <w:r w:rsidRPr="006C2EAA">
              <w:rPr>
                <w:rFonts w:eastAsia="SimSun" w:cs="Arial"/>
                <w:noProof/>
                <w:szCs w:val="18"/>
                <w:lang w:val="en-GB"/>
              </w:rPr>
              <w:t>group management server where group is defined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474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DDE2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579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2303" w14:textId="77777777" w:rsidR="008C01DB" w:rsidRPr="006C2EAA" w:rsidRDefault="008C01DB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</w:p>
        </w:tc>
      </w:tr>
      <w:tr w:rsidR="003E5B98" w:rsidRPr="006C2EAA" w14:paraId="1BD8BAB0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927" w14:textId="77777777" w:rsidR="003E5B98" w:rsidRPr="006C2EAA" w:rsidRDefault="003E5B98" w:rsidP="00303E46">
            <w:pPr>
              <w:pStyle w:val="TAL"/>
              <w:rPr>
                <w:rFonts w:eastAsia="SimSun"/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BCE2" w14:textId="77777777" w:rsidR="003E5B98" w:rsidRPr="006C2EAA" w:rsidRDefault="003E5B98" w:rsidP="003E5B98">
            <w:pPr>
              <w:pStyle w:val="TAL"/>
              <w:rPr>
                <w:rFonts w:eastAsia="SimSun" w:cs="Arial"/>
                <w:noProof/>
                <w:szCs w:val="18"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3A2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FAA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4996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102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3E5B98" w:rsidRPr="006C2EAA" w14:paraId="5E71D2FE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70F" w14:textId="77777777" w:rsidR="003E5B98" w:rsidRPr="006C2EAA" w:rsidRDefault="003E5B98" w:rsidP="00303E46">
            <w:pPr>
              <w:pStyle w:val="TAL"/>
              <w:rPr>
                <w:rFonts w:eastAsia="SimSun"/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255" w14:textId="77777777" w:rsidR="003E5B98" w:rsidRPr="006C2EAA" w:rsidRDefault="003E5B98" w:rsidP="003E5B98">
            <w:pPr>
              <w:pStyle w:val="TAL"/>
              <w:rPr>
                <w:rFonts w:eastAsia="SimSun" w:cs="Arial"/>
                <w:noProof/>
                <w:szCs w:val="18"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&gt; Application plane server identity information of identity management server which provides authorization for group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8B2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2B21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25C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B013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</w:p>
        </w:tc>
      </w:tr>
      <w:tr w:rsidR="003E5B98" w:rsidRPr="006C2EAA" w14:paraId="494B3BD4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17C" w14:textId="77777777" w:rsidR="003E5B98" w:rsidRPr="006C2EAA" w:rsidRDefault="003E5B98" w:rsidP="00303E46">
            <w:pPr>
              <w:pStyle w:val="TAL"/>
              <w:rPr>
                <w:rFonts w:eastAsia="SimSun"/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B82" w14:textId="77777777" w:rsidR="003E5B98" w:rsidRPr="006C2EAA" w:rsidRDefault="003E5B98" w:rsidP="003E5B98">
            <w:pPr>
              <w:pStyle w:val="TAL"/>
              <w:rPr>
                <w:rFonts w:eastAsia="SimSun" w:cs="Arial"/>
                <w:noProof/>
                <w:szCs w:val="18"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5C9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7BA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DE4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cs="Arial"/>
                <w:noProof/>
                <w:szCs w:val="18"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D12" w14:textId="77777777" w:rsidR="003E5B98" w:rsidRPr="006C2EAA" w:rsidDel="003E5B98" w:rsidRDefault="003E5B98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A24F66" w:rsidRPr="006C2EAA" w14:paraId="5A15C695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802" w14:textId="77777777" w:rsidR="00A24F66" w:rsidRPr="006C2EAA" w:rsidRDefault="00A24F66" w:rsidP="00303E46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noProof/>
                <w:lang w:val="en-GB"/>
              </w:rPr>
              <w:t>3GPP TS 33.180 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652" w14:textId="77777777" w:rsidR="00A24F66" w:rsidRPr="006C2EAA" w:rsidRDefault="00A24F66" w:rsidP="00A24F66">
            <w:pPr>
              <w:pStyle w:val="TAL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&gt; KMSUri for security domain of group (see NOTE 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95A" w14:textId="77777777" w:rsidR="00A24F66" w:rsidRPr="006C2EAA" w:rsidRDefault="00A24F66" w:rsidP="00303E46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90F" w14:textId="77777777" w:rsidR="00A24F66" w:rsidRPr="006C2EAA" w:rsidRDefault="00A24F66" w:rsidP="00303E46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CB6" w14:textId="77777777" w:rsidR="00A24F66" w:rsidRPr="006C2EAA" w:rsidRDefault="00A24F66" w:rsidP="00303E46">
            <w:pPr>
              <w:pStyle w:val="TAC"/>
              <w:rPr>
                <w:rFonts w:cs="Arial"/>
                <w:noProof/>
                <w:szCs w:val="18"/>
                <w:lang w:val="en-GB"/>
              </w:rPr>
            </w:pPr>
            <w:r w:rsidRPr="006C2EAA">
              <w:rPr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3A0C" w14:textId="77777777" w:rsidR="00A24F66" w:rsidRPr="006C2EAA" w:rsidRDefault="00A24F66" w:rsidP="00303E46">
            <w:pPr>
              <w:pStyle w:val="TAC"/>
              <w:rPr>
                <w:noProof/>
                <w:lang w:val="en-GB" w:eastAsia="zh-CN"/>
              </w:rPr>
            </w:pPr>
            <w:r w:rsidRPr="006C2EAA">
              <w:rPr>
                <w:noProof/>
                <w:lang w:val="en-GB" w:eastAsia="zh-CN"/>
              </w:rPr>
              <w:t>Y</w:t>
            </w:r>
          </w:p>
        </w:tc>
      </w:tr>
      <w:tr w:rsidR="00A24F66" w:rsidRPr="006C2EAA" w14:paraId="01D1B7D4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355F" w14:textId="77777777" w:rsidR="00A24F66" w:rsidRPr="006C2EAA" w:rsidRDefault="00A24F66" w:rsidP="00303E46">
            <w:pPr>
              <w:pStyle w:val="TAL"/>
              <w:rPr>
                <w:rFonts w:eastAsia="SimSun"/>
                <w:noProof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EED" w14:textId="77777777" w:rsidR="00A24F66" w:rsidRPr="006C2EAA" w:rsidRDefault="00A24F66" w:rsidP="00A24F66">
            <w:pPr>
              <w:pStyle w:val="TAL"/>
              <w:rPr>
                <w:rFonts w:eastAsia="SimSun" w:cs="Arial"/>
                <w:noProof/>
                <w:szCs w:val="18"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&gt; Presentation priority of the group relative to other groups and users (see 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387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C2E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E42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2E2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A24F66" w:rsidRPr="006C2EAA" w14:paraId="24072290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FDAE" w14:textId="77777777" w:rsidR="00A24F66" w:rsidRPr="006C2EAA" w:rsidRDefault="00A24F66" w:rsidP="00303E46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[R-7.12-002],</w:t>
            </w:r>
          </w:p>
          <w:p w14:paraId="6061E8DC" w14:textId="77777777" w:rsidR="00A24F66" w:rsidRPr="006C2EAA" w:rsidRDefault="00A24F66" w:rsidP="00303E46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[R-7.12-003]</w:t>
            </w:r>
            <w:r w:rsidRPr="006C2EAA">
              <w:rPr>
                <w:noProof/>
                <w:lang w:val="en-GB"/>
              </w:rP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8F0" w14:textId="77777777" w:rsidR="00A24F66" w:rsidRPr="006C2EAA" w:rsidRDefault="00A24F66" w:rsidP="00303E46">
            <w:pPr>
              <w:pStyle w:val="TAL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/>
              </w:rPr>
              <w:t>Authorization for off-network services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0EF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312F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22E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8AD7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A24F66" w:rsidRPr="006C2EAA" w14:paraId="3C5A6819" w14:textId="77777777" w:rsidTr="00303E4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A97" w14:textId="77777777" w:rsidR="00A24F66" w:rsidRPr="006C2EAA" w:rsidRDefault="00A24F66" w:rsidP="00303E46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szCs w:val="18"/>
                <w:lang w:val="en-GB"/>
              </w:rPr>
              <w:t>Subclause 10.7.2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093F" w14:textId="77777777" w:rsidR="00A24F66" w:rsidRPr="006C2EAA" w:rsidRDefault="00A24F66" w:rsidP="00C33207">
            <w:pPr>
              <w:pStyle w:val="TAL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 xml:space="preserve">User info ID </w:t>
            </w:r>
            <w:r w:rsidRPr="006C2EAA">
              <w:rPr>
                <w:rFonts w:eastAsia="SimSun"/>
                <w:noProof/>
                <w:lang w:val="en-GB"/>
              </w:rPr>
              <w:t>(as specified in 3GPP TS 23.303 [7])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049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7AA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1C0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70B" w14:textId="77777777" w:rsidR="00A24F66" w:rsidRPr="006C2EAA" w:rsidRDefault="00A24F66" w:rsidP="00303E46">
            <w:pPr>
              <w:pStyle w:val="TAC"/>
              <w:rPr>
                <w:rFonts w:eastAsia="SimSun"/>
                <w:noProof/>
                <w:lang w:val="en-GB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Y</w:t>
            </w:r>
          </w:p>
        </w:tc>
      </w:tr>
      <w:tr w:rsidR="00A24F66" w:rsidRPr="006C2EAA" w14:paraId="2B9F3977" w14:textId="77777777" w:rsidTr="00303E46">
        <w:trPr>
          <w:trHeight w:val="341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E85" w14:textId="77777777" w:rsidR="00A24F66" w:rsidRPr="006C2EAA" w:rsidRDefault="00A24F66" w:rsidP="003E5B98">
            <w:pPr>
              <w:pStyle w:val="TAN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NOTE 1:</w:t>
            </w:r>
            <w:r w:rsidRPr="006C2EAA">
              <w:rPr>
                <w:rFonts w:eastAsia="SimSun"/>
                <w:noProof/>
                <w:lang w:val="en-GB" w:eastAsia="zh-CN"/>
              </w:rPr>
              <w:tab/>
              <w:t>If this parameter is not configured, authorization to use the group shall be obtained from the identity management server identified in the initial MC service UE configuration data (on-network) configured in table A.6-1 of TS 23.280 [5].</w:t>
            </w:r>
          </w:p>
          <w:p w14:paraId="202F138C" w14:textId="77777777" w:rsidR="00A24F66" w:rsidRPr="006C2EAA" w:rsidRDefault="00A24F66" w:rsidP="00303E46">
            <w:pPr>
              <w:pStyle w:val="TAN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NOTE 2:</w:t>
            </w:r>
            <w:r w:rsidRPr="006C2EAA">
              <w:rPr>
                <w:rFonts w:eastAsia="SimSun"/>
                <w:noProof/>
                <w:lang w:val="en-GB" w:eastAsia="zh-CN"/>
              </w:rPr>
              <w:tab/>
              <w:t>If this parameter is absent, the KMSUri shall be that identified in the initial MC service UE configuration data (on-network) configured in table A.6-1 of 3GPP TS 23.280 [5].</w:t>
            </w:r>
          </w:p>
          <w:p w14:paraId="490DA5D2" w14:textId="77777777" w:rsidR="00A24F66" w:rsidRPr="006C2EAA" w:rsidRDefault="00A24F66" w:rsidP="00956BE6">
            <w:pPr>
              <w:pStyle w:val="TAN"/>
              <w:rPr>
                <w:rFonts w:eastAsia="SimSun"/>
                <w:noProof/>
                <w:lang w:val="en-GB" w:eastAsia="zh-CN"/>
              </w:rPr>
            </w:pPr>
            <w:r w:rsidRPr="006C2EAA">
              <w:rPr>
                <w:rFonts w:eastAsia="SimSun"/>
                <w:noProof/>
                <w:lang w:val="en-GB" w:eastAsia="zh-CN"/>
              </w:rPr>
              <w:t>NOTE 3:</w:t>
            </w:r>
            <w:r w:rsidRPr="006C2EAA">
              <w:rPr>
                <w:rFonts w:eastAsia="SimSun"/>
                <w:noProof/>
                <w:lang w:val="en-GB" w:eastAsia="zh-CN"/>
              </w:rPr>
              <w:tab/>
              <w:t>The use of this parameter by the MCData UE is outside the scope of the present document.</w:t>
            </w:r>
          </w:p>
        </w:tc>
      </w:tr>
    </w:tbl>
    <w:p w14:paraId="166C4B59" w14:textId="14CEFD2A" w:rsidR="00EC555D" w:rsidRDefault="00EC555D" w:rsidP="00EC555D">
      <w:pPr>
        <w:rPr>
          <w:noProof/>
        </w:rPr>
      </w:pPr>
    </w:p>
    <w:p w14:paraId="539342E3" w14:textId="6F3F874A" w:rsidR="00EC555D" w:rsidRPr="006C2EAA" w:rsidRDefault="00EC555D" w:rsidP="00EC5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6C2EAA">
        <w:rPr>
          <w:rFonts w:ascii="Arial" w:hAnsi="Arial" w:cs="Arial"/>
          <w:noProof/>
          <w:color w:val="0000FF"/>
          <w:sz w:val="28"/>
          <w:szCs w:val="28"/>
        </w:rPr>
        <w:t>* * * End of Change</w:t>
      </w:r>
      <w:r w:rsidR="005763C3">
        <w:rPr>
          <w:rFonts w:ascii="Arial" w:hAnsi="Arial" w:cs="Arial"/>
          <w:noProof/>
          <w:color w:val="0000FF"/>
          <w:sz w:val="28"/>
          <w:szCs w:val="28"/>
        </w:rPr>
        <w:t>s</w:t>
      </w:r>
      <w:r w:rsidRPr="006C2EAA">
        <w:rPr>
          <w:rFonts w:ascii="Arial" w:hAnsi="Arial" w:cs="Arial"/>
          <w:noProof/>
          <w:color w:val="0000FF"/>
          <w:sz w:val="28"/>
          <w:szCs w:val="28"/>
        </w:rPr>
        <w:t xml:space="preserve"> * * * *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5379E916" w14:textId="77777777" w:rsidR="008C01DB" w:rsidRPr="006C2EAA" w:rsidRDefault="008C01DB" w:rsidP="008C01DB">
      <w:pPr>
        <w:rPr>
          <w:noProof/>
        </w:rPr>
      </w:pPr>
    </w:p>
    <w:sectPr w:rsidR="008C01DB" w:rsidRPr="006C2EAA">
      <w:footerReference w:type="default" r:id="rId2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10855" w14:textId="77777777" w:rsidR="00A921E8" w:rsidRDefault="00A921E8">
      <w:r>
        <w:separator/>
      </w:r>
    </w:p>
  </w:endnote>
  <w:endnote w:type="continuationSeparator" w:id="0">
    <w:p w14:paraId="0DACB679" w14:textId="77777777" w:rsidR="00A921E8" w:rsidRDefault="00A9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0D96" w14:textId="77777777" w:rsidR="00EC555D" w:rsidRDefault="00EC5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4235" w14:textId="77777777" w:rsidR="00EC555D" w:rsidRDefault="00EC5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B188" w14:textId="77777777" w:rsidR="00EC555D" w:rsidRDefault="00EC55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398F" w14:textId="77777777" w:rsidR="00684B31" w:rsidRDefault="00684B3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FDD0B" w14:textId="77777777" w:rsidR="00A921E8" w:rsidRDefault="00A921E8">
      <w:r>
        <w:separator/>
      </w:r>
    </w:p>
  </w:footnote>
  <w:footnote w:type="continuationSeparator" w:id="0">
    <w:p w14:paraId="7B9B928A" w14:textId="77777777" w:rsidR="00A921E8" w:rsidRDefault="00A9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04A0" w14:textId="77777777" w:rsidR="00EC555D" w:rsidRDefault="00EC555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E7D9" w14:textId="77777777" w:rsidR="00EC555D" w:rsidRDefault="00EC5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C06C" w14:textId="77777777" w:rsidR="00EC555D" w:rsidRDefault="00EC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D05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7EF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8D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286C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E81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61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A20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25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4C6C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5E4205B"/>
    <w:multiLevelType w:val="hybridMultilevel"/>
    <w:tmpl w:val="417A5468"/>
    <w:lvl w:ilvl="0" w:tplc="3F24A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7AA3B28"/>
    <w:multiLevelType w:val="hybridMultilevel"/>
    <w:tmpl w:val="5E66FFD8"/>
    <w:lvl w:ilvl="0" w:tplc="08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24623"/>
    <w:multiLevelType w:val="hybridMultilevel"/>
    <w:tmpl w:val="055A8F88"/>
    <w:lvl w:ilvl="0" w:tplc="08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0B3234F6"/>
    <w:multiLevelType w:val="hybridMultilevel"/>
    <w:tmpl w:val="0D8E68BC"/>
    <w:lvl w:ilvl="0" w:tplc="7E20022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2F00EC"/>
    <w:multiLevelType w:val="hybridMultilevel"/>
    <w:tmpl w:val="429C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32F9F"/>
    <w:multiLevelType w:val="hybridMultilevel"/>
    <w:tmpl w:val="25B4F114"/>
    <w:lvl w:ilvl="0" w:tplc="2DA2E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DF035A"/>
    <w:multiLevelType w:val="hybridMultilevel"/>
    <w:tmpl w:val="9B7ED5D4"/>
    <w:lvl w:ilvl="0" w:tplc="2E9EEB0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C5005"/>
    <w:multiLevelType w:val="hybridMultilevel"/>
    <w:tmpl w:val="35A42E86"/>
    <w:lvl w:ilvl="0" w:tplc="8C504BE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1F7578F1"/>
    <w:multiLevelType w:val="hybridMultilevel"/>
    <w:tmpl w:val="0B5AC24A"/>
    <w:lvl w:ilvl="0" w:tplc="895AE1E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47F7D"/>
    <w:multiLevelType w:val="hybridMultilevel"/>
    <w:tmpl w:val="59D49894"/>
    <w:lvl w:ilvl="0" w:tplc="D7CC6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51A95"/>
    <w:multiLevelType w:val="hybridMultilevel"/>
    <w:tmpl w:val="E9340F8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4172DC2"/>
    <w:multiLevelType w:val="hybridMultilevel"/>
    <w:tmpl w:val="6FD0EAB8"/>
    <w:lvl w:ilvl="0" w:tplc="A6242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79C50FC"/>
    <w:multiLevelType w:val="hybridMultilevel"/>
    <w:tmpl w:val="26A8777A"/>
    <w:lvl w:ilvl="0" w:tplc="855CB6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B1B82"/>
    <w:multiLevelType w:val="hybridMultilevel"/>
    <w:tmpl w:val="8BA23272"/>
    <w:lvl w:ilvl="0" w:tplc="C270C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D7B766D"/>
    <w:multiLevelType w:val="hybridMultilevel"/>
    <w:tmpl w:val="0F72E076"/>
    <w:lvl w:ilvl="0" w:tplc="D90AEB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C149A"/>
    <w:multiLevelType w:val="hybridMultilevel"/>
    <w:tmpl w:val="E3C8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D5F47"/>
    <w:multiLevelType w:val="hybridMultilevel"/>
    <w:tmpl w:val="CC1CDB34"/>
    <w:lvl w:ilvl="0" w:tplc="08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582AFF"/>
    <w:multiLevelType w:val="hybridMultilevel"/>
    <w:tmpl w:val="44E2F372"/>
    <w:lvl w:ilvl="0" w:tplc="CD445D2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340B3"/>
    <w:multiLevelType w:val="hybridMultilevel"/>
    <w:tmpl w:val="AF1E849E"/>
    <w:lvl w:ilvl="0" w:tplc="5B982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C20C31"/>
    <w:multiLevelType w:val="hybridMultilevel"/>
    <w:tmpl w:val="BBBED69A"/>
    <w:lvl w:ilvl="0" w:tplc="A7002F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56145"/>
    <w:multiLevelType w:val="hybridMultilevel"/>
    <w:tmpl w:val="A03ED138"/>
    <w:lvl w:ilvl="0" w:tplc="E016509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B73843"/>
    <w:multiLevelType w:val="hybridMultilevel"/>
    <w:tmpl w:val="75966CBC"/>
    <w:lvl w:ilvl="0" w:tplc="59080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7365590"/>
    <w:multiLevelType w:val="hybridMultilevel"/>
    <w:tmpl w:val="609E0CDC"/>
    <w:lvl w:ilvl="0" w:tplc="18525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781050D"/>
    <w:multiLevelType w:val="hybridMultilevel"/>
    <w:tmpl w:val="E70E93E6"/>
    <w:lvl w:ilvl="0" w:tplc="08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B162DC"/>
    <w:multiLevelType w:val="hybridMultilevel"/>
    <w:tmpl w:val="BC0E02D0"/>
    <w:lvl w:ilvl="0" w:tplc="0DD4EB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C567AE"/>
    <w:multiLevelType w:val="hybridMultilevel"/>
    <w:tmpl w:val="90CE9A5E"/>
    <w:lvl w:ilvl="0" w:tplc="EE2E0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EB0642"/>
    <w:multiLevelType w:val="hybridMultilevel"/>
    <w:tmpl w:val="76B0D5A2"/>
    <w:lvl w:ilvl="0" w:tplc="E5C425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1925C6"/>
    <w:multiLevelType w:val="hybridMultilevel"/>
    <w:tmpl w:val="9D6CCB70"/>
    <w:lvl w:ilvl="0" w:tplc="49582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C865C6"/>
    <w:multiLevelType w:val="hybridMultilevel"/>
    <w:tmpl w:val="56D6B876"/>
    <w:lvl w:ilvl="0" w:tplc="6EF6688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0D1EBF"/>
    <w:multiLevelType w:val="hybridMultilevel"/>
    <w:tmpl w:val="10304B12"/>
    <w:lvl w:ilvl="0" w:tplc="A47CC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FF72760"/>
    <w:multiLevelType w:val="hybridMultilevel"/>
    <w:tmpl w:val="6CBE56D4"/>
    <w:lvl w:ilvl="0" w:tplc="212E2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C1110"/>
    <w:multiLevelType w:val="hybridMultilevel"/>
    <w:tmpl w:val="338045AA"/>
    <w:lvl w:ilvl="0" w:tplc="44365B1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41995ACB"/>
    <w:multiLevelType w:val="hybridMultilevel"/>
    <w:tmpl w:val="B2526A10"/>
    <w:lvl w:ilvl="0" w:tplc="A16E9B4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9B1541"/>
    <w:multiLevelType w:val="hybridMultilevel"/>
    <w:tmpl w:val="387AE7C0"/>
    <w:lvl w:ilvl="0" w:tplc="7666CB1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27133F"/>
    <w:multiLevelType w:val="hybridMultilevel"/>
    <w:tmpl w:val="1E82E002"/>
    <w:lvl w:ilvl="0" w:tplc="FFE6C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DD5E16"/>
    <w:multiLevelType w:val="hybridMultilevel"/>
    <w:tmpl w:val="623E53C4"/>
    <w:lvl w:ilvl="0" w:tplc="333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9A0DCD"/>
    <w:multiLevelType w:val="hybridMultilevel"/>
    <w:tmpl w:val="60B8064C"/>
    <w:lvl w:ilvl="0" w:tplc="211474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E4383"/>
    <w:multiLevelType w:val="hybridMultilevel"/>
    <w:tmpl w:val="83DE7CCC"/>
    <w:lvl w:ilvl="0" w:tplc="AA400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C3A4B"/>
    <w:multiLevelType w:val="hybridMultilevel"/>
    <w:tmpl w:val="B8FC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2851B7"/>
    <w:multiLevelType w:val="hybridMultilevel"/>
    <w:tmpl w:val="5786177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BA62FA3"/>
    <w:multiLevelType w:val="hybridMultilevel"/>
    <w:tmpl w:val="86249FE6"/>
    <w:lvl w:ilvl="0" w:tplc="9464437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C404587"/>
    <w:multiLevelType w:val="hybridMultilevel"/>
    <w:tmpl w:val="10304B12"/>
    <w:lvl w:ilvl="0" w:tplc="A47CC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C9D3C87"/>
    <w:multiLevelType w:val="hybridMultilevel"/>
    <w:tmpl w:val="35A42E86"/>
    <w:lvl w:ilvl="0" w:tplc="8C504BE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4" w15:restartNumberingAfterBreak="0">
    <w:nsid w:val="609E6828"/>
    <w:multiLevelType w:val="hybridMultilevel"/>
    <w:tmpl w:val="270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0013B2"/>
    <w:multiLevelType w:val="hybridMultilevel"/>
    <w:tmpl w:val="A2F63892"/>
    <w:lvl w:ilvl="0" w:tplc="08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DA6D4F"/>
    <w:multiLevelType w:val="hybridMultilevel"/>
    <w:tmpl w:val="85BE5314"/>
    <w:lvl w:ilvl="0" w:tplc="E98E6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B851910"/>
    <w:multiLevelType w:val="hybridMultilevel"/>
    <w:tmpl w:val="43A8DC12"/>
    <w:lvl w:ilvl="0" w:tplc="C28ABD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6A622C"/>
    <w:multiLevelType w:val="hybridMultilevel"/>
    <w:tmpl w:val="FC04B0CC"/>
    <w:lvl w:ilvl="0" w:tplc="FF168A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B00934"/>
    <w:multiLevelType w:val="hybridMultilevel"/>
    <w:tmpl w:val="740EB4F0"/>
    <w:lvl w:ilvl="0" w:tplc="9AEE0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AA6D20"/>
    <w:multiLevelType w:val="hybridMultilevel"/>
    <w:tmpl w:val="56B85722"/>
    <w:lvl w:ilvl="0" w:tplc="8F30C4F2">
      <w:start w:val="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51"/>
  </w:num>
  <w:num w:numId="5">
    <w:abstractNumId w:val="2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56"/>
  </w:num>
  <w:num w:numId="16">
    <w:abstractNumId w:val="32"/>
  </w:num>
  <w:num w:numId="17">
    <w:abstractNumId w:val="26"/>
  </w:num>
  <w:num w:numId="18">
    <w:abstractNumId w:val="18"/>
  </w:num>
  <w:num w:numId="19">
    <w:abstractNumId w:val="49"/>
  </w:num>
  <w:num w:numId="20">
    <w:abstractNumId w:val="40"/>
  </w:num>
  <w:num w:numId="21">
    <w:abstractNumId w:val="52"/>
  </w:num>
  <w:num w:numId="22">
    <w:abstractNumId w:val="53"/>
  </w:num>
  <w:num w:numId="23">
    <w:abstractNumId w:val="23"/>
  </w:num>
  <w:num w:numId="24">
    <w:abstractNumId w:val="35"/>
  </w:num>
  <w:num w:numId="25">
    <w:abstractNumId w:val="17"/>
  </w:num>
  <w:num w:numId="26">
    <w:abstractNumId w:val="28"/>
  </w:num>
  <w:num w:numId="27">
    <w:abstractNumId w:val="58"/>
  </w:num>
  <w:num w:numId="28">
    <w:abstractNumId w:val="14"/>
  </w:num>
  <w:num w:numId="29">
    <w:abstractNumId w:val="31"/>
  </w:num>
  <w:num w:numId="30">
    <w:abstractNumId w:val="19"/>
  </w:num>
  <w:num w:numId="31">
    <w:abstractNumId w:val="43"/>
  </w:num>
  <w:num w:numId="32">
    <w:abstractNumId w:val="57"/>
  </w:num>
  <w:num w:numId="33">
    <w:abstractNumId w:val="39"/>
  </w:num>
  <w:num w:numId="34">
    <w:abstractNumId w:val="42"/>
  </w:num>
  <w:num w:numId="35">
    <w:abstractNumId w:val="15"/>
  </w:num>
  <w:num w:numId="36">
    <w:abstractNumId w:val="22"/>
  </w:num>
  <w:num w:numId="37">
    <w:abstractNumId w:val="38"/>
  </w:num>
  <w:num w:numId="38">
    <w:abstractNumId w:val="36"/>
  </w:num>
  <w:num w:numId="39">
    <w:abstractNumId w:val="33"/>
  </w:num>
  <w:num w:numId="40">
    <w:abstractNumId w:val="11"/>
  </w:num>
  <w:num w:numId="41">
    <w:abstractNumId w:val="44"/>
  </w:num>
  <w:num w:numId="42">
    <w:abstractNumId w:val="30"/>
  </w:num>
  <w:num w:numId="43">
    <w:abstractNumId w:val="16"/>
  </w:num>
  <w:num w:numId="44">
    <w:abstractNumId w:val="41"/>
  </w:num>
  <w:num w:numId="45">
    <w:abstractNumId w:val="48"/>
  </w:num>
  <w:num w:numId="46">
    <w:abstractNumId w:val="29"/>
  </w:num>
  <w:num w:numId="47">
    <w:abstractNumId w:val="37"/>
  </w:num>
  <w:num w:numId="48">
    <w:abstractNumId w:val="20"/>
  </w:num>
  <w:num w:numId="49">
    <w:abstractNumId w:val="47"/>
  </w:num>
  <w:num w:numId="50">
    <w:abstractNumId w:val="46"/>
  </w:num>
  <w:num w:numId="51">
    <w:abstractNumId w:val="59"/>
  </w:num>
  <w:num w:numId="52">
    <w:abstractNumId w:val="45"/>
  </w:num>
  <w:num w:numId="53">
    <w:abstractNumId w:val="12"/>
  </w:num>
  <w:num w:numId="54">
    <w:abstractNumId w:val="34"/>
  </w:num>
  <w:num w:numId="55">
    <w:abstractNumId w:val="55"/>
  </w:num>
  <w:num w:numId="56">
    <w:abstractNumId w:val="27"/>
  </w:num>
  <w:num w:numId="57">
    <w:abstractNumId w:val="60"/>
  </w:num>
  <w:num w:numId="58">
    <w:abstractNumId w:val="13"/>
  </w:num>
  <w:num w:numId="59">
    <w:abstractNumId w:val="50"/>
  </w:num>
  <w:num w:numId="60">
    <w:abstractNumId w:val="54"/>
  </w:num>
  <w:num w:numId="61">
    <w:abstractNumId w:val="21"/>
  </w:num>
  <w:num w:numId="62">
    <w:abstractNumId w:val="24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13A"/>
    <w:rsid w:val="00002B5D"/>
    <w:rsid w:val="00004CA0"/>
    <w:rsid w:val="000063F1"/>
    <w:rsid w:val="0000649B"/>
    <w:rsid w:val="000079CA"/>
    <w:rsid w:val="00007D0B"/>
    <w:rsid w:val="0001093C"/>
    <w:rsid w:val="000176F1"/>
    <w:rsid w:val="00021932"/>
    <w:rsid w:val="00022CFA"/>
    <w:rsid w:val="0002327B"/>
    <w:rsid w:val="0002699A"/>
    <w:rsid w:val="000313CC"/>
    <w:rsid w:val="00031901"/>
    <w:rsid w:val="00032484"/>
    <w:rsid w:val="00033397"/>
    <w:rsid w:val="00036510"/>
    <w:rsid w:val="00040095"/>
    <w:rsid w:val="00040604"/>
    <w:rsid w:val="00040792"/>
    <w:rsid w:val="000415EB"/>
    <w:rsid w:val="00041A8C"/>
    <w:rsid w:val="00050B7F"/>
    <w:rsid w:val="000534A9"/>
    <w:rsid w:val="00054DD2"/>
    <w:rsid w:val="0005678D"/>
    <w:rsid w:val="00060CDA"/>
    <w:rsid w:val="0006199A"/>
    <w:rsid w:val="000709A8"/>
    <w:rsid w:val="00070A08"/>
    <w:rsid w:val="0007150E"/>
    <w:rsid w:val="000736C8"/>
    <w:rsid w:val="00074D89"/>
    <w:rsid w:val="00076AD7"/>
    <w:rsid w:val="00080512"/>
    <w:rsid w:val="000837B4"/>
    <w:rsid w:val="000855DA"/>
    <w:rsid w:val="00085723"/>
    <w:rsid w:val="00086F41"/>
    <w:rsid w:val="000923EA"/>
    <w:rsid w:val="00092956"/>
    <w:rsid w:val="000944F4"/>
    <w:rsid w:val="00096422"/>
    <w:rsid w:val="000A0F31"/>
    <w:rsid w:val="000A49DE"/>
    <w:rsid w:val="000A54DD"/>
    <w:rsid w:val="000A622A"/>
    <w:rsid w:val="000A7B9A"/>
    <w:rsid w:val="000B0DC0"/>
    <w:rsid w:val="000B1064"/>
    <w:rsid w:val="000B1F66"/>
    <w:rsid w:val="000B2EAA"/>
    <w:rsid w:val="000B4056"/>
    <w:rsid w:val="000B65B1"/>
    <w:rsid w:val="000B6ED6"/>
    <w:rsid w:val="000C33D4"/>
    <w:rsid w:val="000C4CEF"/>
    <w:rsid w:val="000C5676"/>
    <w:rsid w:val="000C78A8"/>
    <w:rsid w:val="000D58AB"/>
    <w:rsid w:val="000E35E7"/>
    <w:rsid w:val="000E7BF9"/>
    <w:rsid w:val="000F0FBE"/>
    <w:rsid w:val="000F51A4"/>
    <w:rsid w:val="000F59C0"/>
    <w:rsid w:val="001005F0"/>
    <w:rsid w:val="0010181A"/>
    <w:rsid w:val="00102DB2"/>
    <w:rsid w:val="001043F7"/>
    <w:rsid w:val="00105BB2"/>
    <w:rsid w:val="001069E0"/>
    <w:rsid w:val="0011273A"/>
    <w:rsid w:val="0011478F"/>
    <w:rsid w:val="00116362"/>
    <w:rsid w:val="00121C63"/>
    <w:rsid w:val="00124F2D"/>
    <w:rsid w:val="0013082B"/>
    <w:rsid w:val="00136AD8"/>
    <w:rsid w:val="0014201A"/>
    <w:rsid w:val="0014392E"/>
    <w:rsid w:val="00145345"/>
    <w:rsid w:val="0014650C"/>
    <w:rsid w:val="00146C1E"/>
    <w:rsid w:val="00146D29"/>
    <w:rsid w:val="00153AB1"/>
    <w:rsid w:val="00165894"/>
    <w:rsid w:val="00167901"/>
    <w:rsid w:val="00174758"/>
    <w:rsid w:val="00176464"/>
    <w:rsid w:val="0017670E"/>
    <w:rsid w:val="00176981"/>
    <w:rsid w:val="00177FC3"/>
    <w:rsid w:val="00180DEB"/>
    <w:rsid w:val="0018184B"/>
    <w:rsid w:val="00182AFD"/>
    <w:rsid w:val="001909FB"/>
    <w:rsid w:val="0019120B"/>
    <w:rsid w:val="00191D00"/>
    <w:rsid w:val="00193004"/>
    <w:rsid w:val="00195670"/>
    <w:rsid w:val="00196168"/>
    <w:rsid w:val="00197EFF"/>
    <w:rsid w:val="001A39F4"/>
    <w:rsid w:val="001A5072"/>
    <w:rsid w:val="001A7667"/>
    <w:rsid w:val="001A7737"/>
    <w:rsid w:val="001B64C8"/>
    <w:rsid w:val="001B6D80"/>
    <w:rsid w:val="001C4380"/>
    <w:rsid w:val="001C551C"/>
    <w:rsid w:val="001D050C"/>
    <w:rsid w:val="001D2351"/>
    <w:rsid w:val="001D2569"/>
    <w:rsid w:val="001D25B7"/>
    <w:rsid w:val="001D4A19"/>
    <w:rsid w:val="001E1246"/>
    <w:rsid w:val="001E2DC8"/>
    <w:rsid w:val="001E65BE"/>
    <w:rsid w:val="001F168B"/>
    <w:rsid w:val="001F5CEE"/>
    <w:rsid w:val="001F7899"/>
    <w:rsid w:val="002014C0"/>
    <w:rsid w:val="00202FF2"/>
    <w:rsid w:val="00205B9F"/>
    <w:rsid w:val="00225552"/>
    <w:rsid w:val="00227160"/>
    <w:rsid w:val="00230923"/>
    <w:rsid w:val="00230F34"/>
    <w:rsid w:val="0023568F"/>
    <w:rsid w:val="00240A09"/>
    <w:rsid w:val="00245536"/>
    <w:rsid w:val="002459E6"/>
    <w:rsid w:val="002476B5"/>
    <w:rsid w:val="002513E4"/>
    <w:rsid w:val="00254141"/>
    <w:rsid w:val="00256AF6"/>
    <w:rsid w:val="00260C3A"/>
    <w:rsid w:val="00261F25"/>
    <w:rsid w:val="0026210D"/>
    <w:rsid w:val="0026338A"/>
    <w:rsid w:val="00267B23"/>
    <w:rsid w:val="00272A64"/>
    <w:rsid w:val="00273389"/>
    <w:rsid w:val="00273667"/>
    <w:rsid w:val="00273F0D"/>
    <w:rsid w:val="00273F81"/>
    <w:rsid w:val="00282698"/>
    <w:rsid w:val="0028270E"/>
    <w:rsid w:val="00285A49"/>
    <w:rsid w:val="00286F2E"/>
    <w:rsid w:val="00294CA8"/>
    <w:rsid w:val="002A01D1"/>
    <w:rsid w:val="002A6785"/>
    <w:rsid w:val="002C28E8"/>
    <w:rsid w:val="002C49E0"/>
    <w:rsid w:val="002C7CB4"/>
    <w:rsid w:val="002D0BDA"/>
    <w:rsid w:val="002D348F"/>
    <w:rsid w:val="002D3DAF"/>
    <w:rsid w:val="002D5D5D"/>
    <w:rsid w:val="002D6095"/>
    <w:rsid w:val="002E0255"/>
    <w:rsid w:val="002E2A88"/>
    <w:rsid w:val="002E5B82"/>
    <w:rsid w:val="002F0BFF"/>
    <w:rsid w:val="002F0D74"/>
    <w:rsid w:val="002F7FF7"/>
    <w:rsid w:val="00303E46"/>
    <w:rsid w:val="00306360"/>
    <w:rsid w:val="00306433"/>
    <w:rsid w:val="00306811"/>
    <w:rsid w:val="00306E3A"/>
    <w:rsid w:val="003110A8"/>
    <w:rsid w:val="00314B3D"/>
    <w:rsid w:val="003172DC"/>
    <w:rsid w:val="0032296A"/>
    <w:rsid w:val="00323693"/>
    <w:rsid w:val="00327837"/>
    <w:rsid w:val="003319E5"/>
    <w:rsid w:val="00333FF4"/>
    <w:rsid w:val="0033786D"/>
    <w:rsid w:val="00344957"/>
    <w:rsid w:val="00345C32"/>
    <w:rsid w:val="00346519"/>
    <w:rsid w:val="00346E46"/>
    <w:rsid w:val="0035075C"/>
    <w:rsid w:val="0035110E"/>
    <w:rsid w:val="00351B45"/>
    <w:rsid w:val="0035235C"/>
    <w:rsid w:val="003530F6"/>
    <w:rsid w:val="0035462D"/>
    <w:rsid w:val="003549E5"/>
    <w:rsid w:val="00354D2F"/>
    <w:rsid w:val="0035613F"/>
    <w:rsid w:val="003612F8"/>
    <w:rsid w:val="00366BC1"/>
    <w:rsid w:val="00371BF0"/>
    <w:rsid w:val="003726EF"/>
    <w:rsid w:val="00372B4F"/>
    <w:rsid w:val="00375244"/>
    <w:rsid w:val="0038176C"/>
    <w:rsid w:val="00382D1E"/>
    <w:rsid w:val="0038520D"/>
    <w:rsid w:val="00385325"/>
    <w:rsid w:val="00385631"/>
    <w:rsid w:val="00392B2E"/>
    <w:rsid w:val="0039693F"/>
    <w:rsid w:val="003977B9"/>
    <w:rsid w:val="003A0FFE"/>
    <w:rsid w:val="003A346F"/>
    <w:rsid w:val="003A4159"/>
    <w:rsid w:val="003A4AA1"/>
    <w:rsid w:val="003A636E"/>
    <w:rsid w:val="003A7226"/>
    <w:rsid w:val="003B1D07"/>
    <w:rsid w:val="003B26AA"/>
    <w:rsid w:val="003B3C4A"/>
    <w:rsid w:val="003B47D5"/>
    <w:rsid w:val="003C0693"/>
    <w:rsid w:val="003C0D7D"/>
    <w:rsid w:val="003C18A9"/>
    <w:rsid w:val="003C1E92"/>
    <w:rsid w:val="003C2CC6"/>
    <w:rsid w:val="003C3568"/>
    <w:rsid w:val="003C4BDA"/>
    <w:rsid w:val="003D16C1"/>
    <w:rsid w:val="003D6B43"/>
    <w:rsid w:val="003E0359"/>
    <w:rsid w:val="003E3542"/>
    <w:rsid w:val="003E3847"/>
    <w:rsid w:val="003E5B98"/>
    <w:rsid w:val="003F409D"/>
    <w:rsid w:val="003F59A4"/>
    <w:rsid w:val="00405700"/>
    <w:rsid w:val="00407B4C"/>
    <w:rsid w:val="004137FE"/>
    <w:rsid w:val="00416CDB"/>
    <w:rsid w:val="004213E9"/>
    <w:rsid w:val="004213FE"/>
    <w:rsid w:val="00421C5B"/>
    <w:rsid w:val="0042510E"/>
    <w:rsid w:val="004304E9"/>
    <w:rsid w:val="00430B74"/>
    <w:rsid w:val="00431D8A"/>
    <w:rsid w:val="004325D6"/>
    <w:rsid w:val="004326FA"/>
    <w:rsid w:val="00443FBC"/>
    <w:rsid w:val="0044414E"/>
    <w:rsid w:val="00447C04"/>
    <w:rsid w:val="00460823"/>
    <w:rsid w:val="00462732"/>
    <w:rsid w:val="00462E4D"/>
    <w:rsid w:val="004632EE"/>
    <w:rsid w:val="00463FEE"/>
    <w:rsid w:val="00464655"/>
    <w:rsid w:val="004652ED"/>
    <w:rsid w:val="004713DC"/>
    <w:rsid w:val="00472450"/>
    <w:rsid w:val="00472A0C"/>
    <w:rsid w:val="0047729D"/>
    <w:rsid w:val="00481D63"/>
    <w:rsid w:val="00482278"/>
    <w:rsid w:val="00486CF1"/>
    <w:rsid w:val="00486D07"/>
    <w:rsid w:val="00486D20"/>
    <w:rsid w:val="004925E2"/>
    <w:rsid w:val="00493659"/>
    <w:rsid w:val="004937D1"/>
    <w:rsid w:val="00497251"/>
    <w:rsid w:val="004A160C"/>
    <w:rsid w:val="004A3743"/>
    <w:rsid w:val="004A3A6F"/>
    <w:rsid w:val="004A50D6"/>
    <w:rsid w:val="004A6143"/>
    <w:rsid w:val="004A729C"/>
    <w:rsid w:val="004B0819"/>
    <w:rsid w:val="004B541F"/>
    <w:rsid w:val="004B64F8"/>
    <w:rsid w:val="004B6920"/>
    <w:rsid w:val="004C136E"/>
    <w:rsid w:val="004C532D"/>
    <w:rsid w:val="004C7CEA"/>
    <w:rsid w:val="004D34AE"/>
    <w:rsid w:val="004D3578"/>
    <w:rsid w:val="004D5B4E"/>
    <w:rsid w:val="004D70E4"/>
    <w:rsid w:val="004E03FB"/>
    <w:rsid w:val="004E213A"/>
    <w:rsid w:val="004E3855"/>
    <w:rsid w:val="004E510C"/>
    <w:rsid w:val="004E7B1D"/>
    <w:rsid w:val="004F62E3"/>
    <w:rsid w:val="004F716F"/>
    <w:rsid w:val="005000FF"/>
    <w:rsid w:val="0050208A"/>
    <w:rsid w:val="00504ABB"/>
    <w:rsid w:val="00512361"/>
    <w:rsid w:val="00514731"/>
    <w:rsid w:val="00514E09"/>
    <w:rsid w:val="00515EE2"/>
    <w:rsid w:val="00516FE3"/>
    <w:rsid w:val="0051744E"/>
    <w:rsid w:val="0053125D"/>
    <w:rsid w:val="00532808"/>
    <w:rsid w:val="00535616"/>
    <w:rsid w:val="005373AE"/>
    <w:rsid w:val="00537706"/>
    <w:rsid w:val="00543E6C"/>
    <w:rsid w:val="00544DE2"/>
    <w:rsid w:val="005456E7"/>
    <w:rsid w:val="005550D6"/>
    <w:rsid w:val="00557005"/>
    <w:rsid w:val="00557308"/>
    <w:rsid w:val="00564027"/>
    <w:rsid w:val="00564245"/>
    <w:rsid w:val="00565087"/>
    <w:rsid w:val="005705E2"/>
    <w:rsid w:val="00572021"/>
    <w:rsid w:val="00573C38"/>
    <w:rsid w:val="005763C3"/>
    <w:rsid w:val="0058149F"/>
    <w:rsid w:val="00581D7E"/>
    <w:rsid w:val="0058713C"/>
    <w:rsid w:val="005874AE"/>
    <w:rsid w:val="00591C44"/>
    <w:rsid w:val="00595734"/>
    <w:rsid w:val="00595C6C"/>
    <w:rsid w:val="00595DDE"/>
    <w:rsid w:val="00597913"/>
    <w:rsid w:val="005A3614"/>
    <w:rsid w:val="005B09E5"/>
    <w:rsid w:val="005B3E2C"/>
    <w:rsid w:val="005B3FB5"/>
    <w:rsid w:val="005B4915"/>
    <w:rsid w:val="005B5F06"/>
    <w:rsid w:val="005B7AB8"/>
    <w:rsid w:val="005B7D14"/>
    <w:rsid w:val="005C0AC6"/>
    <w:rsid w:val="005C4936"/>
    <w:rsid w:val="005D246E"/>
    <w:rsid w:val="005D2B19"/>
    <w:rsid w:val="005D574C"/>
    <w:rsid w:val="005D794F"/>
    <w:rsid w:val="005D7CA8"/>
    <w:rsid w:val="005E11A4"/>
    <w:rsid w:val="005E146E"/>
    <w:rsid w:val="005E255C"/>
    <w:rsid w:val="005E568B"/>
    <w:rsid w:val="005F16B5"/>
    <w:rsid w:val="005F2B8C"/>
    <w:rsid w:val="005F366C"/>
    <w:rsid w:val="005F5F35"/>
    <w:rsid w:val="005F6A88"/>
    <w:rsid w:val="006035C7"/>
    <w:rsid w:val="0060398F"/>
    <w:rsid w:val="00606916"/>
    <w:rsid w:val="00610ED2"/>
    <w:rsid w:val="00612076"/>
    <w:rsid w:val="00612C3B"/>
    <w:rsid w:val="006130B0"/>
    <w:rsid w:val="00614FDF"/>
    <w:rsid w:val="00616CE7"/>
    <w:rsid w:val="00620E88"/>
    <w:rsid w:val="00626187"/>
    <w:rsid w:val="00630F6F"/>
    <w:rsid w:val="00630F70"/>
    <w:rsid w:val="006351AD"/>
    <w:rsid w:val="006411DC"/>
    <w:rsid w:val="006429BF"/>
    <w:rsid w:val="00646785"/>
    <w:rsid w:val="00651447"/>
    <w:rsid w:val="006521C1"/>
    <w:rsid w:val="00656CEF"/>
    <w:rsid w:val="006640F1"/>
    <w:rsid w:val="006713B6"/>
    <w:rsid w:val="00681421"/>
    <w:rsid w:val="00684B31"/>
    <w:rsid w:val="006864AB"/>
    <w:rsid w:val="00687145"/>
    <w:rsid w:val="00692FE9"/>
    <w:rsid w:val="00693815"/>
    <w:rsid w:val="00696F05"/>
    <w:rsid w:val="006A1CAF"/>
    <w:rsid w:val="006A2006"/>
    <w:rsid w:val="006A25B1"/>
    <w:rsid w:val="006A3256"/>
    <w:rsid w:val="006A3675"/>
    <w:rsid w:val="006A399A"/>
    <w:rsid w:val="006A5116"/>
    <w:rsid w:val="006A57DE"/>
    <w:rsid w:val="006A695E"/>
    <w:rsid w:val="006A725C"/>
    <w:rsid w:val="006B1D5D"/>
    <w:rsid w:val="006B5F5E"/>
    <w:rsid w:val="006C2EAA"/>
    <w:rsid w:val="006C4487"/>
    <w:rsid w:val="006C58B0"/>
    <w:rsid w:val="006C7AE7"/>
    <w:rsid w:val="006D0896"/>
    <w:rsid w:val="006D0B07"/>
    <w:rsid w:val="006D6EC4"/>
    <w:rsid w:val="006D7A98"/>
    <w:rsid w:val="006E0CEF"/>
    <w:rsid w:val="006E0F72"/>
    <w:rsid w:val="006E13C6"/>
    <w:rsid w:val="006E5716"/>
    <w:rsid w:val="006E5D3F"/>
    <w:rsid w:val="006E7959"/>
    <w:rsid w:val="006F12F4"/>
    <w:rsid w:val="00702940"/>
    <w:rsid w:val="00702A0F"/>
    <w:rsid w:val="00702B89"/>
    <w:rsid w:val="00705EB8"/>
    <w:rsid w:val="007066CC"/>
    <w:rsid w:val="00710896"/>
    <w:rsid w:val="0071699F"/>
    <w:rsid w:val="007200ED"/>
    <w:rsid w:val="00721A1F"/>
    <w:rsid w:val="00721C6C"/>
    <w:rsid w:val="00722282"/>
    <w:rsid w:val="0072269C"/>
    <w:rsid w:val="00722A24"/>
    <w:rsid w:val="007251B5"/>
    <w:rsid w:val="00726228"/>
    <w:rsid w:val="00726E55"/>
    <w:rsid w:val="00730D38"/>
    <w:rsid w:val="0073271E"/>
    <w:rsid w:val="0073375C"/>
    <w:rsid w:val="007338ED"/>
    <w:rsid w:val="00733C4B"/>
    <w:rsid w:val="00734A5B"/>
    <w:rsid w:val="00737564"/>
    <w:rsid w:val="007444C8"/>
    <w:rsid w:val="00744E76"/>
    <w:rsid w:val="00746471"/>
    <w:rsid w:val="00752DEE"/>
    <w:rsid w:val="00757583"/>
    <w:rsid w:val="0076456F"/>
    <w:rsid w:val="0076774F"/>
    <w:rsid w:val="00771FF6"/>
    <w:rsid w:val="00773970"/>
    <w:rsid w:val="00774491"/>
    <w:rsid w:val="00781F0F"/>
    <w:rsid w:val="007842CC"/>
    <w:rsid w:val="00784C91"/>
    <w:rsid w:val="00786098"/>
    <w:rsid w:val="00793C6C"/>
    <w:rsid w:val="00797B50"/>
    <w:rsid w:val="007A545F"/>
    <w:rsid w:val="007A76A4"/>
    <w:rsid w:val="007A774C"/>
    <w:rsid w:val="007B06B3"/>
    <w:rsid w:val="007B138F"/>
    <w:rsid w:val="007B1886"/>
    <w:rsid w:val="007B1B35"/>
    <w:rsid w:val="007B2BA6"/>
    <w:rsid w:val="007B5392"/>
    <w:rsid w:val="007B656F"/>
    <w:rsid w:val="007B66B9"/>
    <w:rsid w:val="007C3F74"/>
    <w:rsid w:val="007D471C"/>
    <w:rsid w:val="007E0E84"/>
    <w:rsid w:val="007E2EEF"/>
    <w:rsid w:val="007E7DF0"/>
    <w:rsid w:val="007F5246"/>
    <w:rsid w:val="007F6453"/>
    <w:rsid w:val="007F64D4"/>
    <w:rsid w:val="007F7627"/>
    <w:rsid w:val="0080174D"/>
    <w:rsid w:val="00801E54"/>
    <w:rsid w:val="008028A4"/>
    <w:rsid w:val="0080516C"/>
    <w:rsid w:val="0080559C"/>
    <w:rsid w:val="00807055"/>
    <w:rsid w:val="00813BF4"/>
    <w:rsid w:val="008154B6"/>
    <w:rsid w:val="008156E8"/>
    <w:rsid w:val="00820566"/>
    <w:rsid w:val="00822347"/>
    <w:rsid w:val="00822BC4"/>
    <w:rsid w:val="00827360"/>
    <w:rsid w:val="0083191F"/>
    <w:rsid w:val="0083396F"/>
    <w:rsid w:val="00834958"/>
    <w:rsid w:val="00835F77"/>
    <w:rsid w:val="00837E84"/>
    <w:rsid w:val="0084001A"/>
    <w:rsid w:val="00841280"/>
    <w:rsid w:val="00841879"/>
    <w:rsid w:val="00842326"/>
    <w:rsid w:val="00844D06"/>
    <w:rsid w:val="00846314"/>
    <w:rsid w:val="00846318"/>
    <w:rsid w:val="00850CCF"/>
    <w:rsid w:val="00856A70"/>
    <w:rsid w:val="00857049"/>
    <w:rsid w:val="008577BB"/>
    <w:rsid w:val="00862B00"/>
    <w:rsid w:val="00866CBB"/>
    <w:rsid w:val="00870720"/>
    <w:rsid w:val="00870A96"/>
    <w:rsid w:val="00873B8E"/>
    <w:rsid w:val="00875D11"/>
    <w:rsid w:val="008768CA"/>
    <w:rsid w:val="0088217F"/>
    <w:rsid w:val="00882C3C"/>
    <w:rsid w:val="008830FB"/>
    <w:rsid w:val="00883F9A"/>
    <w:rsid w:val="00887C5A"/>
    <w:rsid w:val="00891ECD"/>
    <w:rsid w:val="00892C2D"/>
    <w:rsid w:val="00892E35"/>
    <w:rsid w:val="00894C92"/>
    <w:rsid w:val="00894D2F"/>
    <w:rsid w:val="008963B0"/>
    <w:rsid w:val="008A189D"/>
    <w:rsid w:val="008A26A7"/>
    <w:rsid w:val="008A5A62"/>
    <w:rsid w:val="008B0B26"/>
    <w:rsid w:val="008B1EC7"/>
    <w:rsid w:val="008C01DB"/>
    <w:rsid w:val="008C01DF"/>
    <w:rsid w:val="008C2486"/>
    <w:rsid w:val="008C337B"/>
    <w:rsid w:val="008C7A9C"/>
    <w:rsid w:val="008D0E80"/>
    <w:rsid w:val="008D6C48"/>
    <w:rsid w:val="008D6C88"/>
    <w:rsid w:val="008E1373"/>
    <w:rsid w:val="008E1E82"/>
    <w:rsid w:val="008E70CE"/>
    <w:rsid w:val="008F03E6"/>
    <w:rsid w:val="0090173B"/>
    <w:rsid w:val="0090271F"/>
    <w:rsid w:val="00907F8A"/>
    <w:rsid w:val="00911125"/>
    <w:rsid w:val="00911502"/>
    <w:rsid w:val="00915225"/>
    <w:rsid w:val="00920CD8"/>
    <w:rsid w:val="00922D04"/>
    <w:rsid w:val="00924325"/>
    <w:rsid w:val="00932117"/>
    <w:rsid w:val="00934A6E"/>
    <w:rsid w:val="00942EC2"/>
    <w:rsid w:val="00943557"/>
    <w:rsid w:val="00943EFA"/>
    <w:rsid w:val="00944360"/>
    <w:rsid w:val="00947BF4"/>
    <w:rsid w:val="00950A47"/>
    <w:rsid w:val="00951207"/>
    <w:rsid w:val="00951A2C"/>
    <w:rsid w:val="00956BE6"/>
    <w:rsid w:val="00957222"/>
    <w:rsid w:val="0095735A"/>
    <w:rsid w:val="00957511"/>
    <w:rsid w:val="009578B6"/>
    <w:rsid w:val="009614BB"/>
    <w:rsid w:val="00962D2C"/>
    <w:rsid w:val="0096631E"/>
    <w:rsid w:val="0097149A"/>
    <w:rsid w:val="00972D05"/>
    <w:rsid w:val="00972F1D"/>
    <w:rsid w:val="009749B8"/>
    <w:rsid w:val="00977722"/>
    <w:rsid w:val="00984B9B"/>
    <w:rsid w:val="00985B75"/>
    <w:rsid w:val="00991DCD"/>
    <w:rsid w:val="009928E1"/>
    <w:rsid w:val="00992ED6"/>
    <w:rsid w:val="00993134"/>
    <w:rsid w:val="00993471"/>
    <w:rsid w:val="00993EBC"/>
    <w:rsid w:val="009A12E1"/>
    <w:rsid w:val="009B07FC"/>
    <w:rsid w:val="009B64A5"/>
    <w:rsid w:val="009B6EA5"/>
    <w:rsid w:val="009C1253"/>
    <w:rsid w:val="009C1B3C"/>
    <w:rsid w:val="009C2C99"/>
    <w:rsid w:val="009C3B38"/>
    <w:rsid w:val="009D04DD"/>
    <w:rsid w:val="009D1D28"/>
    <w:rsid w:val="009D228F"/>
    <w:rsid w:val="009D5586"/>
    <w:rsid w:val="009E04D1"/>
    <w:rsid w:val="009E1DAC"/>
    <w:rsid w:val="009E24CC"/>
    <w:rsid w:val="009E4EEF"/>
    <w:rsid w:val="009F1751"/>
    <w:rsid w:val="009F1DB8"/>
    <w:rsid w:val="009F46A9"/>
    <w:rsid w:val="009F79F6"/>
    <w:rsid w:val="00A04C44"/>
    <w:rsid w:val="00A051A0"/>
    <w:rsid w:val="00A10603"/>
    <w:rsid w:val="00A10F02"/>
    <w:rsid w:val="00A10F2B"/>
    <w:rsid w:val="00A142A9"/>
    <w:rsid w:val="00A16425"/>
    <w:rsid w:val="00A164B4"/>
    <w:rsid w:val="00A22CA8"/>
    <w:rsid w:val="00A235DE"/>
    <w:rsid w:val="00A24F66"/>
    <w:rsid w:val="00A27AFD"/>
    <w:rsid w:val="00A303D2"/>
    <w:rsid w:val="00A3341D"/>
    <w:rsid w:val="00A34304"/>
    <w:rsid w:val="00A36EC8"/>
    <w:rsid w:val="00A40D6C"/>
    <w:rsid w:val="00A41FF5"/>
    <w:rsid w:val="00A457A9"/>
    <w:rsid w:val="00A46115"/>
    <w:rsid w:val="00A47809"/>
    <w:rsid w:val="00A5049A"/>
    <w:rsid w:val="00A53724"/>
    <w:rsid w:val="00A55EDF"/>
    <w:rsid w:val="00A61E72"/>
    <w:rsid w:val="00A62A28"/>
    <w:rsid w:val="00A659EC"/>
    <w:rsid w:val="00A67122"/>
    <w:rsid w:val="00A7303D"/>
    <w:rsid w:val="00A7411E"/>
    <w:rsid w:val="00A774F4"/>
    <w:rsid w:val="00A77DED"/>
    <w:rsid w:val="00A807FF"/>
    <w:rsid w:val="00A82346"/>
    <w:rsid w:val="00A82FED"/>
    <w:rsid w:val="00A879B5"/>
    <w:rsid w:val="00A91244"/>
    <w:rsid w:val="00A921E8"/>
    <w:rsid w:val="00A9593E"/>
    <w:rsid w:val="00AA7CA5"/>
    <w:rsid w:val="00AB44C6"/>
    <w:rsid w:val="00AC0295"/>
    <w:rsid w:val="00AC129E"/>
    <w:rsid w:val="00AC5BD6"/>
    <w:rsid w:val="00AD1AA8"/>
    <w:rsid w:val="00AD7B87"/>
    <w:rsid w:val="00AE1B05"/>
    <w:rsid w:val="00AE2B4A"/>
    <w:rsid w:val="00AE61CC"/>
    <w:rsid w:val="00AE79BF"/>
    <w:rsid w:val="00AF2714"/>
    <w:rsid w:val="00AF3176"/>
    <w:rsid w:val="00AF3491"/>
    <w:rsid w:val="00AF4B7B"/>
    <w:rsid w:val="00AF520E"/>
    <w:rsid w:val="00B01B88"/>
    <w:rsid w:val="00B05650"/>
    <w:rsid w:val="00B06A4F"/>
    <w:rsid w:val="00B0770F"/>
    <w:rsid w:val="00B110F7"/>
    <w:rsid w:val="00B1459B"/>
    <w:rsid w:val="00B151CB"/>
    <w:rsid w:val="00B15449"/>
    <w:rsid w:val="00B2073D"/>
    <w:rsid w:val="00B24E4D"/>
    <w:rsid w:val="00B275AB"/>
    <w:rsid w:val="00B36450"/>
    <w:rsid w:val="00B37EDC"/>
    <w:rsid w:val="00B4695C"/>
    <w:rsid w:val="00B55241"/>
    <w:rsid w:val="00B56333"/>
    <w:rsid w:val="00B63DD4"/>
    <w:rsid w:val="00B64A29"/>
    <w:rsid w:val="00B75EF2"/>
    <w:rsid w:val="00B77ACF"/>
    <w:rsid w:val="00B807A5"/>
    <w:rsid w:val="00B808BA"/>
    <w:rsid w:val="00B8124F"/>
    <w:rsid w:val="00B8407B"/>
    <w:rsid w:val="00B86999"/>
    <w:rsid w:val="00B87C52"/>
    <w:rsid w:val="00B9402D"/>
    <w:rsid w:val="00B943EB"/>
    <w:rsid w:val="00BA03D4"/>
    <w:rsid w:val="00BA4022"/>
    <w:rsid w:val="00BA4FA1"/>
    <w:rsid w:val="00BA593D"/>
    <w:rsid w:val="00BA7A7C"/>
    <w:rsid w:val="00BB1F10"/>
    <w:rsid w:val="00BC0F7D"/>
    <w:rsid w:val="00BD00CF"/>
    <w:rsid w:val="00BD7142"/>
    <w:rsid w:val="00BD759A"/>
    <w:rsid w:val="00BE4F82"/>
    <w:rsid w:val="00BE5DCB"/>
    <w:rsid w:val="00BF03A8"/>
    <w:rsid w:val="00BF1334"/>
    <w:rsid w:val="00BF3D3E"/>
    <w:rsid w:val="00BF4EF6"/>
    <w:rsid w:val="00BF7EC4"/>
    <w:rsid w:val="00C00716"/>
    <w:rsid w:val="00C00D55"/>
    <w:rsid w:val="00C01ECB"/>
    <w:rsid w:val="00C10614"/>
    <w:rsid w:val="00C1091F"/>
    <w:rsid w:val="00C11521"/>
    <w:rsid w:val="00C11FE7"/>
    <w:rsid w:val="00C179CE"/>
    <w:rsid w:val="00C17FF6"/>
    <w:rsid w:val="00C2052B"/>
    <w:rsid w:val="00C2564E"/>
    <w:rsid w:val="00C26A6E"/>
    <w:rsid w:val="00C27F1A"/>
    <w:rsid w:val="00C31A39"/>
    <w:rsid w:val="00C33079"/>
    <w:rsid w:val="00C33207"/>
    <w:rsid w:val="00C34A94"/>
    <w:rsid w:val="00C36059"/>
    <w:rsid w:val="00C4203B"/>
    <w:rsid w:val="00C42EAB"/>
    <w:rsid w:val="00C506B7"/>
    <w:rsid w:val="00C512F6"/>
    <w:rsid w:val="00C52F0F"/>
    <w:rsid w:val="00C537D5"/>
    <w:rsid w:val="00C56704"/>
    <w:rsid w:val="00C56B1D"/>
    <w:rsid w:val="00C60D86"/>
    <w:rsid w:val="00C6596D"/>
    <w:rsid w:val="00C70E44"/>
    <w:rsid w:val="00C7526F"/>
    <w:rsid w:val="00C76169"/>
    <w:rsid w:val="00C76405"/>
    <w:rsid w:val="00C76661"/>
    <w:rsid w:val="00C81BA2"/>
    <w:rsid w:val="00C83A5A"/>
    <w:rsid w:val="00C8686B"/>
    <w:rsid w:val="00C90FA2"/>
    <w:rsid w:val="00C91B32"/>
    <w:rsid w:val="00C92B8C"/>
    <w:rsid w:val="00C93F40"/>
    <w:rsid w:val="00C97874"/>
    <w:rsid w:val="00CA1A05"/>
    <w:rsid w:val="00CA3D0C"/>
    <w:rsid w:val="00CA505D"/>
    <w:rsid w:val="00CA704A"/>
    <w:rsid w:val="00CB26AA"/>
    <w:rsid w:val="00CC062D"/>
    <w:rsid w:val="00CC4270"/>
    <w:rsid w:val="00CC69F6"/>
    <w:rsid w:val="00CD3FA8"/>
    <w:rsid w:val="00CD6582"/>
    <w:rsid w:val="00CF2FF2"/>
    <w:rsid w:val="00D03E28"/>
    <w:rsid w:val="00D12860"/>
    <w:rsid w:val="00D12E80"/>
    <w:rsid w:val="00D133FD"/>
    <w:rsid w:val="00D14AB9"/>
    <w:rsid w:val="00D157F6"/>
    <w:rsid w:val="00D1784D"/>
    <w:rsid w:val="00D22B8C"/>
    <w:rsid w:val="00D25724"/>
    <w:rsid w:val="00D2770B"/>
    <w:rsid w:val="00D453A2"/>
    <w:rsid w:val="00D542F9"/>
    <w:rsid w:val="00D620AE"/>
    <w:rsid w:val="00D63314"/>
    <w:rsid w:val="00D67835"/>
    <w:rsid w:val="00D72720"/>
    <w:rsid w:val="00D73187"/>
    <w:rsid w:val="00D738D6"/>
    <w:rsid w:val="00D74FA9"/>
    <w:rsid w:val="00D755EB"/>
    <w:rsid w:val="00D756D0"/>
    <w:rsid w:val="00D853E5"/>
    <w:rsid w:val="00D858BF"/>
    <w:rsid w:val="00D85B40"/>
    <w:rsid w:val="00D866AD"/>
    <w:rsid w:val="00D87E00"/>
    <w:rsid w:val="00D90A75"/>
    <w:rsid w:val="00D9134D"/>
    <w:rsid w:val="00D95308"/>
    <w:rsid w:val="00D96446"/>
    <w:rsid w:val="00D97EB7"/>
    <w:rsid w:val="00DA037F"/>
    <w:rsid w:val="00DA5E20"/>
    <w:rsid w:val="00DA768D"/>
    <w:rsid w:val="00DA7A03"/>
    <w:rsid w:val="00DB144C"/>
    <w:rsid w:val="00DB1818"/>
    <w:rsid w:val="00DB2A77"/>
    <w:rsid w:val="00DB356A"/>
    <w:rsid w:val="00DB3C57"/>
    <w:rsid w:val="00DB4644"/>
    <w:rsid w:val="00DB65A0"/>
    <w:rsid w:val="00DB7660"/>
    <w:rsid w:val="00DB7852"/>
    <w:rsid w:val="00DC309B"/>
    <w:rsid w:val="00DC459A"/>
    <w:rsid w:val="00DC4DA2"/>
    <w:rsid w:val="00DC6B46"/>
    <w:rsid w:val="00DD25D9"/>
    <w:rsid w:val="00DD3DCD"/>
    <w:rsid w:val="00DD460E"/>
    <w:rsid w:val="00DD4820"/>
    <w:rsid w:val="00DD4AFB"/>
    <w:rsid w:val="00DE0110"/>
    <w:rsid w:val="00DE1071"/>
    <w:rsid w:val="00DE3D05"/>
    <w:rsid w:val="00DF3A5D"/>
    <w:rsid w:val="00DF62CD"/>
    <w:rsid w:val="00DF6FDD"/>
    <w:rsid w:val="00E00191"/>
    <w:rsid w:val="00E006E7"/>
    <w:rsid w:val="00E00BFE"/>
    <w:rsid w:val="00E00EF4"/>
    <w:rsid w:val="00E0128B"/>
    <w:rsid w:val="00E04D1F"/>
    <w:rsid w:val="00E061ED"/>
    <w:rsid w:val="00E062B4"/>
    <w:rsid w:val="00E115E8"/>
    <w:rsid w:val="00E12831"/>
    <w:rsid w:val="00E16D71"/>
    <w:rsid w:val="00E20669"/>
    <w:rsid w:val="00E20E64"/>
    <w:rsid w:val="00E23790"/>
    <w:rsid w:val="00E2713F"/>
    <w:rsid w:val="00E31BAA"/>
    <w:rsid w:val="00E32F5F"/>
    <w:rsid w:val="00E32F9B"/>
    <w:rsid w:val="00E33FF8"/>
    <w:rsid w:val="00E342CA"/>
    <w:rsid w:val="00E36629"/>
    <w:rsid w:val="00E36F9B"/>
    <w:rsid w:val="00E419AB"/>
    <w:rsid w:val="00E41A7E"/>
    <w:rsid w:val="00E41ABC"/>
    <w:rsid w:val="00E42C04"/>
    <w:rsid w:val="00E5257F"/>
    <w:rsid w:val="00E52D67"/>
    <w:rsid w:val="00E62868"/>
    <w:rsid w:val="00E72128"/>
    <w:rsid w:val="00E722F5"/>
    <w:rsid w:val="00E752EE"/>
    <w:rsid w:val="00E755E4"/>
    <w:rsid w:val="00E75E79"/>
    <w:rsid w:val="00E77645"/>
    <w:rsid w:val="00E77E16"/>
    <w:rsid w:val="00E813B7"/>
    <w:rsid w:val="00E82F69"/>
    <w:rsid w:val="00E85BE7"/>
    <w:rsid w:val="00E86361"/>
    <w:rsid w:val="00E92164"/>
    <w:rsid w:val="00EB0C0D"/>
    <w:rsid w:val="00EB1304"/>
    <w:rsid w:val="00EB2207"/>
    <w:rsid w:val="00EB541A"/>
    <w:rsid w:val="00EB665E"/>
    <w:rsid w:val="00EB7B0C"/>
    <w:rsid w:val="00EC0C0F"/>
    <w:rsid w:val="00EC3B62"/>
    <w:rsid w:val="00EC3CA9"/>
    <w:rsid w:val="00EC41F9"/>
    <w:rsid w:val="00EC4A25"/>
    <w:rsid w:val="00EC555D"/>
    <w:rsid w:val="00ED4CF9"/>
    <w:rsid w:val="00ED6C72"/>
    <w:rsid w:val="00ED7A06"/>
    <w:rsid w:val="00EE16D0"/>
    <w:rsid w:val="00EE7751"/>
    <w:rsid w:val="00EF0960"/>
    <w:rsid w:val="00EF0AD3"/>
    <w:rsid w:val="00EF0E2C"/>
    <w:rsid w:val="00EF0EDE"/>
    <w:rsid w:val="00EF1053"/>
    <w:rsid w:val="00EF22A8"/>
    <w:rsid w:val="00F00AAC"/>
    <w:rsid w:val="00F025A2"/>
    <w:rsid w:val="00F0425F"/>
    <w:rsid w:val="00F057BA"/>
    <w:rsid w:val="00F06EF7"/>
    <w:rsid w:val="00F070F1"/>
    <w:rsid w:val="00F10068"/>
    <w:rsid w:val="00F1556D"/>
    <w:rsid w:val="00F22EC7"/>
    <w:rsid w:val="00F25B32"/>
    <w:rsid w:val="00F31AFC"/>
    <w:rsid w:val="00F32A99"/>
    <w:rsid w:val="00F3688A"/>
    <w:rsid w:val="00F41CF2"/>
    <w:rsid w:val="00F439EB"/>
    <w:rsid w:val="00F46975"/>
    <w:rsid w:val="00F52CA9"/>
    <w:rsid w:val="00F52F6C"/>
    <w:rsid w:val="00F5546D"/>
    <w:rsid w:val="00F56568"/>
    <w:rsid w:val="00F6037A"/>
    <w:rsid w:val="00F62C46"/>
    <w:rsid w:val="00F63532"/>
    <w:rsid w:val="00F653B8"/>
    <w:rsid w:val="00F66778"/>
    <w:rsid w:val="00F72930"/>
    <w:rsid w:val="00F72B27"/>
    <w:rsid w:val="00F77F5F"/>
    <w:rsid w:val="00F8072F"/>
    <w:rsid w:val="00F80C72"/>
    <w:rsid w:val="00F829F9"/>
    <w:rsid w:val="00F82EE7"/>
    <w:rsid w:val="00F84F39"/>
    <w:rsid w:val="00F8625E"/>
    <w:rsid w:val="00F86FC7"/>
    <w:rsid w:val="00F87D8E"/>
    <w:rsid w:val="00F90423"/>
    <w:rsid w:val="00F911D6"/>
    <w:rsid w:val="00F9320D"/>
    <w:rsid w:val="00FA1266"/>
    <w:rsid w:val="00FA5B7C"/>
    <w:rsid w:val="00FA5D50"/>
    <w:rsid w:val="00FA7A8D"/>
    <w:rsid w:val="00FA7C56"/>
    <w:rsid w:val="00FB1041"/>
    <w:rsid w:val="00FB16CD"/>
    <w:rsid w:val="00FB38D1"/>
    <w:rsid w:val="00FB3911"/>
    <w:rsid w:val="00FB4353"/>
    <w:rsid w:val="00FB780D"/>
    <w:rsid w:val="00FB7E5A"/>
    <w:rsid w:val="00FC004F"/>
    <w:rsid w:val="00FC1192"/>
    <w:rsid w:val="00FC15E8"/>
    <w:rsid w:val="00FD48E0"/>
    <w:rsid w:val="00FD52E5"/>
    <w:rsid w:val="00FD609A"/>
    <w:rsid w:val="00FE1239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9027412"/>
  <w15:chartTrackingRefBased/>
  <w15:docId w15:val="{A0D13AA7-1769-46CD-B8C8-083CF420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3341D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uiPriority w:val="99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TAH">
    <w:name w:val="TAH"/>
    <w:basedOn w:val="TAC"/>
    <w:link w:val="TAHChar"/>
    <w:qFormat/>
    <w:rPr>
      <w:b/>
      <w:lang w:val="en-GB" w:eastAsia="x-none"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uiPriority w:val="99"/>
    <w:rsid w:val="00535616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35616"/>
    <w:rPr>
      <w:rFonts w:ascii="Tahoma" w:hAnsi="Tahoma" w:cs="Tahoma"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031901"/>
    <w:rPr>
      <w:color w:val="FF0000"/>
      <w:lang w:val="en-GB" w:eastAsia="en-US"/>
    </w:rPr>
  </w:style>
  <w:style w:type="character" w:customStyle="1" w:styleId="NOChar">
    <w:name w:val="NO Char"/>
    <w:link w:val="NO"/>
    <w:locked/>
    <w:rsid w:val="00BF3D3E"/>
    <w:rPr>
      <w:lang w:val="en-GB" w:eastAsia="en-US"/>
    </w:rPr>
  </w:style>
  <w:style w:type="character" w:customStyle="1" w:styleId="B1Char">
    <w:name w:val="B1 Char"/>
    <w:link w:val="B1"/>
    <w:locked/>
    <w:rsid w:val="00D453A2"/>
    <w:rPr>
      <w:lang w:val="en-GB" w:eastAsia="en-US"/>
    </w:rPr>
  </w:style>
  <w:style w:type="paragraph" w:styleId="ListNumber">
    <w:name w:val="List Number"/>
    <w:basedOn w:val="List"/>
    <w:rsid w:val="00D453A2"/>
    <w:pPr>
      <w:ind w:left="568" w:hanging="284"/>
      <w:contextualSpacing w:val="0"/>
    </w:pPr>
  </w:style>
  <w:style w:type="paragraph" w:styleId="List">
    <w:name w:val="List"/>
    <w:basedOn w:val="Normal"/>
    <w:rsid w:val="00D453A2"/>
    <w:pPr>
      <w:ind w:left="360" w:hanging="360"/>
      <w:contextualSpacing/>
    </w:pPr>
  </w:style>
  <w:style w:type="character" w:customStyle="1" w:styleId="Heading3Char">
    <w:name w:val="Heading 3 Char"/>
    <w:link w:val="Heading3"/>
    <w:rsid w:val="00D453A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813BF4"/>
    <w:rPr>
      <w:rFonts w:ascii="Arial" w:hAnsi="Arial"/>
      <w:sz w:val="32"/>
      <w:lang w:val="en-GB" w:eastAsia="en-US"/>
    </w:rPr>
  </w:style>
  <w:style w:type="character" w:customStyle="1" w:styleId="TFChar">
    <w:name w:val="TF Char"/>
    <w:link w:val="TF"/>
    <w:locked/>
    <w:rsid w:val="00857049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5C4936"/>
    <w:rPr>
      <w:rFonts w:ascii="Arial" w:hAnsi="Arial"/>
      <w:sz w:val="24"/>
      <w:lang w:val="en-GB" w:eastAsia="en-US"/>
    </w:rPr>
  </w:style>
  <w:style w:type="character" w:customStyle="1" w:styleId="Heading8Char">
    <w:name w:val="Heading 8 Char"/>
    <w:link w:val="Heading8"/>
    <w:rsid w:val="00820566"/>
    <w:rPr>
      <w:rFonts w:ascii="Arial" w:hAnsi="Arial"/>
      <w:sz w:val="36"/>
      <w:lang w:val="en-GB" w:eastAsia="en-US"/>
    </w:rPr>
  </w:style>
  <w:style w:type="character" w:styleId="CommentReference">
    <w:name w:val="annotation reference"/>
    <w:rsid w:val="001D2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2569"/>
    <w:rPr>
      <w:rFonts w:eastAsia="SimSun"/>
    </w:rPr>
  </w:style>
  <w:style w:type="character" w:customStyle="1" w:styleId="CommentTextChar">
    <w:name w:val="Comment Text Char"/>
    <w:link w:val="CommentText"/>
    <w:uiPriority w:val="99"/>
    <w:rsid w:val="001D2569"/>
    <w:rPr>
      <w:rFonts w:eastAsia="SimSun"/>
      <w:lang w:val="en-GB" w:eastAsia="en-US"/>
    </w:rPr>
  </w:style>
  <w:style w:type="character" w:customStyle="1" w:styleId="Heading5Char">
    <w:name w:val="Heading 5 Char"/>
    <w:link w:val="Heading5"/>
    <w:rsid w:val="0090173B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locked/>
    <w:rsid w:val="0090173B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BA4022"/>
    <w:rPr>
      <w:lang w:val="en-GB" w:eastAsia="en-US"/>
    </w:rPr>
  </w:style>
  <w:style w:type="paragraph" w:styleId="Index2">
    <w:name w:val="index 2"/>
    <w:basedOn w:val="Index1"/>
    <w:rsid w:val="004632EE"/>
    <w:pPr>
      <w:ind w:left="284"/>
    </w:pPr>
  </w:style>
  <w:style w:type="paragraph" w:styleId="Index1">
    <w:name w:val="index 1"/>
    <w:basedOn w:val="Normal"/>
    <w:rsid w:val="004632EE"/>
    <w:pPr>
      <w:keepLines/>
      <w:spacing w:after="0"/>
    </w:pPr>
  </w:style>
  <w:style w:type="paragraph" w:styleId="ListNumber2">
    <w:name w:val="List Number 2"/>
    <w:basedOn w:val="ListNumber"/>
    <w:rsid w:val="004632EE"/>
    <w:pPr>
      <w:ind w:left="851"/>
    </w:pPr>
  </w:style>
  <w:style w:type="character" w:styleId="FootnoteReference">
    <w:name w:val="footnote reference"/>
    <w:rsid w:val="004632E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4632E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4632EE"/>
    <w:rPr>
      <w:sz w:val="16"/>
      <w:lang w:val="en-GB"/>
    </w:rPr>
  </w:style>
  <w:style w:type="paragraph" w:styleId="ListBullet2">
    <w:name w:val="List Bullet 2"/>
    <w:basedOn w:val="ListBullet"/>
    <w:rsid w:val="004632EE"/>
    <w:pPr>
      <w:ind w:left="851"/>
    </w:pPr>
  </w:style>
  <w:style w:type="paragraph" w:styleId="ListBullet3">
    <w:name w:val="List Bullet 3"/>
    <w:basedOn w:val="ListBullet2"/>
    <w:rsid w:val="004632EE"/>
    <w:pPr>
      <w:ind w:left="1135"/>
    </w:pPr>
  </w:style>
  <w:style w:type="paragraph" w:styleId="List2">
    <w:name w:val="List 2"/>
    <w:basedOn w:val="List"/>
    <w:rsid w:val="004632EE"/>
    <w:pPr>
      <w:ind w:left="851" w:hanging="284"/>
      <w:contextualSpacing w:val="0"/>
    </w:pPr>
  </w:style>
  <w:style w:type="paragraph" w:styleId="List3">
    <w:name w:val="List 3"/>
    <w:basedOn w:val="List2"/>
    <w:rsid w:val="004632EE"/>
    <w:pPr>
      <w:ind w:left="1135"/>
    </w:pPr>
  </w:style>
  <w:style w:type="paragraph" w:styleId="List4">
    <w:name w:val="List 4"/>
    <w:basedOn w:val="List3"/>
    <w:rsid w:val="004632EE"/>
    <w:pPr>
      <w:ind w:left="1418"/>
    </w:pPr>
  </w:style>
  <w:style w:type="paragraph" w:styleId="List5">
    <w:name w:val="List 5"/>
    <w:basedOn w:val="List4"/>
    <w:rsid w:val="004632EE"/>
    <w:pPr>
      <w:ind w:left="1702"/>
    </w:pPr>
  </w:style>
  <w:style w:type="paragraph" w:styleId="ListBullet">
    <w:name w:val="List Bullet"/>
    <w:basedOn w:val="List"/>
    <w:rsid w:val="004632EE"/>
    <w:pPr>
      <w:ind w:left="568" w:hanging="284"/>
      <w:contextualSpacing w:val="0"/>
    </w:pPr>
  </w:style>
  <w:style w:type="paragraph" w:styleId="ListBullet4">
    <w:name w:val="List Bullet 4"/>
    <w:basedOn w:val="ListBullet3"/>
    <w:rsid w:val="004632EE"/>
    <w:pPr>
      <w:ind w:left="1418"/>
    </w:pPr>
  </w:style>
  <w:style w:type="paragraph" w:styleId="ListBullet5">
    <w:name w:val="List Bullet 5"/>
    <w:basedOn w:val="ListBullet4"/>
    <w:rsid w:val="004632EE"/>
    <w:pPr>
      <w:ind w:left="1702"/>
    </w:pPr>
  </w:style>
  <w:style w:type="paragraph" w:customStyle="1" w:styleId="CRCoverPage">
    <w:name w:val="CR Cover Page"/>
    <w:rsid w:val="004632E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4632EE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4632EE"/>
    <w:rPr>
      <w:color w:val="0000FF"/>
      <w:u w:val="single"/>
    </w:rPr>
  </w:style>
  <w:style w:type="character" w:styleId="FollowedHyperlink">
    <w:name w:val="FollowedHyperlink"/>
    <w:rsid w:val="004632E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632EE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rsid w:val="004632EE"/>
    <w:rPr>
      <w:rFonts w:eastAsia="SimSu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4632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4632EE"/>
    <w:rPr>
      <w:rFonts w:ascii="Tahoma" w:hAnsi="Tahoma" w:cs="Tahoma"/>
      <w:shd w:val="clear" w:color="auto" w:fill="000080"/>
      <w:lang w:val="en-GB"/>
    </w:rPr>
  </w:style>
  <w:style w:type="character" w:customStyle="1" w:styleId="TAHChar">
    <w:name w:val="TAH Char"/>
    <w:link w:val="TAH"/>
    <w:locked/>
    <w:rsid w:val="004632EE"/>
    <w:rPr>
      <w:rFonts w:ascii="Arial" w:hAnsi="Arial"/>
      <w:b/>
      <w:sz w:val="18"/>
      <w:lang w:val="en-GB"/>
    </w:rPr>
  </w:style>
  <w:style w:type="character" w:customStyle="1" w:styleId="HeaderChar">
    <w:name w:val="Header Char"/>
    <w:link w:val="Header"/>
    <w:uiPriority w:val="99"/>
    <w:rsid w:val="004632EE"/>
    <w:rPr>
      <w:rFonts w:ascii="Arial" w:hAnsi="Arial"/>
      <w:b/>
      <w:noProof/>
      <w:sz w:val="18"/>
      <w:lang w:val="en-GB" w:eastAsia="ja-JP" w:bidi="ar-SA"/>
    </w:rPr>
  </w:style>
  <w:style w:type="character" w:customStyle="1" w:styleId="FooterChar">
    <w:name w:val="Footer Char"/>
    <w:link w:val="Footer"/>
    <w:uiPriority w:val="99"/>
    <w:rsid w:val="004632EE"/>
    <w:rPr>
      <w:rFonts w:ascii="Arial" w:hAnsi="Arial"/>
      <w:b/>
      <w:i/>
      <w:noProof/>
      <w:sz w:val="18"/>
      <w:lang w:val="en-GB" w:eastAsia="ja-JP"/>
    </w:rPr>
  </w:style>
  <w:style w:type="character" w:customStyle="1" w:styleId="TALCar">
    <w:name w:val="TAL Car"/>
    <w:link w:val="TAL"/>
    <w:locked/>
    <w:rsid w:val="00F52F6C"/>
    <w:rPr>
      <w:rFonts w:ascii="Arial" w:hAnsi="Arial"/>
      <w:sz w:val="18"/>
      <w:lang w:eastAsia="en-US"/>
    </w:rPr>
  </w:style>
  <w:style w:type="character" w:customStyle="1" w:styleId="glyph">
    <w:name w:val="glyph"/>
    <w:rsid w:val="004925E2"/>
  </w:style>
  <w:style w:type="character" w:customStyle="1" w:styleId="Heading6Char">
    <w:name w:val="Heading 6 Char"/>
    <w:link w:val="Heading6"/>
    <w:rsid w:val="0076774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0" ma:contentTypeDescription="Create a new document." ma:contentTypeScope="" ma:versionID="1e0bee2d8ff2e65bee43bc53e86f7792">
  <xsd:schema xmlns:xsd="http://www.w3.org/2001/XMLSchema" xmlns:xs="http://www.w3.org/2001/XMLSchema" xmlns:p="http://schemas.microsoft.com/office/2006/metadata/properties" xmlns:ns3="71c5aaf6-e6ce-465b-b873-5148d2a4c105" xmlns:ns4="b672847a-5f88-42a2-b3e2-50bdf8de63d5" targetNamespace="http://schemas.microsoft.com/office/2006/metadata/properties" ma:root="true" ma:fieldsID="a8e56bf62303082e263166f430903581" ns3:_="" ns4:_="">
    <xsd:import namespace="71c5aaf6-e6ce-465b-b873-5148d2a4c105"/>
    <xsd:import namespace="b672847a-5f88-42a2-b3e2-50bdf8de63d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7EF7-81F8-4028-8498-758D78C4C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8FA06-44E3-47A5-8B7A-7091959F6481}">
  <ds:schemaRefs>
    <ds:schemaRef ds:uri="http://schemas.microsoft.com/office/2006/documentManagement/types"/>
    <ds:schemaRef ds:uri="71c5aaf6-e6ce-465b-b873-5148d2a4c105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b672847a-5f88-42a2-b3e2-50bdf8de63d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8EC263-32CC-4FA6-A35D-97E6B90B9A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51CA94-4D01-467B-B9DE-48BA566B01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2F70A9-9FD5-408D-AC4A-8473C6539B1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910DC75-F461-48F5-BC4F-2F826C4D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9</Pages>
  <Words>2392</Words>
  <Characters>15075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Samsung</Company>
  <LinksUpToDate>false</LinksUpToDate>
  <CharactersWithSpaces>17433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nokia</cp:lastModifiedBy>
  <cp:revision>10</cp:revision>
  <dcterms:created xsi:type="dcterms:W3CDTF">2020-07-14T15:25:00Z</dcterms:created>
  <dcterms:modified xsi:type="dcterms:W3CDTF">2020-07-23T15:13:00Z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0x0101009AB7580F38B32B4992660A7BC2D6E51C</vt:lpwstr>
  </property>
</Properties>
</file>