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AEAA6" w14:textId="4DE8AA22" w:rsidR="0014401B" w:rsidRDefault="0014401B" w:rsidP="0014401B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TSG-SA WG6 Meeting #39-bis-e</w:t>
      </w:r>
      <w:r>
        <w:rPr>
          <w:b/>
          <w:noProof/>
          <w:sz w:val="24"/>
        </w:rPr>
        <w:tab/>
      </w:r>
      <w:r w:rsidR="00801436" w:rsidRPr="00801436">
        <w:rPr>
          <w:b/>
          <w:noProof/>
          <w:sz w:val="24"/>
        </w:rPr>
        <w:t>S6-202003</w:t>
      </w:r>
    </w:p>
    <w:p w14:paraId="75406C71" w14:textId="7C4AAFB0" w:rsidR="001E41F3" w:rsidRDefault="0014401B" w:rsidP="0014401B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e-meeting, 12</w:t>
      </w:r>
      <w:r>
        <w:rPr>
          <w:b/>
          <w:noProof/>
          <w:sz w:val="24"/>
          <w:vertAlign w:val="superscript"/>
        </w:rPr>
        <w:t>th</w:t>
      </w:r>
      <w:r>
        <w:rPr>
          <w:rFonts w:cs="Arial"/>
          <w:b/>
          <w:bCs/>
          <w:sz w:val="22"/>
        </w:rPr>
        <w:t xml:space="preserve"> – 20</w:t>
      </w:r>
      <w:r>
        <w:rPr>
          <w:rFonts w:cs="Arial"/>
          <w:b/>
          <w:bCs/>
          <w:sz w:val="22"/>
          <w:vertAlign w:val="superscript"/>
        </w:rPr>
        <w:t>th</w:t>
      </w:r>
      <w:r>
        <w:rPr>
          <w:rFonts w:cs="Arial"/>
          <w:b/>
          <w:bCs/>
          <w:sz w:val="22"/>
        </w:rPr>
        <w:t xml:space="preserve"> October </w:t>
      </w:r>
      <w:r>
        <w:rPr>
          <w:b/>
          <w:noProof/>
          <w:sz w:val="24"/>
        </w:rPr>
        <w:t>2020</w:t>
      </w:r>
      <w:r w:rsidR="00A906FC">
        <w:rPr>
          <w:rFonts w:cs="Arial"/>
          <w:b/>
          <w:bCs/>
          <w:sz w:val="22"/>
        </w:rPr>
        <w:tab/>
      </w:r>
      <w:r w:rsidR="002F52C8">
        <w:rPr>
          <w:b/>
          <w:noProof/>
          <w:sz w:val="24"/>
        </w:rPr>
        <w:t>(revision of S6-</w:t>
      </w:r>
      <w:r w:rsidR="00801436">
        <w:rPr>
          <w:b/>
          <w:noProof/>
          <w:sz w:val="24"/>
        </w:rPr>
        <w:t>201857</w:t>
      </w:r>
      <w:r w:rsidR="002F52C8">
        <w:rPr>
          <w:b/>
          <w:noProof/>
          <w:sz w:val="24"/>
        </w:rPr>
        <w:t>)</w:t>
      </w:r>
    </w:p>
    <w:p w14:paraId="062FB71E" w14:textId="77777777" w:rsidR="0014401B" w:rsidRDefault="0014401B" w:rsidP="0014401B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78DD340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D1C92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281912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EDF94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F15E8B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AB70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D01534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68D75D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BEDBBC1" w14:textId="031A33C9" w:rsidR="001E41F3" w:rsidRPr="00410371" w:rsidRDefault="00224F0A" w:rsidP="00A86319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2D07EA">
              <w:rPr>
                <w:b/>
                <w:noProof/>
                <w:sz w:val="28"/>
              </w:rPr>
              <w:t>23.</w:t>
            </w:r>
            <w:r w:rsidR="00A86319">
              <w:rPr>
                <w:b/>
                <w:noProof/>
                <w:sz w:val="28"/>
              </w:rPr>
              <w:t>434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A48930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D3CA0E7" w14:textId="5E04D9D8" w:rsidR="001E41F3" w:rsidRPr="00410371" w:rsidRDefault="00FB3781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0027</w:t>
            </w:r>
          </w:p>
        </w:tc>
        <w:tc>
          <w:tcPr>
            <w:tcW w:w="709" w:type="dxa"/>
          </w:tcPr>
          <w:p w14:paraId="69F563F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6097884" w14:textId="1A0F2E11" w:rsidR="001E41F3" w:rsidRPr="00410371" w:rsidRDefault="0080143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34611BB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C724648" w14:textId="035E6A3B" w:rsidR="001E41F3" w:rsidRPr="00410371" w:rsidRDefault="00224F0A" w:rsidP="00C2153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2D07EA">
              <w:rPr>
                <w:b/>
                <w:noProof/>
                <w:sz w:val="28"/>
              </w:rPr>
              <w:t>16.</w:t>
            </w:r>
            <w:r w:rsidR="00C2153B">
              <w:rPr>
                <w:b/>
                <w:noProof/>
                <w:sz w:val="28"/>
              </w:rPr>
              <w:t>5</w:t>
            </w:r>
            <w:r w:rsidR="002D07EA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6FEEE1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C9ABC7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E3CF7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BB1B1E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3C9F22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795CA4E" w14:textId="77777777" w:rsidTr="00547111">
        <w:tc>
          <w:tcPr>
            <w:tcW w:w="9641" w:type="dxa"/>
            <w:gridSpan w:val="9"/>
          </w:tcPr>
          <w:p w14:paraId="6B02702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87F047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2D73507" w14:textId="77777777" w:rsidTr="00A7671C">
        <w:tc>
          <w:tcPr>
            <w:tcW w:w="2835" w:type="dxa"/>
          </w:tcPr>
          <w:p w14:paraId="2BDAA21F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D8A39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AD7822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8A9CDF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550545B" w14:textId="47604AB1" w:rsidR="00F25D98" w:rsidRDefault="002D07E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5C0DAD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2980AE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DE7EF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5C8C917" w14:textId="541E316E" w:rsidR="00F25D98" w:rsidRDefault="002D07E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519ED77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7F12C58" w14:textId="77777777" w:rsidTr="00547111">
        <w:tc>
          <w:tcPr>
            <w:tcW w:w="9640" w:type="dxa"/>
            <w:gridSpan w:val="11"/>
          </w:tcPr>
          <w:p w14:paraId="1EB7B03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D68A4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A3EDC1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8D8FE7" w14:textId="0D7001A8" w:rsidR="001E41F3" w:rsidRDefault="00C2153B" w:rsidP="00F00FE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Tracking UE and obtaining dynamic UE information</w:t>
            </w:r>
          </w:p>
        </w:tc>
      </w:tr>
      <w:tr w:rsidR="001E41F3" w14:paraId="5D2AC6C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848FB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689BD2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6B163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17B36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14B4A38" w14:textId="7E7E4FE3" w:rsidR="001E41F3" w:rsidRDefault="002D07E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Hisilicon</w:t>
            </w:r>
          </w:p>
        </w:tc>
      </w:tr>
      <w:tr w:rsidR="001E41F3" w14:paraId="6D80E98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402DF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F8151" w14:textId="77777777" w:rsidR="001E41F3" w:rsidRDefault="002F52C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S6</w:t>
            </w:r>
          </w:p>
        </w:tc>
      </w:tr>
      <w:tr w:rsidR="001E41F3" w14:paraId="5B18480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8C99F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C821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A0188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904F6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443A705" w14:textId="4ECBB605" w:rsidR="001E41F3" w:rsidRDefault="002D07E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eV2XAPP</w:t>
            </w:r>
          </w:p>
        </w:tc>
        <w:tc>
          <w:tcPr>
            <w:tcW w:w="567" w:type="dxa"/>
            <w:tcBorders>
              <w:left w:val="nil"/>
            </w:tcBorders>
          </w:tcPr>
          <w:p w14:paraId="226B3AEB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6C0038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F53B6FF" w14:textId="0E638B50" w:rsidR="001E41F3" w:rsidRDefault="002D07EA" w:rsidP="002D07EA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</w:t>
            </w:r>
            <w:r w:rsidR="002F52C8">
              <w:t>-</w:t>
            </w:r>
            <w:r>
              <w:t>09</w:t>
            </w:r>
            <w:r w:rsidR="002F52C8">
              <w:t>-</w:t>
            </w:r>
            <w:r>
              <w:t>28</w:t>
            </w:r>
          </w:p>
        </w:tc>
      </w:tr>
      <w:tr w:rsidR="001E41F3" w14:paraId="50DCC4E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DD995E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F57EA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AD3A8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4F6D72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CAA005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B396F2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07AB8F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F15EC63" w14:textId="222B53B5" w:rsidR="001E41F3" w:rsidRDefault="002D07E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71A6EF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1F4A13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769A706" w14:textId="1BE427AC" w:rsidR="001E41F3" w:rsidRDefault="002F52C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2D07EA">
              <w:t>17</w:t>
            </w:r>
          </w:p>
        </w:tc>
      </w:tr>
      <w:tr w:rsidR="001E41F3" w14:paraId="5FC664C4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569896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CC804D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06F55B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A385FF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7CD23B2" w14:textId="77777777" w:rsidTr="00547111">
        <w:tc>
          <w:tcPr>
            <w:tcW w:w="1843" w:type="dxa"/>
          </w:tcPr>
          <w:p w14:paraId="59148B8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43A334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73620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DF50C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235965F" w14:textId="77777777" w:rsidR="001E41F3" w:rsidRDefault="00C2153B" w:rsidP="00C2153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LMS is enhanced with features for tracking UE and obtaining dynamic UE information at a location.</w:t>
            </w:r>
          </w:p>
          <w:p w14:paraId="492A0E4C" w14:textId="5386978A" w:rsidR="00C1784A" w:rsidRDefault="00C1784A" w:rsidP="00C2153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Such features are useful for </w:t>
            </w:r>
            <w:r w:rsidRPr="00C1784A">
              <w:rPr>
                <w:noProof/>
              </w:rPr>
              <w:t>advanced/remote driving mode with slow to moderate speed and deployed in areas like campus (e.g. autonomous shuttle vehicles), factories or ports (e.g. autonomous/remotely controlled guided vehicles)</w:t>
            </w:r>
            <w:r>
              <w:rPr>
                <w:noProof/>
              </w:rPr>
              <w:t>.</w:t>
            </w:r>
          </w:p>
        </w:tc>
      </w:tr>
      <w:tr w:rsidR="001E41F3" w14:paraId="418CAC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85BB3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6CA1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A48E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BC0B6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66BD709" w14:textId="77777777" w:rsidR="001E41F3" w:rsidRDefault="00C2153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Adding features for tracking UE and obtaining dynamic UE information at a location.</w:t>
            </w:r>
          </w:p>
          <w:p w14:paraId="650D3B30" w14:textId="60B6550B" w:rsidR="00D92576" w:rsidRDefault="00D9257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Clause 9.3.7 and Clause 9.3.8 are enhanced.</w:t>
            </w:r>
          </w:p>
        </w:tc>
      </w:tr>
      <w:tr w:rsidR="001E41F3" w14:paraId="3F22CC8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EAA5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AD52C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685D1F4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0CCD1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244C09" w14:textId="69967691" w:rsidR="001E41F3" w:rsidRDefault="00C2153B" w:rsidP="00C2153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new features for tracking UE and obtaining dynamic UE information at a location cannot be supported.</w:t>
            </w:r>
          </w:p>
        </w:tc>
      </w:tr>
      <w:tr w:rsidR="001E41F3" w14:paraId="12000EDB" w14:textId="77777777" w:rsidTr="00547111">
        <w:tc>
          <w:tcPr>
            <w:tcW w:w="2694" w:type="dxa"/>
            <w:gridSpan w:val="2"/>
          </w:tcPr>
          <w:p w14:paraId="66D471E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F238D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2585BA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746A0B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90F01C" w14:textId="62FD198C" w:rsidR="001E41F3" w:rsidRDefault="00B9373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9.3.7, 9.3.8, 9.3.y (new)</w:t>
            </w:r>
          </w:p>
        </w:tc>
      </w:tr>
      <w:tr w:rsidR="001E41F3" w14:paraId="3B0DF54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C01A2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B9701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A11A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8867B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06C3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4365E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4A9EB92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5BF1B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1717D3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8D907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BEC4A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FC6498" w14:textId="33F587EA" w:rsidR="001E41F3" w:rsidRDefault="0067580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7ABE19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7F9B3C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2FBA7B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DE07E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5E280C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73849F" w14:textId="6D6BF566" w:rsidR="001E41F3" w:rsidRDefault="0067580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3B3AD4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0BCE7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2A9DE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5E9351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64650D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98EEDE" w14:textId="61B22F48" w:rsidR="001E41F3" w:rsidRDefault="0067580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01074D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6047A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B24EE3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C947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298CE0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28648A7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D357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C7F81D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E2C7ACF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9DF986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B7A4EC4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C610812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04D9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5D4D08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17F5E0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E47E57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E9D6975" w14:textId="77777777" w:rsidR="00EC48E2" w:rsidRPr="008A5E86" w:rsidRDefault="00EC48E2" w:rsidP="00EC48E2">
      <w:pPr>
        <w:rPr>
          <w:noProof/>
          <w:lang w:val="en-US"/>
        </w:rPr>
      </w:pPr>
    </w:p>
    <w:p w14:paraId="57E38FE2" w14:textId="77777777" w:rsidR="00EC48E2" w:rsidRPr="00C21836" w:rsidRDefault="00EC48E2" w:rsidP="00EC4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* * * First Change * * * *</w:t>
      </w:r>
    </w:p>
    <w:p w14:paraId="526F6CF8" w14:textId="77777777" w:rsidR="000C5A43" w:rsidRPr="00526FC3" w:rsidRDefault="000C5A43" w:rsidP="000C5A43">
      <w:pPr>
        <w:pStyle w:val="Heading3"/>
      </w:pPr>
      <w:bookmarkStart w:id="2" w:name="_Toc51873809"/>
      <w:r>
        <w:t>9.3.7</w:t>
      </w:r>
      <w:r w:rsidRPr="00526FC3">
        <w:tab/>
      </w:r>
      <w:r w:rsidRPr="00526FC3">
        <w:rPr>
          <w:rFonts w:hint="eastAsia"/>
        </w:rPr>
        <w:t>L</w:t>
      </w:r>
      <w:r w:rsidRPr="00526FC3">
        <w:t xml:space="preserve">ocation </w:t>
      </w:r>
      <w:r w:rsidRPr="00526FC3">
        <w:rPr>
          <w:rFonts w:hint="eastAsia"/>
        </w:rPr>
        <w:t>information</w:t>
      </w:r>
      <w:r w:rsidRPr="00526FC3">
        <w:t xml:space="preserve"> </w:t>
      </w:r>
      <w:r w:rsidRPr="00526FC3">
        <w:rPr>
          <w:rFonts w:hint="eastAsia"/>
        </w:rPr>
        <w:t xml:space="preserve">subscription </w:t>
      </w:r>
      <w:r w:rsidRPr="00526FC3">
        <w:t>procedur</w:t>
      </w:r>
      <w:r w:rsidRPr="00526FC3">
        <w:rPr>
          <w:rFonts w:hint="eastAsia"/>
        </w:rPr>
        <w:t>e</w:t>
      </w:r>
      <w:bookmarkEnd w:id="2"/>
    </w:p>
    <w:p w14:paraId="17B44FE5" w14:textId="4DE9622F" w:rsidR="000C5A43" w:rsidRPr="00526FC3" w:rsidRDefault="000C5A43" w:rsidP="000C5A43">
      <w:pPr>
        <w:rPr>
          <w:lang w:val="nl-NL" w:eastAsia="zh-CN"/>
        </w:rPr>
      </w:pPr>
      <w:r w:rsidRPr="00526FC3">
        <w:rPr>
          <w:rFonts w:hint="eastAsia"/>
          <w:lang w:val="nl-NL" w:eastAsia="zh-CN"/>
        </w:rPr>
        <w:t xml:space="preserve">Figure </w:t>
      </w:r>
      <w:r>
        <w:rPr>
          <w:lang w:val="nl-NL" w:eastAsia="zh-CN"/>
        </w:rPr>
        <w:t>9.3.7</w:t>
      </w:r>
      <w:r w:rsidRPr="00526FC3">
        <w:rPr>
          <w:rFonts w:hint="eastAsia"/>
          <w:lang w:val="nl-NL" w:eastAsia="zh-CN"/>
        </w:rPr>
        <w:t xml:space="preserve">-1 illustrates the high level procedure of location information </w:t>
      </w:r>
      <w:r w:rsidRPr="00526FC3">
        <w:rPr>
          <w:rFonts w:hint="eastAsia"/>
          <w:lang w:eastAsia="zh-CN"/>
        </w:rPr>
        <w:t>subscription request</w:t>
      </w:r>
      <w:r w:rsidRPr="00526FC3">
        <w:rPr>
          <w:rFonts w:hint="eastAsia"/>
          <w:lang w:val="nl-NL" w:eastAsia="zh-CN"/>
        </w:rPr>
        <w:t>.</w:t>
      </w:r>
      <w:r w:rsidRPr="00526FC3">
        <w:rPr>
          <w:lang w:val="nl-NL" w:eastAsia="zh-CN"/>
        </w:rPr>
        <w:t xml:space="preserve"> The same procedure can be applied for location management client and other entities that would like to subscribe to </w:t>
      </w:r>
      <w:r>
        <w:rPr>
          <w:lang w:val="nl-NL" w:eastAsia="zh-CN"/>
        </w:rPr>
        <w:t>VAL</w:t>
      </w:r>
      <w:r w:rsidRPr="00526FC3">
        <w:rPr>
          <w:lang w:val="nl-NL" w:eastAsia="zh-CN"/>
        </w:rPr>
        <w:t xml:space="preserve"> user </w:t>
      </w:r>
      <w:r>
        <w:rPr>
          <w:lang w:val="nl-NL" w:eastAsia="zh-CN"/>
        </w:rPr>
        <w:t xml:space="preserve">or VAL UE </w:t>
      </w:r>
      <w:r w:rsidRPr="00526FC3">
        <w:rPr>
          <w:lang w:val="nl-NL" w:eastAsia="zh-CN"/>
        </w:rPr>
        <w:t>location information.</w:t>
      </w:r>
      <w:ins w:id="3" w:author="Niranth-Rev2" w:date="2020-10-17T18:25:00Z">
        <w:r>
          <w:rPr>
            <w:lang w:val="nl-NL" w:eastAsia="zh-CN"/>
          </w:rPr>
          <w:t xml:space="preserve"> This procedure is </w:t>
        </w:r>
      </w:ins>
      <w:ins w:id="4" w:author="Niranth-Rev2" w:date="2020-10-17T18:26:00Z">
        <w:r>
          <w:rPr>
            <w:lang w:val="nl-NL" w:eastAsia="zh-CN"/>
          </w:rPr>
          <w:t xml:space="preserve">also </w:t>
        </w:r>
      </w:ins>
      <w:ins w:id="5" w:author="Niranth-Rev2" w:date="2020-10-17T18:25:00Z">
        <w:r>
          <w:rPr>
            <w:lang w:val="nl-NL" w:eastAsia="zh-CN"/>
          </w:rPr>
          <w:t xml:space="preserve">used for </w:t>
        </w:r>
      </w:ins>
      <w:ins w:id="6" w:author="Niranth-Rev2" w:date="2020-10-17T19:06:00Z">
        <w:r w:rsidR="00D92576">
          <w:rPr>
            <w:lang w:val="nl-NL" w:eastAsia="zh-CN"/>
          </w:rPr>
          <w:t xml:space="preserve">intiating </w:t>
        </w:r>
      </w:ins>
      <w:ins w:id="7" w:author="Niranth-Rev2" w:date="2020-10-17T18:25:00Z">
        <w:r>
          <w:rPr>
            <w:lang w:val="nl-NL" w:eastAsia="zh-CN"/>
          </w:rPr>
          <w:t xml:space="preserve">tracking </w:t>
        </w:r>
      </w:ins>
      <w:ins w:id="8" w:author="Niranth-Rev2" w:date="2020-10-17T18:37:00Z">
        <w:r w:rsidR="00F23796">
          <w:rPr>
            <w:lang w:val="nl-NL" w:eastAsia="zh-CN"/>
          </w:rPr>
          <w:t>a</w:t>
        </w:r>
      </w:ins>
      <w:ins w:id="9" w:author="Niranth-Rev2" w:date="2020-10-17T18:25:00Z">
        <w:r>
          <w:rPr>
            <w:lang w:val="nl-NL" w:eastAsia="zh-CN"/>
          </w:rPr>
          <w:t xml:space="preserve"> </w:t>
        </w:r>
      </w:ins>
      <w:ins w:id="10" w:author="Niranth-Rev2" w:date="2020-10-17T18:26:00Z">
        <w:r>
          <w:rPr>
            <w:lang w:val="nl-NL" w:eastAsia="zh-CN"/>
          </w:rPr>
          <w:t>UE's location.</w:t>
        </w:r>
      </w:ins>
    </w:p>
    <w:p w14:paraId="7B69C9F2" w14:textId="025B1069" w:rsidR="000C5A43" w:rsidRPr="00526FC3" w:rsidRDefault="000C5A43" w:rsidP="000C5A43">
      <w:pPr>
        <w:pStyle w:val="TH"/>
        <w:rPr>
          <w:lang w:eastAsia="zh-CN"/>
        </w:rPr>
      </w:pPr>
      <w:del w:id="11" w:author="Niranth-Rev2" w:date="2020-10-17T18:27:00Z">
        <w:r w:rsidRPr="00526FC3" w:rsidDel="000C5A43">
          <w:object w:dxaOrig="6020" w:dyaOrig="3667" w14:anchorId="2555654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01.2pt;height:183.6pt" o:ole="">
              <v:imagedata r:id="rId12" o:title=""/>
            </v:shape>
            <o:OLEObject Type="Embed" ProgID="Visio.Drawing.11" ShapeID="_x0000_i1025" DrawAspect="Content" ObjectID="_1664710261" r:id="rId13"/>
          </w:object>
        </w:r>
      </w:del>
      <w:ins w:id="12" w:author="Niranth-Rev2" w:date="2020-10-17T18:27:00Z">
        <w:r w:rsidR="00F23796">
          <w:object w:dxaOrig="8724" w:dyaOrig="3384" w14:anchorId="33CE09CF">
            <v:shape id="_x0000_i1026" type="#_x0000_t75" style="width:436.2pt;height:169.8pt" o:ole="">
              <v:imagedata r:id="rId14" o:title=""/>
            </v:shape>
            <o:OLEObject Type="Embed" ProgID="Visio.Drawing.15" ShapeID="_x0000_i1026" DrawAspect="Content" ObjectID="_1664710262" r:id="rId15"/>
          </w:object>
        </w:r>
      </w:ins>
    </w:p>
    <w:p w14:paraId="24754D3D" w14:textId="77777777" w:rsidR="000C5A43" w:rsidRPr="00526FC3" w:rsidRDefault="000C5A43" w:rsidP="000C5A43">
      <w:pPr>
        <w:pStyle w:val="TF"/>
        <w:rPr>
          <w:lang w:eastAsia="zh-CN"/>
        </w:rPr>
      </w:pPr>
      <w:r w:rsidRPr="00526FC3">
        <w:rPr>
          <w:lang w:eastAsia="zh-CN"/>
        </w:rPr>
        <w:t xml:space="preserve">Figure </w:t>
      </w:r>
      <w:r>
        <w:rPr>
          <w:lang w:eastAsia="zh-CN"/>
        </w:rPr>
        <w:t>9.3.7</w:t>
      </w:r>
      <w:r w:rsidRPr="00526FC3">
        <w:rPr>
          <w:lang w:eastAsia="zh-CN"/>
        </w:rPr>
        <w:t>-1: Location information subscription request procedure</w:t>
      </w:r>
    </w:p>
    <w:p w14:paraId="4320EE9B" w14:textId="6DAFEC54" w:rsidR="000C5A43" w:rsidRPr="00526FC3" w:rsidRDefault="000C5A43" w:rsidP="000C5A43">
      <w:pPr>
        <w:pStyle w:val="B1"/>
        <w:rPr>
          <w:lang w:eastAsia="zh-CN"/>
        </w:rPr>
      </w:pPr>
      <w:r w:rsidRPr="00526FC3">
        <w:rPr>
          <w:rFonts w:hint="eastAsia"/>
          <w:lang w:eastAsia="zh-CN"/>
        </w:rPr>
        <w:t>1</w:t>
      </w:r>
      <w:r w:rsidRPr="00526FC3">
        <w:t>.</w:t>
      </w:r>
      <w:r w:rsidRPr="00526FC3">
        <w:tab/>
      </w:r>
      <w:ins w:id="13" w:author="Niranth-Rev2" w:date="2020-10-17T18:26:00Z">
        <w:r>
          <w:t xml:space="preserve">The </w:t>
        </w:r>
      </w:ins>
      <w:r>
        <w:t>VAL</w:t>
      </w:r>
      <w:r w:rsidRPr="00526FC3">
        <w:t xml:space="preserve"> server</w:t>
      </w:r>
      <w:r w:rsidRPr="00526FC3">
        <w:rPr>
          <w:rFonts w:hint="eastAsia"/>
          <w:lang w:eastAsia="zh-CN"/>
        </w:rPr>
        <w:t xml:space="preserve"> </w:t>
      </w:r>
      <w:r w:rsidRPr="00526FC3">
        <w:rPr>
          <w:lang w:eastAsia="zh-CN"/>
        </w:rPr>
        <w:t xml:space="preserve">sends a location </w:t>
      </w:r>
      <w:r w:rsidRPr="00526FC3">
        <w:rPr>
          <w:rFonts w:hint="eastAsia"/>
          <w:lang w:eastAsia="zh-CN"/>
        </w:rPr>
        <w:t>information</w:t>
      </w:r>
      <w:r w:rsidRPr="00526FC3">
        <w:t xml:space="preserve"> </w:t>
      </w:r>
      <w:r w:rsidRPr="00526FC3">
        <w:rPr>
          <w:rFonts w:hint="eastAsia"/>
          <w:lang w:eastAsia="zh-CN"/>
        </w:rPr>
        <w:t>subscription</w:t>
      </w:r>
      <w:r w:rsidRPr="00526FC3">
        <w:rPr>
          <w:lang w:eastAsia="zh-CN"/>
        </w:rPr>
        <w:t xml:space="preserve"> </w:t>
      </w:r>
      <w:r w:rsidRPr="00526FC3">
        <w:rPr>
          <w:rFonts w:hint="eastAsia"/>
          <w:lang w:eastAsia="zh-CN"/>
        </w:rPr>
        <w:t xml:space="preserve">request </w:t>
      </w:r>
      <w:r w:rsidRPr="00526FC3">
        <w:rPr>
          <w:lang w:eastAsia="zh-CN"/>
        </w:rPr>
        <w:t xml:space="preserve">to the location management server to </w:t>
      </w:r>
      <w:r w:rsidRPr="00526FC3">
        <w:rPr>
          <w:rFonts w:hint="eastAsia"/>
          <w:lang w:eastAsia="zh-CN"/>
        </w:rPr>
        <w:t xml:space="preserve">subscribe </w:t>
      </w:r>
      <w:r w:rsidRPr="00526FC3">
        <w:rPr>
          <w:lang w:eastAsia="zh-CN"/>
        </w:rPr>
        <w:t xml:space="preserve">location </w:t>
      </w:r>
      <w:r w:rsidRPr="00526FC3">
        <w:rPr>
          <w:rFonts w:hint="eastAsia"/>
          <w:lang w:eastAsia="zh-CN"/>
        </w:rPr>
        <w:t>information</w:t>
      </w:r>
      <w:r w:rsidRPr="00526FC3">
        <w:t xml:space="preserve"> </w:t>
      </w:r>
      <w:r w:rsidRPr="00526FC3">
        <w:rPr>
          <w:rFonts w:hint="eastAsia"/>
          <w:lang w:eastAsia="zh-CN"/>
        </w:rPr>
        <w:t xml:space="preserve">of </w:t>
      </w:r>
      <w:r w:rsidRPr="00526FC3">
        <w:rPr>
          <w:lang w:eastAsia="zh-CN"/>
        </w:rPr>
        <w:t xml:space="preserve">one or more </w:t>
      </w:r>
      <w:r>
        <w:rPr>
          <w:lang w:eastAsia="zh-CN"/>
        </w:rPr>
        <w:t>VAL</w:t>
      </w:r>
      <w:r w:rsidRPr="00526FC3">
        <w:rPr>
          <w:lang w:eastAsia="zh-CN"/>
        </w:rPr>
        <w:t xml:space="preserve"> users</w:t>
      </w:r>
      <w:r>
        <w:rPr>
          <w:lang w:eastAsia="zh-CN"/>
        </w:rPr>
        <w:t xml:space="preserve"> or VAL UEs</w:t>
      </w:r>
      <w:r w:rsidRPr="00526FC3">
        <w:rPr>
          <w:rFonts w:hint="eastAsia"/>
          <w:lang w:eastAsia="zh-CN"/>
        </w:rPr>
        <w:t>.</w:t>
      </w:r>
    </w:p>
    <w:p w14:paraId="616E9B28" w14:textId="0F0E2524" w:rsidR="000C5A43" w:rsidRDefault="000C5A43" w:rsidP="000C5A43">
      <w:pPr>
        <w:pStyle w:val="B1"/>
        <w:rPr>
          <w:ins w:id="14" w:author="Niranth-Rev2" w:date="2020-10-17T18:33:00Z"/>
        </w:rPr>
      </w:pPr>
      <w:r w:rsidRPr="00526FC3">
        <w:rPr>
          <w:rFonts w:hint="eastAsia"/>
          <w:lang w:eastAsia="zh-CN"/>
        </w:rPr>
        <w:t>2</w:t>
      </w:r>
      <w:r w:rsidRPr="00526FC3">
        <w:t>.</w:t>
      </w:r>
      <w:r w:rsidRPr="00526FC3">
        <w:tab/>
      </w:r>
      <w:r w:rsidRPr="00526FC3">
        <w:rPr>
          <w:lang w:eastAsia="zh-CN"/>
        </w:rPr>
        <w:t xml:space="preserve">The location management server shall check if the </w:t>
      </w:r>
      <w:r>
        <w:rPr>
          <w:lang w:eastAsia="zh-CN"/>
        </w:rPr>
        <w:t>VAL</w:t>
      </w:r>
      <w:r w:rsidRPr="00526FC3">
        <w:rPr>
          <w:lang w:eastAsia="zh-CN"/>
        </w:rPr>
        <w:t xml:space="preserve"> server is authorized to initiate </w:t>
      </w:r>
      <w:r w:rsidRPr="00526FC3">
        <w:rPr>
          <w:rFonts w:hint="eastAsia"/>
          <w:lang w:eastAsia="zh-CN"/>
        </w:rPr>
        <w:t>the l</w:t>
      </w:r>
      <w:r w:rsidRPr="00526FC3">
        <w:t xml:space="preserve">ocation </w:t>
      </w:r>
      <w:r w:rsidRPr="00526FC3">
        <w:rPr>
          <w:rFonts w:hint="eastAsia"/>
          <w:lang w:eastAsia="zh-CN"/>
        </w:rPr>
        <w:t>information</w:t>
      </w:r>
      <w:r w:rsidRPr="00526FC3">
        <w:t xml:space="preserve"> </w:t>
      </w:r>
      <w:r w:rsidRPr="00526FC3">
        <w:rPr>
          <w:rFonts w:hint="eastAsia"/>
          <w:lang w:eastAsia="zh-CN"/>
        </w:rPr>
        <w:t>subscription</w:t>
      </w:r>
      <w:r w:rsidRPr="00526FC3">
        <w:t xml:space="preserve"> </w:t>
      </w:r>
      <w:r w:rsidRPr="00526FC3">
        <w:rPr>
          <w:rFonts w:hint="eastAsia"/>
          <w:lang w:eastAsia="zh-CN"/>
        </w:rPr>
        <w:t xml:space="preserve">request. </w:t>
      </w:r>
      <w:ins w:id="15" w:author="Niranth-Rev2" w:date="2020-10-17T18:31:00Z">
        <w:r>
          <w:rPr>
            <w:lang w:eastAsia="zh-CN"/>
          </w:rPr>
          <w:t xml:space="preserve">Further, </w:t>
        </w:r>
      </w:ins>
      <w:ins w:id="16" w:author="Niranth-Rev2" w:date="2020-10-17T18:34:00Z">
        <w:r>
          <w:t>t</w:t>
        </w:r>
      </w:ins>
      <w:ins w:id="17" w:author="Niranth" w:date="2020-10-07T22:11:00Z">
        <w:r>
          <w:t xml:space="preserve">he </w:t>
        </w:r>
      </w:ins>
      <w:ins w:id="18" w:author="Niranth" w:date="2020-10-07T22:14:00Z">
        <w:r>
          <w:t>location management server</w:t>
        </w:r>
      </w:ins>
      <w:ins w:id="19" w:author="Niranth" w:date="2020-10-07T22:11:00Z">
        <w:r>
          <w:t xml:space="preserve"> </w:t>
        </w:r>
      </w:ins>
      <w:ins w:id="20" w:author="Niranth-ClosingCall" w:date="2020-10-20T14:39:00Z">
        <w:r w:rsidR="00C1237C">
          <w:t xml:space="preserve">may </w:t>
        </w:r>
      </w:ins>
      <w:ins w:id="21" w:author="Niranth" w:date="2020-10-07T22:11:00Z">
        <w:r>
          <w:t xml:space="preserve">initiate location reporting configuration with the </w:t>
        </w:r>
      </w:ins>
      <w:ins w:id="22" w:author="Niranth" w:date="2020-10-07T22:15:00Z">
        <w:r>
          <w:t>location management client</w:t>
        </w:r>
      </w:ins>
      <w:ins w:id="23" w:author="Niranth" w:date="2020-10-07T22:11:00Z">
        <w:r>
          <w:t xml:space="preserve"> of the </w:t>
        </w:r>
      </w:ins>
      <w:ins w:id="24" w:author="Niranth" w:date="2020-10-07T22:15:00Z">
        <w:r>
          <w:t>UE</w:t>
        </w:r>
      </w:ins>
      <w:ins w:id="25" w:author="Niranth-Rev2" w:date="2020-10-17T18:33:00Z">
        <w:r>
          <w:t xml:space="preserve"> for immediate reporting</w:t>
        </w:r>
      </w:ins>
      <w:ins w:id="26" w:author="Niranth-Rev2" w:date="2020-10-17T18:31:00Z">
        <w:r>
          <w:t>.</w:t>
        </w:r>
      </w:ins>
    </w:p>
    <w:p w14:paraId="3057481A" w14:textId="77777777" w:rsidR="000C5A43" w:rsidRDefault="000C5A43" w:rsidP="000C5A43">
      <w:pPr>
        <w:pStyle w:val="B1"/>
        <w:rPr>
          <w:ins w:id="27" w:author="Niranth" w:date="2020-10-07T22:11:00Z"/>
        </w:rPr>
      </w:pPr>
      <w:ins w:id="28" w:author="Niranth" w:date="2020-10-07T22:11:00Z">
        <w:r>
          <w:t>3.</w:t>
        </w:r>
        <w:r>
          <w:tab/>
          <w:t xml:space="preserve">The </w:t>
        </w:r>
      </w:ins>
      <w:ins w:id="29" w:author="Niranth" w:date="2020-10-07T22:15:00Z">
        <w:r>
          <w:t>location management server</w:t>
        </w:r>
      </w:ins>
      <w:ins w:id="30" w:author="Niranth" w:date="2020-10-07T22:11:00Z">
        <w:r>
          <w:t xml:space="preserve"> may optionally su</w:t>
        </w:r>
        <w:r w:rsidRPr="00C20123">
          <w:t>b</w:t>
        </w:r>
        <w:r>
          <w:t>scri</w:t>
        </w:r>
        <w:r w:rsidRPr="00C20123">
          <w:t>b</w:t>
        </w:r>
        <w:r>
          <w:t xml:space="preserve">e for UE location information from 3GPP core network for the </w:t>
        </w:r>
      </w:ins>
      <w:ins w:id="31" w:author="Niranth" w:date="2020-10-07T22:15:00Z">
        <w:r>
          <w:t>UE</w:t>
        </w:r>
      </w:ins>
      <w:ins w:id="32" w:author="Niranth" w:date="2020-10-07T22:11:00Z">
        <w:r>
          <w:t>.</w:t>
        </w:r>
      </w:ins>
    </w:p>
    <w:p w14:paraId="6EA9B100" w14:textId="04A4C1D5" w:rsidR="000C5A43" w:rsidRPr="00526FC3" w:rsidRDefault="000C5A43" w:rsidP="000C5A43">
      <w:pPr>
        <w:pStyle w:val="B1"/>
        <w:rPr>
          <w:lang w:eastAsia="zh-CN"/>
        </w:rPr>
      </w:pPr>
      <w:ins w:id="33" w:author="Niranth" w:date="2020-10-07T22:11:00Z">
        <w:r>
          <w:t>4.</w:t>
        </w:r>
        <w:r>
          <w:tab/>
          <w:t xml:space="preserve">The </w:t>
        </w:r>
      </w:ins>
      <w:ins w:id="34" w:author="Niranth" w:date="2020-10-07T22:15:00Z">
        <w:r>
          <w:t>location management server</w:t>
        </w:r>
      </w:ins>
      <w:ins w:id="35" w:author="Niranth" w:date="2020-10-07T22:11:00Z">
        <w:r>
          <w:t xml:space="preserve"> determines the UE location information of the </w:t>
        </w:r>
      </w:ins>
      <w:ins w:id="36" w:author="Niranth" w:date="2020-10-07T22:16:00Z">
        <w:r>
          <w:t>UE</w:t>
        </w:r>
      </w:ins>
      <w:ins w:id="37" w:author="Niranth" w:date="2020-10-07T22:11:00Z">
        <w:r>
          <w:t xml:space="preserve"> as received in steps 3 and 4.</w:t>
        </w:r>
      </w:ins>
    </w:p>
    <w:p w14:paraId="6B43281E" w14:textId="1F84CEAA" w:rsidR="000C5A43" w:rsidRPr="00526FC3" w:rsidRDefault="000C5A43" w:rsidP="000C5A43">
      <w:pPr>
        <w:pStyle w:val="B1"/>
        <w:rPr>
          <w:lang w:eastAsia="zh-CN"/>
        </w:rPr>
      </w:pPr>
      <w:del w:id="38" w:author="Niranth-Rev2" w:date="2020-10-17T18:34:00Z">
        <w:r w:rsidRPr="00526FC3" w:rsidDel="000C5A43">
          <w:rPr>
            <w:rFonts w:hint="eastAsia"/>
            <w:lang w:eastAsia="zh-CN"/>
          </w:rPr>
          <w:delText>3</w:delText>
        </w:r>
      </w:del>
      <w:ins w:id="39" w:author="Niranth-Rev2" w:date="2020-10-17T18:34:00Z">
        <w:r>
          <w:rPr>
            <w:lang w:eastAsia="zh-CN"/>
          </w:rPr>
          <w:t>5</w:t>
        </w:r>
      </w:ins>
      <w:r w:rsidRPr="00526FC3">
        <w:t>.</w:t>
      </w:r>
      <w:r w:rsidRPr="00526FC3">
        <w:tab/>
      </w:r>
      <w:r w:rsidRPr="00526FC3">
        <w:rPr>
          <w:rFonts w:hint="eastAsia"/>
          <w:lang w:eastAsia="zh-CN"/>
        </w:rPr>
        <w:t xml:space="preserve">The </w:t>
      </w:r>
      <w:r w:rsidRPr="00526FC3">
        <w:rPr>
          <w:lang w:eastAsia="zh-CN"/>
        </w:rPr>
        <w:t xml:space="preserve">location management </w:t>
      </w:r>
      <w:r w:rsidRPr="00526FC3">
        <w:t xml:space="preserve">server </w:t>
      </w:r>
      <w:r w:rsidRPr="00526FC3">
        <w:rPr>
          <w:rFonts w:hint="eastAsia"/>
          <w:lang w:eastAsia="zh-CN"/>
        </w:rPr>
        <w:t xml:space="preserve">replies with a location information </w:t>
      </w:r>
      <w:r w:rsidRPr="00526FC3">
        <w:rPr>
          <w:lang w:eastAsia="zh-CN"/>
        </w:rPr>
        <w:t>subscription</w:t>
      </w:r>
      <w:r w:rsidRPr="00526FC3">
        <w:rPr>
          <w:rFonts w:hint="eastAsia"/>
          <w:lang w:eastAsia="zh-CN"/>
        </w:rPr>
        <w:t xml:space="preserve"> response </w:t>
      </w:r>
      <w:r w:rsidRPr="00526FC3">
        <w:t>indicating</w:t>
      </w:r>
      <w:r w:rsidRPr="00526FC3">
        <w:rPr>
          <w:rFonts w:hint="eastAsia"/>
          <w:lang w:eastAsia="zh-CN"/>
        </w:rPr>
        <w:t xml:space="preserve"> the subscription status</w:t>
      </w:r>
      <w:r w:rsidR="005F3F96" w:rsidRPr="005F3F96">
        <w:t xml:space="preserve"> </w:t>
      </w:r>
      <w:ins w:id="40" w:author="Niranth-Rev2" w:date="2020-10-17T18:35:00Z">
        <w:r w:rsidR="005F3F96">
          <w:t xml:space="preserve">and </w:t>
        </w:r>
      </w:ins>
      <w:ins w:id="41" w:author="Niranth-Rev2" w:date="2020-10-17T19:11:00Z">
        <w:r w:rsidR="00B9373A">
          <w:t xml:space="preserve">if immediate reporting was requested, </w:t>
        </w:r>
      </w:ins>
      <w:ins w:id="42" w:author="Niranth" w:date="2020-10-07T22:11:00Z">
        <w:r w:rsidR="005F3F96">
          <w:t xml:space="preserve">the location information of the </w:t>
        </w:r>
      </w:ins>
      <w:ins w:id="43" w:author="Niranth-Rev2" w:date="2020-10-17T19:11:00Z">
        <w:r w:rsidR="00B9373A">
          <w:t xml:space="preserve">VAL </w:t>
        </w:r>
      </w:ins>
      <w:ins w:id="44" w:author="Niranth" w:date="2020-10-07T22:16:00Z">
        <w:r w:rsidR="005F3F96">
          <w:t>UE</w:t>
        </w:r>
      </w:ins>
      <w:ins w:id="45" w:author="Niranth-Rev2" w:date="2020-10-17T19:11:00Z">
        <w:r w:rsidR="00B9373A">
          <w:t>(s)</w:t>
        </w:r>
      </w:ins>
      <w:r w:rsidRPr="00526FC3">
        <w:rPr>
          <w:rFonts w:hint="eastAsia"/>
          <w:lang w:eastAsia="zh-CN"/>
        </w:rPr>
        <w:t>.</w:t>
      </w:r>
    </w:p>
    <w:p w14:paraId="0A66F7E5" w14:textId="77777777" w:rsidR="000C5A43" w:rsidRPr="00526FC3" w:rsidRDefault="000C5A43" w:rsidP="000C5A43">
      <w:pPr>
        <w:pStyle w:val="Heading3"/>
      </w:pPr>
      <w:bookmarkStart w:id="46" w:name="_Toc51873810"/>
      <w:r>
        <w:lastRenderedPageBreak/>
        <w:t>9.3.8</w:t>
      </w:r>
      <w:r w:rsidRPr="00526FC3">
        <w:tab/>
        <w:t>Event-trigger location information notificatio</w:t>
      </w:r>
      <w:bookmarkStart w:id="47" w:name="_GoBack"/>
      <w:bookmarkEnd w:id="47"/>
      <w:r w:rsidRPr="00526FC3">
        <w:t>n procedure</w:t>
      </w:r>
      <w:bookmarkEnd w:id="46"/>
    </w:p>
    <w:p w14:paraId="2B40BC5F" w14:textId="501104FB" w:rsidR="000C5A43" w:rsidRPr="00526FC3" w:rsidRDefault="000C5A43" w:rsidP="000C5A43">
      <w:pPr>
        <w:rPr>
          <w:lang w:val="nl-NL" w:eastAsia="zh-CN"/>
        </w:rPr>
      </w:pPr>
      <w:r w:rsidRPr="00526FC3">
        <w:rPr>
          <w:rFonts w:hint="eastAsia"/>
          <w:lang w:val="nl-NL" w:eastAsia="zh-CN"/>
        </w:rPr>
        <w:t xml:space="preserve">Figure </w:t>
      </w:r>
      <w:r>
        <w:t>9.3.8</w:t>
      </w:r>
      <w:r w:rsidRPr="00526FC3">
        <w:rPr>
          <w:rFonts w:hint="eastAsia"/>
          <w:lang w:val="nl-NL" w:eastAsia="zh-CN"/>
        </w:rPr>
        <w:t xml:space="preserve">-1 illustrates the high level procedure of </w:t>
      </w:r>
      <w:r w:rsidRPr="00526FC3">
        <w:rPr>
          <w:lang w:val="nl-NL" w:eastAsia="zh-CN"/>
        </w:rPr>
        <w:t xml:space="preserve">event-trigger usage of </w:t>
      </w:r>
      <w:r w:rsidRPr="00526FC3">
        <w:rPr>
          <w:rFonts w:hint="eastAsia"/>
          <w:lang w:val="nl-NL" w:eastAsia="zh-CN"/>
        </w:rPr>
        <w:t>location information.</w:t>
      </w:r>
      <w:r w:rsidRPr="00526FC3">
        <w:rPr>
          <w:lang w:val="nl-NL" w:eastAsia="zh-CN"/>
        </w:rPr>
        <w:t xml:space="preserve">  The same procedure can be applied for location management client and other entities that would like to subscribe to location information of </w:t>
      </w:r>
      <w:r>
        <w:rPr>
          <w:lang w:val="nl-NL" w:eastAsia="zh-CN"/>
        </w:rPr>
        <w:t>VAL</w:t>
      </w:r>
      <w:r w:rsidRPr="00526FC3">
        <w:rPr>
          <w:lang w:val="nl-NL" w:eastAsia="zh-CN"/>
        </w:rPr>
        <w:t xml:space="preserve"> user</w:t>
      </w:r>
      <w:r>
        <w:rPr>
          <w:lang w:val="nl-NL" w:eastAsia="zh-CN"/>
        </w:rPr>
        <w:t xml:space="preserve"> or VAL UE</w:t>
      </w:r>
      <w:r w:rsidRPr="00526FC3">
        <w:rPr>
          <w:lang w:val="nl-NL" w:eastAsia="zh-CN"/>
        </w:rPr>
        <w:t>.</w:t>
      </w:r>
      <w:ins w:id="48" w:author="Niranth-Rev2" w:date="2020-10-17T19:07:00Z">
        <w:r w:rsidR="00D92576">
          <w:rPr>
            <w:lang w:val="nl-NL" w:eastAsia="zh-CN"/>
          </w:rPr>
          <w:t xml:space="preserve"> This procedure is also used for obtaining latest UE's location for tracking purpose.</w:t>
        </w:r>
      </w:ins>
    </w:p>
    <w:p w14:paraId="6D875A7B" w14:textId="65C5488A" w:rsidR="000C5A43" w:rsidRDefault="000C5A43" w:rsidP="000C5A43">
      <w:pPr>
        <w:pStyle w:val="TH"/>
      </w:pPr>
      <w:del w:id="49" w:author="Niranth-Rev2" w:date="2020-10-17T18:58:00Z">
        <w:r w:rsidRPr="00526FC3" w:rsidDel="00A9339A">
          <w:rPr>
            <w:lang w:eastAsia="zh-CN"/>
          </w:rPr>
          <w:object w:dxaOrig="6161" w:dyaOrig="3584" w14:anchorId="581C582C">
            <v:shape id="_x0000_i1027" type="#_x0000_t75" style="width:307.8pt;height:179.4pt" o:ole="">
              <v:imagedata r:id="rId16" o:title=""/>
            </v:shape>
            <o:OLEObject Type="Embed" ProgID="Visio.Drawing.11" ShapeID="_x0000_i1027" DrawAspect="Content" ObjectID="_1664710263" r:id="rId17"/>
          </w:object>
        </w:r>
      </w:del>
      <w:ins w:id="50" w:author="Niranth-Rev2" w:date="2020-10-17T18:40:00Z">
        <w:r w:rsidR="00A9339A">
          <w:object w:dxaOrig="8724" w:dyaOrig="3936" w14:anchorId="2EA633E3">
            <v:shape id="_x0000_i1028" type="#_x0000_t75" style="width:436.2pt;height:197.4pt" o:ole="">
              <v:imagedata r:id="rId18" o:title=""/>
            </v:shape>
            <o:OLEObject Type="Embed" ProgID="Visio.Drawing.15" ShapeID="_x0000_i1028" DrawAspect="Content" ObjectID="_1664710264" r:id="rId19"/>
          </w:object>
        </w:r>
      </w:ins>
    </w:p>
    <w:p w14:paraId="7CA715F1" w14:textId="77777777" w:rsidR="000C5A43" w:rsidRPr="00526FC3" w:rsidRDefault="000C5A43" w:rsidP="000C5A43">
      <w:pPr>
        <w:pStyle w:val="TF"/>
        <w:rPr>
          <w:lang w:eastAsia="zh-CN"/>
        </w:rPr>
      </w:pPr>
      <w:r w:rsidRPr="00526FC3">
        <w:rPr>
          <w:lang w:eastAsia="zh-CN"/>
        </w:rPr>
        <w:t xml:space="preserve">Figure </w:t>
      </w:r>
      <w:r>
        <w:t>9.3.8</w:t>
      </w:r>
      <w:r w:rsidRPr="00526FC3">
        <w:rPr>
          <w:lang w:eastAsia="zh-CN"/>
        </w:rPr>
        <w:t>-1: Event-trigger usage of location information procedure</w:t>
      </w:r>
    </w:p>
    <w:p w14:paraId="624969FE" w14:textId="6DA42724" w:rsidR="00A9339A" w:rsidRDefault="00A9339A" w:rsidP="00A9339A">
      <w:pPr>
        <w:pStyle w:val="B1"/>
        <w:rPr>
          <w:ins w:id="51" w:author="Niranth" w:date="2020-10-07T22:11:00Z"/>
        </w:rPr>
      </w:pPr>
      <w:ins w:id="52" w:author="Niranth" w:date="2020-10-07T22:11:00Z">
        <w:r>
          <w:t>1.</w:t>
        </w:r>
        <w:r>
          <w:tab/>
          <w:t xml:space="preserve">The </w:t>
        </w:r>
      </w:ins>
      <w:ins w:id="53" w:author="Niranth" w:date="2020-10-07T22:18:00Z">
        <w:r>
          <w:t>location management server</w:t>
        </w:r>
      </w:ins>
      <w:ins w:id="54" w:author="Niranth" w:date="2020-10-07T22:11:00Z">
        <w:r>
          <w:t xml:space="preserve"> receives </w:t>
        </w:r>
      </w:ins>
      <w:ins w:id="55" w:author="Niranth-Rev2" w:date="2020-10-17T19:03:00Z">
        <w:r w:rsidR="00D92576">
          <w:t xml:space="preserve">the latest </w:t>
        </w:r>
      </w:ins>
      <w:ins w:id="56" w:author="Niranth" w:date="2020-10-07T22:11:00Z">
        <w:r>
          <w:t xml:space="preserve">location information of </w:t>
        </w:r>
      </w:ins>
      <w:ins w:id="57" w:author="Niranth" w:date="2020-10-07T22:19:00Z">
        <w:r>
          <w:t>the UE</w:t>
        </w:r>
      </w:ins>
      <w:ins w:id="58" w:author="Niranth-Rev2" w:date="2020-10-17T19:02:00Z">
        <w:r w:rsidR="00D92576">
          <w:t xml:space="preserve"> </w:t>
        </w:r>
      </w:ins>
      <w:ins w:id="59" w:author="Niranth-Rev2" w:date="2020-10-17T19:03:00Z">
        <w:r w:rsidR="00D92576">
          <w:t xml:space="preserve">as per the location report procedure </w:t>
        </w:r>
      </w:ins>
      <w:ins w:id="60" w:author="Niranth-Rev2" w:date="2020-10-17T19:02:00Z">
        <w:r w:rsidR="00D92576">
          <w:t>described in clause 9.3.3</w:t>
        </w:r>
      </w:ins>
      <w:ins w:id="61" w:author="Niranth-Rev2" w:date="2020-10-17T19:03:00Z">
        <w:r w:rsidR="00D92576">
          <w:t>.3</w:t>
        </w:r>
      </w:ins>
      <w:ins w:id="62" w:author="Niranth" w:date="2020-10-07T22:11:00Z">
        <w:r>
          <w:t>.</w:t>
        </w:r>
      </w:ins>
    </w:p>
    <w:p w14:paraId="357424EB" w14:textId="77777777" w:rsidR="00A9339A" w:rsidRDefault="00A9339A" w:rsidP="00A9339A">
      <w:pPr>
        <w:pStyle w:val="B1"/>
        <w:rPr>
          <w:ins w:id="63" w:author="Niranth" w:date="2020-10-07T22:11:00Z"/>
        </w:rPr>
      </w:pPr>
      <w:ins w:id="64" w:author="Niranth" w:date="2020-10-07T22:11:00Z">
        <w:r>
          <w:t>2.</w:t>
        </w:r>
        <w:r>
          <w:tab/>
          <w:t xml:space="preserve">The </w:t>
        </w:r>
      </w:ins>
      <w:ins w:id="65" w:author="Niranth" w:date="2020-10-07T22:19:00Z">
        <w:r>
          <w:t>location management server</w:t>
        </w:r>
      </w:ins>
      <w:ins w:id="66" w:author="Niranth" w:date="2020-10-07T22:11:00Z">
        <w:r>
          <w:t xml:space="preserve"> may optionally receive the location information of </w:t>
        </w:r>
      </w:ins>
      <w:ins w:id="67" w:author="Niranth" w:date="2020-10-07T22:20:00Z">
        <w:r>
          <w:t>the UE</w:t>
        </w:r>
      </w:ins>
      <w:ins w:id="68" w:author="Niranth" w:date="2020-10-07T22:11:00Z">
        <w:r>
          <w:t xml:space="preserve"> from 3GPP core network.</w:t>
        </w:r>
      </w:ins>
    </w:p>
    <w:p w14:paraId="3101C918" w14:textId="38742761" w:rsidR="000C5A43" w:rsidRPr="00526FC3" w:rsidRDefault="000C5A43" w:rsidP="000C5A43">
      <w:pPr>
        <w:pStyle w:val="B1"/>
        <w:rPr>
          <w:lang w:eastAsia="zh-CN"/>
        </w:rPr>
      </w:pPr>
      <w:del w:id="69" w:author="Niranth-Rev2" w:date="2020-10-17T19:04:00Z">
        <w:r w:rsidRPr="00526FC3" w:rsidDel="00D92576">
          <w:rPr>
            <w:rFonts w:hint="eastAsia"/>
            <w:lang w:eastAsia="zh-CN"/>
          </w:rPr>
          <w:delText>1</w:delText>
        </w:r>
      </w:del>
      <w:ins w:id="70" w:author="Niranth-Rev2" w:date="2020-10-17T19:04:00Z">
        <w:r w:rsidR="00D92576">
          <w:rPr>
            <w:lang w:eastAsia="zh-CN"/>
          </w:rPr>
          <w:t>3</w:t>
        </w:r>
      </w:ins>
      <w:r w:rsidRPr="00526FC3">
        <w:t>.</w:t>
      </w:r>
      <w:r w:rsidRPr="00526FC3">
        <w:tab/>
        <w:t xml:space="preserve">Based on the configurations, e.g., subscription, periodical location information timer, location management server is triggered to report the latest user location information to </w:t>
      </w:r>
      <w:r>
        <w:t>VAL</w:t>
      </w:r>
      <w:r w:rsidRPr="00526FC3">
        <w:t xml:space="preserve"> server.</w:t>
      </w:r>
      <w:r w:rsidR="00D92576">
        <w:t xml:space="preserve"> </w:t>
      </w:r>
      <w:ins w:id="71" w:author="Niranth" w:date="2020-10-07T22:11:00Z">
        <w:r w:rsidR="00D92576">
          <w:t xml:space="preserve">The </w:t>
        </w:r>
      </w:ins>
      <w:ins w:id="72" w:author="Niranth" w:date="2020-10-07T22:20:00Z">
        <w:r w:rsidR="00D92576">
          <w:t>location management server</w:t>
        </w:r>
      </w:ins>
      <w:ins w:id="73" w:author="Niranth" w:date="2020-10-07T22:11:00Z">
        <w:r w:rsidR="00D92576">
          <w:t xml:space="preserve"> determines the location information of </w:t>
        </w:r>
      </w:ins>
      <w:ins w:id="74" w:author="Niranth" w:date="2020-10-07T22:20:00Z">
        <w:r w:rsidR="00D92576">
          <w:t>UE</w:t>
        </w:r>
      </w:ins>
      <w:ins w:id="75" w:author="Niranth" w:date="2020-10-07T22:11:00Z">
        <w:r w:rsidR="00D92576">
          <w:t xml:space="preserve"> as received in steps </w:t>
        </w:r>
      </w:ins>
      <w:ins w:id="76" w:author="Niranth-Rev2" w:date="2020-10-17T19:01:00Z">
        <w:r w:rsidR="00D92576">
          <w:t>1</w:t>
        </w:r>
      </w:ins>
      <w:ins w:id="77" w:author="Niranth" w:date="2020-10-07T22:11:00Z">
        <w:r w:rsidR="00D92576">
          <w:t xml:space="preserve"> and </w:t>
        </w:r>
      </w:ins>
      <w:ins w:id="78" w:author="Niranth-Rev2" w:date="2020-10-17T19:02:00Z">
        <w:r w:rsidR="00D92576">
          <w:t>2</w:t>
        </w:r>
      </w:ins>
      <w:ins w:id="79" w:author="Niranth" w:date="2020-10-07T22:11:00Z">
        <w:r w:rsidR="00D92576">
          <w:t>.</w:t>
        </w:r>
      </w:ins>
    </w:p>
    <w:p w14:paraId="2C8C7204" w14:textId="19ADD1C4" w:rsidR="000C5A43" w:rsidRPr="00526FC3" w:rsidRDefault="000C5A43" w:rsidP="000C5A43">
      <w:pPr>
        <w:pStyle w:val="B1"/>
        <w:rPr>
          <w:lang w:eastAsia="zh-CN"/>
        </w:rPr>
      </w:pPr>
      <w:del w:id="80" w:author="Niranth-Rev2" w:date="2020-10-17T19:04:00Z">
        <w:r w:rsidRPr="00526FC3" w:rsidDel="00D92576">
          <w:rPr>
            <w:rFonts w:hint="eastAsia"/>
            <w:lang w:eastAsia="zh-CN"/>
          </w:rPr>
          <w:delText>2</w:delText>
        </w:r>
      </w:del>
      <w:ins w:id="81" w:author="Niranth-Rev2" w:date="2020-10-17T19:04:00Z">
        <w:r w:rsidR="00D92576">
          <w:rPr>
            <w:lang w:eastAsia="zh-CN"/>
          </w:rPr>
          <w:t>4</w:t>
        </w:r>
      </w:ins>
      <w:r w:rsidRPr="00526FC3">
        <w:t>.</w:t>
      </w:r>
      <w:r w:rsidRPr="00526FC3">
        <w:tab/>
      </w:r>
      <w:r w:rsidRPr="00526FC3">
        <w:rPr>
          <w:lang w:eastAsia="zh-CN"/>
        </w:rPr>
        <w:t xml:space="preserve">The location management server send the location information report including the latest location information of one or more </w:t>
      </w:r>
      <w:r>
        <w:rPr>
          <w:lang w:eastAsia="zh-CN"/>
        </w:rPr>
        <w:t>VAL</w:t>
      </w:r>
      <w:r w:rsidRPr="00526FC3">
        <w:rPr>
          <w:lang w:eastAsia="zh-CN"/>
        </w:rPr>
        <w:t xml:space="preserve"> users </w:t>
      </w:r>
      <w:r>
        <w:rPr>
          <w:lang w:eastAsia="zh-CN"/>
        </w:rPr>
        <w:t xml:space="preserve">or VAL UEs </w:t>
      </w:r>
      <w:r w:rsidRPr="00526FC3">
        <w:rPr>
          <w:lang w:eastAsia="zh-CN"/>
        </w:rPr>
        <w:t xml:space="preserve">to the </w:t>
      </w:r>
      <w:r>
        <w:rPr>
          <w:lang w:eastAsia="zh-CN"/>
        </w:rPr>
        <w:t>VAL</w:t>
      </w:r>
      <w:r w:rsidRPr="00526FC3">
        <w:rPr>
          <w:lang w:eastAsia="zh-CN"/>
        </w:rPr>
        <w:t xml:space="preserve"> server.</w:t>
      </w:r>
      <w:del w:id="82" w:author="Niranth-Rev2" w:date="2020-10-17T19:04:00Z">
        <w:r w:rsidRPr="00526FC3" w:rsidDel="00D92576">
          <w:rPr>
            <w:lang w:eastAsia="zh-CN"/>
          </w:rPr>
          <w:delText xml:space="preserve"> The latest location information is from the location report procedure as described in subclause </w:delText>
        </w:r>
        <w:r w:rsidDel="00D92576">
          <w:rPr>
            <w:lang w:eastAsia="zh-CN"/>
          </w:rPr>
          <w:delText>9.3.3</w:delText>
        </w:r>
      </w:del>
      <w:del w:id="83" w:author="Niranth-Rev2" w:date="2020-10-17T19:00:00Z">
        <w:r w:rsidRPr="00526FC3" w:rsidDel="00D92576">
          <w:rPr>
            <w:lang w:eastAsia="zh-CN"/>
          </w:rPr>
          <w:delText>, or from PLMN operator</w:delText>
        </w:r>
      </w:del>
      <w:r w:rsidRPr="00526FC3">
        <w:rPr>
          <w:lang w:eastAsia="zh-CN"/>
        </w:rPr>
        <w:t>.</w:t>
      </w:r>
    </w:p>
    <w:p w14:paraId="22FEC431" w14:textId="2390ADBF" w:rsidR="000C5A43" w:rsidRPr="00526FC3" w:rsidRDefault="000C5A43" w:rsidP="000C5A43">
      <w:pPr>
        <w:pStyle w:val="B1"/>
        <w:rPr>
          <w:lang w:eastAsia="zh-CN"/>
        </w:rPr>
      </w:pPr>
      <w:del w:id="84" w:author="Niranth-Rev2" w:date="2020-10-17T19:04:00Z">
        <w:r w:rsidRPr="00526FC3" w:rsidDel="00D92576">
          <w:rPr>
            <w:lang w:eastAsia="zh-CN"/>
          </w:rPr>
          <w:delText>3</w:delText>
        </w:r>
      </w:del>
      <w:ins w:id="85" w:author="Niranth-Rev2" w:date="2020-10-17T19:04:00Z">
        <w:r w:rsidR="00D92576">
          <w:rPr>
            <w:lang w:eastAsia="zh-CN"/>
          </w:rPr>
          <w:t>5</w:t>
        </w:r>
      </w:ins>
      <w:r w:rsidRPr="00526FC3">
        <w:rPr>
          <w:lang w:eastAsia="zh-CN"/>
        </w:rPr>
        <w:t>.</w:t>
      </w:r>
      <w:r w:rsidRPr="00526FC3">
        <w:rPr>
          <w:lang w:eastAsia="zh-CN"/>
        </w:rPr>
        <w:tab/>
      </w:r>
      <w:r>
        <w:rPr>
          <w:lang w:eastAsia="zh-CN"/>
        </w:rPr>
        <w:t>VAL</w:t>
      </w:r>
      <w:r w:rsidRPr="00526FC3">
        <w:rPr>
          <w:lang w:eastAsia="zh-CN"/>
        </w:rPr>
        <w:t xml:space="preserve"> server may further share this location information to a group or to another </w:t>
      </w:r>
      <w:r>
        <w:rPr>
          <w:lang w:eastAsia="zh-CN"/>
        </w:rPr>
        <w:t>VAL</w:t>
      </w:r>
      <w:r w:rsidRPr="00526FC3">
        <w:rPr>
          <w:lang w:eastAsia="zh-CN"/>
        </w:rPr>
        <w:t xml:space="preserve"> user</w:t>
      </w:r>
      <w:r>
        <w:rPr>
          <w:lang w:eastAsia="zh-CN"/>
        </w:rPr>
        <w:t xml:space="preserve"> or VAL UE</w:t>
      </w:r>
      <w:r w:rsidRPr="00526FC3">
        <w:rPr>
          <w:lang w:eastAsia="zh-CN"/>
        </w:rPr>
        <w:t xml:space="preserve">.  </w:t>
      </w:r>
    </w:p>
    <w:p w14:paraId="22B9633F" w14:textId="5F14A787" w:rsidR="000C5A43" w:rsidRPr="00526FC3" w:rsidRDefault="000C5A43" w:rsidP="000C5A43">
      <w:pPr>
        <w:pStyle w:val="NO"/>
        <w:rPr>
          <w:lang w:eastAsia="zh-CN"/>
        </w:rPr>
      </w:pPr>
      <w:r w:rsidRPr="00526FC3">
        <w:rPr>
          <w:lang w:eastAsia="zh-CN"/>
        </w:rPr>
        <w:t>NOTE:</w:t>
      </w:r>
      <w:r w:rsidRPr="00526FC3">
        <w:rPr>
          <w:lang w:eastAsia="zh-CN"/>
        </w:rPr>
        <w:tab/>
        <w:t xml:space="preserve">For other entities, the step </w:t>
      </w:r>
      <w:del w:id="86" w:author="Niranth-Rev2" w:date="2020-10-17T19:04:00Z">
        <w:r w:rsidRPr="00526FC3" w:rsidDel="00D92576">
          <w:rPr>
            <w:lang w:eastAsia="zh-CN"/>
          </w:rPr>
          <w:delText xml:space="preserve">3 </w:delText>
        </w:r>
      </w:del>
      <w:ins w:id="87" w:author="Niranth-Rev2" w:date="2020-10-17T19:04:00Z">
        <w:r w:rsidR="00D92576">
          <w:rPr>
            <w:lang w:eastAsia="zh-CN"/>
          </w:rPr>
          <w:t>5</w:t>
        </w:r>
        <w:r w:rsidR="00D92576" w:rsidRPr="00526FC3">
          <w:rPr>
            <w:lang w:eastAsia="zh-CN"/>
          </w:rPr>
          <w:t xml:space="preserve"> </w:t>
        </w:r>
      </w:ins>
      <w:r w:rsidRPr="00526FC3">
        <w:rPr>
          <w:lang w:eastAsia="zh-CN"/>
        </w:rPr>
        <w:t>can be skipped if not needed.</w:t>
      </w:r>
    </w:p>
    <w:p w14:paraId="61A1A0C3" w14:textId="77777777" w:rsidR="00C1784A" w:rsidRPr="008A5E86" w:rsidRDefault="00C1784A" w:rsidP="00C1784A">
      <w:pPr>
        <w:rPr>
          <w:noProof/>
          <w:lang w:val="en-US"/>
        </w:rPr>
      </w:pPr>
    </w:p>
    <w:p w14:paraId="10A15201" w14:textId="5EB258FE" w:rsidR="00C1784A" w:rsidRPr="00C21836" w:rsidRDefault="00C1784A" w:rsidP="00C1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Nex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t Change * * * *</w:t>
      </w:r>
    </w:p>
    <w:p w14:paraId="17D398D4" w14:textId="77777777" w:rsidR="00C1784A" w:rsidRDefault="00C1784A" w:rsidP="00C1784A">
      <w:pPr>
        <w:rPr>
          <w:noProof/>
        </w:rPr>
      </w:pPr>
    </w:p>
    <w:p w14:paraId="39061BCD" w14:textId="1E5BDF23" w:rsidR="00C1784A" w:rsidRDefault="00C1784A">
      <w:pPr>
        <w:pStyle w:val="Heading3"/>
        <w:rPr>
          <w:ins w:id="88" w:author="Niranth" w:date="2020-10-07T22:11:00Z"/>
        </w:rPr>
        <w:pPrChange w:id="89" w:author="Niranth" w:date="2020-10-07T22:11:00Z">
          <w:pPr>
            <w:pStyle w:val="Heading4"/>
          </w:pPr>
        </w:pPrChange>
      </w:pPr>
      <w:ins w:id="90" w:author="Niranth" w:date="2020-10-07T22:11:00Z">
        <w:r>
          <w:t>9.3</w:t>
        </w:r>
        <w:proofErr w:type="gramStart"/>
        <w:r>
          <w:t>.</w:t>
        </w:r>
      </w:ins>
      <w:ins w:id="91" w:author="Niranth" w:date="2020-10-07T22:44:00Z">
        <w:r>
          <w:t>y</w:t>
        </w:r>
      </w:ins>
      <w:proofErr w:type="gramEnd"/>
      <w:ins w:id="92" w:author="Niranth" w:date="2020-10-07T22:11:00Z">
        <w:r>
          <w:tab/>
        </w:r>
      </w:ins>
      <w:ins w:id="93" w:author="Niranth" w:date="2020-10-07T22:44:00Z">
        <w:r>
          <w:t>Obtaining UE</w:t>
        </w:r>
      </w:ins>
      <w:ins w:id="94" w:author="Niranth" w:date="2020-10-07T22:46:00Z">
        <w:r>
          <w:t>(s)</w:t>
        </w:r>
      </w:ins>
      <w:ins w:id="95" w:author="Niranth" w:date="2020-10-07T22:44:00Z">
        <w:r>
          <w:t xml:space="preserve"> information at a location</w:t>
        </w:r>
      </w:ins>
    </w:p>
    <w:p w14:paraId="4C5139C3" w14:textId="15ABC32D" w:rsidR="00C1784A" w:rsidRDefault="00C1784A" w:rsidP="00C1784A">
      <w:pPr>
        <w:rPr>
          <w:ins w:id="96" w:author="Niranth" w:date="2020-10-07T22:51:00Z"/>
        </w:rPr>
      </w:pPr>
      <w:ins w:id="97" w:author="Niranth" w:date="2020-10-07T22:45:00Z">
        <w:r>
          <w:t>Figure 9.3.y-1 descri</w:t>
        </w:r>
        <w:r w:rsidRPr="00991DBA">
          <w:t>b</w:t>
        </w:r>
        <w:r>
          <w:t>es the procedure for obtaining UE</w:t>
        </w:r>
      </w:ins>
      <w:ins w:id="98" w:author="Niranth" w:date="2020-10-07T22:46:00Z">
        <w:r>
          <w:t>(s)</w:t>
        </w:r>
      </w:ins>
      <w:ins w:id="99" w:author="Niranth" w:date="2020-10-07T22:45:00Z">
        <w:r>
          <w:t xml:space="preserve"> information at a location.</w:t>
        </w:r>
      </w:ins>
    </w:p>
    <w:p w14:paraId="55C0769D" w14:textId="548C35C7" w:rsidR="00D46070" w:rsidRDefault="00D46070" w:rsidP="00C1784A">
      <w:pPr>
        <w:rPr>
          <w:ins w:id="100" w:author="Niranth" w:date="2020-10-07T22:51:00Z"/>
        </w:rPr>
      </w:pPr>
      <w:ins w:id="101" w:author="Niranth" w:date="2020-10-07T22:51:00Z">
        <w:r>
          <w:t>Pre-condition:</w:t>
        </w:r>
      </w:ins>
    </w:p>
    <w:p w14:paraId="273C23CA" w14:textId="77777777" w:rsidR="00D46070" w:rsidRDefault="00D46070" w:rsidP="00D46070">
      <w:pPr>
        <w:pStyle w:val="B1"/>
        <w:rPr>
          <w:ins w:id="102" w:author="Niranth" w:date="2020-10-07T22:56:00Z"/>
        </w:rPr>
      </w:pPr>
      <w:ins w:id="103" w:author="Niranth" w:date="2020-10-07T22:56:00Z">
        <w:r>
          <w:t>-</w:t>
        </w:r>
        <w:r>
          <w:tab/>
          <w:t>The VAL server has a jurisdiction over a geographical area for which the location management server is configured to operate.</w:t>
        </w:r>
      </w:ins>
    </w:p>
    <w:p w14:paraId="53934A0A" w14:textId="244024FE" w:rsidR="00D46070" w:rsidRDefault="00D46070">
      <w:pPr>
        <w:pStyle w:val="B1"/>
        <w:rPr>
          <w:ins w:id="104" w:author="Niranth" w:date="2020-10-07T22:55:00Z"/>
        </w:rPr>
        <w:pPrChange w:id="105" w:author="Niranth" w:date="2020-10-07T22:51:00Z">
          <w:pPr/>
        </w:pPrChange>
      </w:pPr>
      <w:ins w:id="106" w:author="Niranth" w:date="2020-10-07T22:51:00Z">
        <w:r>
          <w:t>-</w:t>
        </w:r>
        <w:r>
          <w:tab/>
          <w:t xml:space="preserve">The </w:t>
        </w:r>
      </w:ins>
      <w:ins w:id="107" w:author="Niranth" w:date="2020-10-07T22:53:00Z">
        <w:r>
          <w:t xml:space="preserve">UE(s) </w:t>
        </w:r>
      </w:ins>
      <w:ins w:id="108" w:author="Niranth" w:date="2020-10-07T22:56:00Z">
        <w:r>
          <w:t xml:space="preserve">in the geographical area </w:t>
        </w:r>
      </w:ins>
      <w:ins w:id="109" w:author="Niranth" w:date="2020-10-07T22:53:00Z">
        <w:r>
          <w:t xml:space="preserve">have provided </w:t>
        </w:r>
      </w:ins>
      <w:ins w:id="110" w:author="Niranth" w:date="2020-10-07T22:56:00Z">
        <w:r>
          <w:t>its</w:t>
        </w:r>
      </w:ins>
      <w:ins w:id="111" w:author="Niranth" w:date="2020-10-07T22:53:00Z">
        <w:r>
          <w:t xml:space="preserve"> lo</w:t>
        </w:r>
      </w:ins>
      <w:ins w:id="112" w:author="Niranth" w:date="2020-10-07T22:54:00Z">
        <w:r>
          <w:t>cation information to the location management server</w:t>
        </w:r>
      </w:ins>
      <w:ins w:id="113" w:author="Niranth" w:date="2020-10-07T22:53:00Z">
        <w:r>
          <w:t>.</w:t>
        </w:r>
      </w:ins>
    </w:p>
    <w:p w14:paraId="6321CCEC" w14:textId="77777777" w:rsidR="00C1784A" w:rsidRDefault="00D46070">
      <w:pPr>
        <w:pStyle w:val="TH"/>
        <w:rPr>
          <w:ins w:id="114" w:author="Niranth" w:date="2020-10-07T22:45:00Z"/>
        </w:rPr>
      </w:pPr>
      <w:ins w:id="115" w:author="Niranth" w:date="2020-10-07T22:45:00Z">
        <w:r w:rsidRPr="00CB60D0">
          <w:object w:dxaOrig="4872" w:dyaOrig="2712" w14:anchorId="72D40F05">
            <v:shape id="_x0000_i1029" type="#_x0000_t75" style="width:243.6pt;height:135.6pt" o:ole="">
              <v:imagedata r:id="rId20" o:title=""/>
            </v:shape>
            <o:OLEObject Type="Embed" ProgID="Visio.Drawing.15" ShapeID="_x0000_i1029" DrawAspect="Content" ObjectID="_1664710265" r:id="rId21"/>
          </w:object>
        </w:r>
      </w:ins>
    </w:p>
    <w:p w14:paraId="22BF66D5" w14:textId="335FD3A9" w:rsidR="00C1784A" w:rsidRDefault="00C1784A" w:rsidP="00C1784A">
      <w:pPr>
        <w:pStyle w:val="TF"/>
        <w:rPr>
          <w:ins w:id="116" w:author="Niranth" w:date="2020-10-07T22:45:00Z"/>
        </w:rPr>
      </w:pPr>
      <w:ins w:id="117" w:author="Niranth" w:date="2020-10-07T22:45:00Z">
        <w:r>
          <w:t>Figure 9.3.</w:t>
        </w:r>
      </w:ins>
      <w:ins w:id="118" w:author="Niranth" w:date="2020-10-07T22:48:00Z">
        <w:r>
          <w:t>y</w:t>
        </w:r>
      </w:ins>
      <w:ins w:id="119" w:author="Niranth" w:date="2020-10-07T22:45:00Z">
        <w:r>
          <w:t xml:space="preserve">-1: </w:t>
        </w:r>
      </w:ins>
      <w:ins w:id="120" w:author="Niranth" w:date="2020-10-07T22:49:00Z">
        <w:r>
          <w:t>Obtaining UE(s) information at a location</w:t>
        </w:r>
      </w:ins>
    </w:p>
    <w:p w14:paraId="23D8BED7" w14:textId="45F46F99" w:rsidR="00C1784A" w:rsidRDefault="00C1784A" w:rsidP="00C1784A">
      <w:pPr>
        <w:pStyle w:val="B1"/>
        <w:rPr>
          <w:ins w:id="121" w:author="Niranth" w:date="2020-10-07T22:45:00Z"/>
        </w:rPr>
      </w:pPr>
      <w:ins w:id="122" w:author="Niranth" w:date="2020-10-07T22:45:00Z">
        <w:r>
          <w:t>1.</w:t>
        </w:r>
        <w:r>
          <w:tab/>
          <w:t xml:space="preserve">The VAL server sends </w:t>
        </w:r>
      </w:ins>
      <w:ins w:id="123" w:author="Niranth" w:date="2020-10-07T22:49:00Z">
        <w:r w:rsidR="00D46070">
          <w:t>g</w:t>
        </w:r>
        <w:r>
          <w:t xml:space="preserve">et UE </w:t>
        </w:r>
        <w:proofErr w:type="spellStart"/>
        <w:r>
          <w:t>infomation</w:t>
        </w:r>
      </w:ins>
      <w:proofErr w:type="spellEnd"/>
      <w:ins w:id="124" w:author="Niranth" w:date="2020-10-07T22:45:00Z">
        <w:r>
          <w:t xml:space="preserve"> request to the location management server. The request contains </w:t>
        </w:r>
      </w:ins>
      <w:ins w:id="125" w:author="Niranth" w:date="2020-10-07T22:49:00Z">
        <w:r w:rsidR="00D46070">
          <w:t>a location information and application defined proximity range</w:t>
        </w:r>
      </w:ins>
      <w:ins w:id="126" w:author="Niranth" w:date="2020-10-07T22:45:00Z">
        <w:r>
          <w:t>.</w:t>
        </w:r>
      </w:ins>
    </w:p>
    <w:p w14:paraId="4D1E0031" w14:textId="442C163E" w:rsidR="00C1784A" w:rsidRDefault="00C1784A" w:rsidP="00C1784A">
      <w:pPr>
        <w:pStyle w:val="B1"/>
        <w:rPr>
          <w:ins w:id="127" w:author="Niranth" w:date="2020-10-07T22:45:00Z"/>
        </w:rPr>
      </w:pPr>
      <w:ins w:id="128" w:author="Niranth" w:date="2020-10-07T22:45:00Z">
        <w:r>
          <w:t>2.</w:t>
        </w:r>
        <w:r>
          <w:tab/>
          <w:t xml:space="preserve">The location management server </w:t>
        </w:r>
      </w:ins>
      <w:ins w:id="129" w:author="Niranth" w:date="2020-10-07T22:50:00Z">
        <w:r w:rsidR="00D46070">
          <w:t>determines the UE(s) whose location are within the application defined proximity range of the location information provided in step 1</w:t>
        </w:r>
      </w:ins>
      <w:ins w:id="130" w:author="Niranth" w:date="2020-10-07T22:45:00Z">
        <w:r>
          <w:t>.</w:t>
        </w:r>
      </w:ins>
    </w:p>
    <w:p w14:paraId="12FA3996" w14:textId="59FD286E" w:rsidR="00C1784A" w:rsidRDefault="00C1784A" w:rsidP="00C1784A">
      <w:pPr>
        <w:pStyle w:val="B1"/>
        <w:rPr>
          <w:ins w:id="131" w:author="Niranth" w:date="2020-10-07T22:45:00Z"/>
        </w:rPr>
      </w:pPr>
      <w:ins w:id="132" w:author="Niranth" w:date="2020-10-07T22:45:00Z">
        <w:r>
          <w:t>3.</w:t>
        </w:r>
        <w:r>
          <w:tab/>
          <w:t xml:space="preserve">The location management server </w:t>
        </w:r>
      </w:ins>
      <w:ins w:id="133" w:author="Niranth" w:date="2020-10-07T22:51:00Z">
        <w:r w:rsidR="00D46070">
          <w:t xml:space="preserve">sends get UE information response to the VAL server with a list of UE(s) </w:t>
        </w:r>
      </w:ins>
      <w:ins w:id="134" w:author="Niranth" w:date="2020-10-07T23:00:00Z">
        <w:r w:rsidR="00CB60D0">
          <w:t xml:space="preserve">and its corresponding location </w:t>
        </w:r>
      </w:ins>
      <w:ins w:id="135" w:author="Niranth" w:date="2020-10-07T22:51:00Z">
        <w:r w:rsidR="00D46070">
          <w:t>information as determined in step 1</w:t>
        </w:r>
      </w:ins>
      <w:ins w:id="136" w:author="Niranth" w:date="2020-10-07T22:45:00Z">
        <w:r>
          <w:t>.</w:t>
        </w:r>
      </w:ins>
    </w:p>
    <w:p w14:paraId="38DF17D2" w14:textId="77777777" w:rsidR="00C1784A" w:rsidRDefault="00C1784A">
      <w:pPr>
        <w:rPr>
          <w:noProof/>
        </w:rPr>
      </w:pPr>
    </w:p>
    <w:sectPr w:rsidR="00C1784A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89EB3" w14:textId="77777777" w:rsidR="000E0A9C" w:rsidRDefault="000E0A9C">
      <w:r>
        <w:separator/>
      </w:r>
    </w:p>
  </w:endnote>
  <w:endnote w:type="continuationSeparator" w:id="0">
    <w:p w14:paraId="4B7E378B" w14:textId="77777777" w:rsidR="000E0A9C" w:rsidRDefault="000E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A9DBD" w14:textId="77777777" w:rsidR="000E0A9C" w:rsidRDefault="000E0A9C">
      <w:r>
        <w:separator/>
      </w:r>
    </w:p>
  </w:footnote>
  <w:footnote w:type="continuationSeparator" w:id="0">
    <w:p w14:paraId="6D48B22B" w14:textId="77777777" w:rsidR="000E0A9C" w:rsidRDefault="000E0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B773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BA258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25B44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16F7A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ranth-Rev2">
    <w15:presenceInfo w15:providerId="None" w15:userId="Niranth-Rev2"/>
  </w15:person>
  <w15:person w15:author="Niranth">
    <w15:presenceInfo w15:providerId="None" w15:userId="Niranth"/>
  </w15:person>
  <w15:person w15:author="Niranth-ClosingCall">
    <w15:presenceInfo w15:providerId="None" w15:userId="Niranth-ClosingCa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72E7"/>
    <w:rsid w:val="00022E4A"/>
    <w:rsid w:val="000A6394"/>
    <w:rsid w:val="000B7FED"/>
    <w:rsid w:val="000C038A"/>
    <w:rsid w:val="000C5A43"/>
    <w:rsid w:val="000C6598"/>
    <w:rsid w:val="000E0A9C"/>
    <w:rsid w:val="0014401B"/>
    <w:rsid w:val="00145D43"/>
    <w:rsid w:val="00192C46"/>
    <w:rsid w:val="001A08B3"/>
    <w:rsid w:val="001A7B60"/>
    <w:rsid w:val="001B52F0"/>
    <w:rsid w:val="001B7A65"/>
    <w:rsid w:val="001E41F3"/>
    <w:rsid w:val="00224F0A"/>
    <w:rsid w:val="00254FD9"/>
    <w:rsid w:val="0026004D"/>
    <w:rsid w:val="002640DD"/>
    <w:rsid w:val="00275D12"/>
    <w:rsid w:val="00284FEB"/>
    <w:rsid w:val="002860C4"/>
    <w:rsid w:val="00292502"/>
    <w:rsid w:val="002A16F9"/>
    <w:rsid w:val="002B5741"/>
    <w:rsid w:val="002D07EA"/>
    <w:rsid w:val="002F52C8"/>
    <w:rsid w:val="00305409"/>
    <w:rsid w:val="00334CB4"/>
    <w:rsid w:val="003609EF"/>
    <w:rsid w:val="0036231A"/>
    <w:rsid w:val="00374DD4"/>
    <w:rsid w:val="003943B8"/>
    <w:rsid w:val="003E1A36"/>
    <w:rsid w:val="00410371"/>
    <w:rsid w:val="00412886"/>
    <w:rsid w:val="004242F1"/>
    <w:rsid w:val="00431EBE"/>
    <w:rsid w:val="00440163"/>
    <w:rsid w:val="0044624A"/>
    <w:rsid w:val="0047273B"/>
    <w:rsid w:val="00484FED"/>
    <w:rsid w:val="004865F7"/>
    <w:rsid w:val="004B75B7"/>
    <w:rsid w:val="0051580D"/>
    <w:rsid w:val="0052621C"/>
    <w:rsid w:val="00547111"/>
    <w:rsid w:val="0057712F"/>
    <w:rsid w:val="00592D74"/>
    <w:rsid w:val="005E2C44"/>
    <w:rsid w:val="005F3F96"/>
    <w:rsid w:val="00621188"/>
    <w:rsid w:val="006257ED"/>
    <w:rsid w:val="00671D44"/>
    <w:rsid w:val="00675802"/>
    <w:rsid w:val="00695808"/>
    <w:rsid w:val="006B46FB"/>
    <w:rsid w:val="006E21FB"/>
    <w:rsid w:val="0078075D"/>
    <w:rsid w:val="00792342"/>
    <w:rsid w:val="007977A8"/>
    <w:rsid w:val="007B2BF6"/>
    <w:rsid w:val="007B512A"/>
    <w:rsid w:val="007C2097"/>
    <w:rsid w:val="007D6A07"/>
    <w:rsid w:val="007E7167"/>
    <w:rsid w:val="007F7259"/>
    <w:rsid w:val="00801436"/>
    <w:rsid w:val="008040A8"/>
    <w:rsid w:val="008279FA"/>
    <w:rsid w:val="008626E7"/>
    <w:rsid w:val="00870EE7"/>
    <w:rsid w:val="008863B9"/>
    <w:rsid w:val="008A45A6"/>
    <w:rsid w:val="008B21B8"/>
    <w:rsid w:val="008C76B6"/>
    <w:rsid w:val="008F686C"/>
    <w:rsid w:val="009148DE"/>
    <w:rsid w:val="00941E30"/>
    <w:rsid w:val="00975A88"/>
    <w:rsid w:val="009777D9"/>
    <w:rsid w:val="00991B88"/>
    <w:rsid w:val="009A5753"/>
    <w:rsid w:val="009A579D"/>
    <w:rsid w:val="009E3297"/>
    <w:rsid w:val="009F734F"/>
    <w:rsid w:val="00A17213"/>
    <w:rsid w:val="00A246B6"/>
    <w:rsid w:val="00A25615"/>
    <w:rsid w:val="00A360D1"/>
    <w:rsid w:val="00A47E70"/>
    <w:rsid w:val="00A50CF0"/>
    <w:rsid w:val="00A51265"/>
    <w:rsid w:val="00A7671C"/>
    <w:rsid w:val="00A86319"/>
    <w:rsid w:val="00A906FC"/>
    <w:rsid w:val="00A9339A"/>
    <w:rsid w:val="00AA2CBC"/>
    <w:rsid w:val="00AC5820"/>
    <w:rsid w:val="00AD1CD8"/>
    <w:rsid w:val="00AF55BE"/>
    <w:rsid w:val="00B23299"/>
    <w:rsid w:val="00B258BB"/>
    <w:rsid w:val="00B67B97"/>
    <w:rsid w:val="00B8129B"/>
    <w:rsid w:val="00B9373A"/>
    <w:rsid w:val="00B968C8"/>
    <w:rsid w:val="00BA0683"/>
    <w:rsid w:val="00BA3EC5"/>
    <w:rsid w:val="00BA51D9"/>
    <w:rsid w:val="00BB5DFC"/>
    <w:rsid w:val="00BD279D"/>
    <w:rsid w:val="00BD6BB8"/>
    <w:rsid w:val="00C1237C"/>
    <w:rsid w:val="00C1784A"/>
    <w:rsid w:val="00C2153B"/>
    <w:rsid w:val="00C25EEC"/>
    <w:rsid w:val="00C37482"/>
    <w:rsid w:val="00C66BA2"/>
    <w:rsid w:val="00C95985"/>
    <w:rsid w:val="00CB60D0"/>
    <w:rsid w:val="00CC5026"/>
    <w:rsid w:val="00CC68D0"/>
    <w:rsid w:val="00D03F9A"/>
    <w:rsid w:val="00D06D51"/>
    <w:rsid w:val="00D24991"/>
    <w:rsid w:val="00D46070"/>
    <w:rsid w:val="00D46908"/>
    <w:rsid w:val="00D50255"/>
    <w:rsid w:val="00D66520"/>
    <w:rsid w:val="00D92576"/>
    <w:rsid w:val="00DD3A10"/>
    <w:rsid w:val="00DE34CF"/>
    <w:rsid w:val="00E13F3D"/>
    <w:rsid w:val="00E27D95"/>
    <w:rsid w:val="00E34898"/>
    <w:rsid w:val="00EB09B7"/>
    <w:rsid w:val="00EC48E2"/>
    <w:rsid w:val="00EE7D7C"/>
    <w:rsid w:val="00F00FE3"/>
    <w:rsid w:val="00F23796"/>
    <w:rsid w:val="00F25D98"/>
    <w:rsid w:val="00F300FB"/>
    <w:rsid w:val="00F54355"/>
    <w:rsid w:val="00F74A35"/>
    <w:rsid w:val="00FB3781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BF8640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rsid w:val="00E27D95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qFormat/>
    <w:rsid w:val="00E27D95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E27D95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rsid w:val="00E27D95"/>
    <w:rPr>
      <w:rFonts w:ascii="Times New Roman" w:hAnsi="Times New Roman"/>
      <w:lang w:val="en-GB" w:eastAsia="en-US"/>
    </w:rPr>
  </w:style>
  <w:style w:type="character" w:customStyle="1" w:styleId="Heading3Char">
    <w:name w:val="Heading 3 Char"/>
    <w:link w:val="Heading3"/>
    <w:rsid w:val="000072E7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254FD9"/>
    <w:rPr>
      <w:rFonts w:ascii="Arial" w:hAnsi="Arial"/>
      <w:sz w:val="24"/>
      <w:lang w:val="en-GB" w:eastAsia="en-US"/>
    </w:rPr>
  </w:style>
  <w:style w:type="character" w:customStyle="1" w:styleId="TALChar">
    <w:name w:val="TAL Char"/>
    <w:link w:val="TAL"/>
    <w:rsid w:val="00254FD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254FD9"/>
    <w:rPr>
      <w:rFonts w:ascii="Arial" w:hAnsi="Arial"/>
      <w:b/>
      <w:sz w:val="18"/>
      <w:lang w:val="en-GB" w:eastAsia="en-US"/>
    </w:rPr>
  </w:style>
  <w:style w:type="character" w:customStyle="1" w:styleId="Heading5Char">
    <w:name w:val="Heading 5 Char"/>
    <w:link w:val="Heading5"/>
    <w:rsid w:val="00C2153B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oleObject" Target="embeddings/Microsoft_Visio_2003-2010_Drawing1.vsd"/><Relationship Id="rId18" Type="http://schemas.openxmlformats.org/officeDocument/2006/relationships/image" Target="media/image4.emf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package" Target="embeddings/Microsoft_Visio_Drawing3.vsdx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oleObject" Target="embeddings/Microsoft_Visio_2003-2010_Drawing2.vsd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1.vsdx"/><Relationship Id="rId23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package" Target="embeddings/Microsoft_Visio_Drawing2.vsdx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2.emf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64432-20ED-42F8-A76E-E2B1D1F7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6291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Niranth-ClosingCall</cp:lastModifiedBy>
  <cp:revision>2</cp:revision>
  <cp:lastPrinted>1899-12-31T23:00:00Z</cp:lastPrinted>
  <dcterms:created xsi:type="dcterms:W3CDTF">2020-10-20T09:10:00Z</dcterms:created>
  <dcterms:modified xsi:type="dcterms:W3CDTF">2020-10-20T09:10:00Z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(3)edI5dwLrBvwz2kh+7TEig/5e0ZMXF/puamTI8kmo2ygNQO7i14PfJvqEeg+oH0u5uH4QIq6R
0YHgNLqict3nWn4SucvyIU2CE2NJWidPQJqeYe8hlVMMfXTYzH5XccW4tE209B0/P3zkuB0I
E/OtSOwby03iz6rxWTu0eqPl2S0DE4FIsBVM6nArAAlWcPHodLOysLILapsJtMxlBYYspb7Q
VwxaEAT14oqvcvkxi6</vt:lpwstr>
  </property>
  <property fmtid="{D5CDD505-2E9C-101B-9397-08002B2CF9AE}" pid="22" name="_2015_ms_pID_7253431">
    <vt:lpwstr>cTPv9q3RfaX16r2te8RymDClz7QtQ5rPnle0NqIDf5lZqiSGB8MEJa
geoMYCq7ixIkxXiY3+z8qCQaVn2/PnpU1toMHSemkJMES2YvL1/0Xk3g3Hre8xEBmBRZ6jZh
6K2sAUGDi1j8mTYFl+OjrMBO6UT3MDouqykLARtYRz4vuNtexuMsHG4+aWCe9QmHZ5DSod7Z
8WniF13fOa9fgOEIyoyazfBZPRBlSrABMQnt</vt:lpwstr>
  </property>
  <property fmtid="{D5CDD505-2E9C-101B-9397-08002B2CF9AE}" pid="23" name="_2015_ms_pID_7253432">
    <vt:lpwstr>/g==</vt:lpwstr>
  </property>
</Properties>
</file>