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D307" w14:textId="296235FF" w:rsidR="00B51225" w:rsidRPr="000A1C77" w:rsidRDefault="00B51225" w:rsidP="00B51225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9-bis-e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984DBE">
        <w:rPr>
          <w:rFonts w:ascii="Arial" w:hAnsi="Arial" w:cs="Arial"/>
          <w:b/>
        </w:rPr>
        <w:t>1</w:t>
      </w:r>
      <w:r w:rsidR="00B44EFC">
        <w:rPr>
          <w:rFonts w:ascii="Arial" w:hAnsi="Arial" w:cs="Arial"/>
          <w:b/>
        </w:rPr>
        <w:t>xxx</w:t>
      </w:r>
    </w:p>
    <w:p w14:paraId="2CBA9819" w14:textId="49FCB603" w:rsidR="00B51225" w:rsidRDefault="00B51225" w:rsidP="00B51225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12</w:t>
      </w:r>
      <w:r w:rsidRPr="00873B74">
        <w:rPr>
          <w:rFonts w:ascii="Arial" w:hAnsi="Arial" w:cs="Arial"/>
          <w:b/>
          <w:vertAlign w:val="superscript"/>
        </w:rPr>
        <w:t>th</w:t>
      </w:r>
      <w:r w:rsidRPr="000928D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20</w:t>
      </w:r>
      <w:r w:rsidRPr="000928D3">
        <w:rPr>
          <w:rFonts w:ascii="Arial" w:hAnsi="Arial" w:cs="Arial"/>
          <w:b/>
          <w:vertAlign w:val="superscript"/>
        </w:rPr>
        <w:t>th</w:t>
      </w:r>
      <w:r w:rsidRPr="000928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October</w:t>
      </w:r>
      <w:r w:rsidRPr="00B74C22">
        <w:rPr>
          <w:rFonts w:ascii="Arial" w:hAnsi="Arial" w:cs="Arial"/>
          <w:b/>
        </w:rPr>
        <w:t xml:space="preserve"> </w:t>
      </w:r>
      <w:r w:rsidRPr="00135915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ab/>
        <w:t>(revision of S6-20</w:t>
      </w:r>
      <w:r w:rsidR="001B7BE1">
        <w:rPr>
          <w:rFonts w:ascii="Arial" w:hAnsi="Arial" w:cs="Arial"/>
          <w:b/>
        </w:rPr>
        <w:t>1</w:t>
      </w:r>
      <w:r w:rsidR="00B44EFC">
        <w:rPr>
          <w:rFonts w:ascii="Arial" w:hAnsi="Arial" w:cs="Arial"/>
          <w:b/>
        </w:rPr>
        <w:t>886</w:t>
      </w:r>
      <w:r w:rsidRPr="00D218E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p w14:paraId="0D69C7C9" w14:textId="77777777" w:rsidR="00B51225" w:rsidRDefault="00B51225" w:rsidP="00B51225">
      <w:pPr>
        <w:rPr>
          <w:rFonts w:ascii="Arial" w:hAnsi="Arial" w:cs="Arial"/>
          <w:b/>
          <w:bCs/>
        </w:rPr>
      </w:pPr>
    </w:p>
    <w:p w14:paraId="2E220F2F" w14:textId="694A124A" w:rsidR="00B51225" w:rsidRPr="00C9253C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  <w:r w:rsidR="00573955">
        <w:rPr>
          <w:rFonts w:ascii="Arial" w:hAnsi="Arial" w:cs="Arial"/>
          <w:b/>
          <w:bCs/>
        </w:rPr>
        <w:t xml:space="preserve">, </w:t>
      </w:r>
      <w:proofErr w:type="spellStart"/>
      <w:r w:rsidR="00573955" w:rsidRPr="00573955">
        <w:rPr>
          <w:rFonts w:ascii="Arial" w:hAnsi="Arial" w:cs="Arial"/>
          <w:b/>
          <w:bCs/>
        </w:rPr>
        <w:t>InterDigital</w:t>
      </w:r>
      <w:proofErr w:type="spellEnd"/>
    </w:p>
    <w:p w14:paraId="6BAD5B82" w14:textId="2B5A456E" w:rsidR="00B51225" w:rsidRPr="00F058A5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465B75" w:rsidRPr="00F15069">
        <w:rPr>
          <w:rFonts w:ascii="Arial" w:hAnsi="Arial" w:cs="Arial"/>
          <w:b/>
          <w:bCs/>
        </w:rPr>
        <w:t>Pseudo-CR on</w:t>
      </w:r>
      <w:r w:rsidR="00465B75">
        <w:rPr>
          <w:rFonts w:ascii="Arial" w:hAnsi="Arial" w:cs="Arial"/>
          <w:b/>
          <w:bCs/>
        </w:rPr>
        <w:t xml:space="preserve"> key issue x: </w:t>
      </w:r>
      <w:r w:rsidR="002A4B30">
        <w:rPr>
          <w:rFonts w:ascii="Arial" w:hAnsi="Arial" w:cs="Arial"/>
          <w:b/>
          <w:bCs/>
        </w:rPr>
        <w:t>UAS Identification</w:t>
      </w:r>
      <w:r w:rsidR="00E86BCD">
        <w:rPr>
          <w:rFonts w:ascii="Arial" w:hAnsi="Arial" w:cs="Arial"/>
          <w:b/>
          <w:bCs/>
        </w:rPr>
        <w:t xml:space="preserve"> </w:t>
      </w:r>
      <w:r w:rsidR="00F058A5" w:rsidRPr="00C7112D">
        <w:rPr>
          <w:rFonts w:ascii="Arial" w:hAnsi="Arial" w:cs="Arial"/>
          <w:b/>
          <w:bCs/>
        </w:rPr>
        <w:t>usage in application layer architecture</w:t>
      </w:r>
    </w:p>
    <w:p w14:paraId="749C7778" w14:textId="77777777" w:rsidR="00B51225" w:rsidRDefault="00B51225" w:rsidP="00B51225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23.755</w:t>
      </w:r>
    </w:p>
    <w:p w14:paraId="31A03081" w14:textId="77777777" w:rsidR="00B51225" w:rsidRPr="00C524DD" w:rsidRDefault="00B51225" w:rsidP="00B51225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69718CB8" w14:textId="77777777" w:rsidR="00B51225" w:rsidRDefault="00B51225" w:rsidP="00B51225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4430501A" w14:textId="77777777" w:rsidR="00B51225" w:rsidRPr="00C524DD" w:rsidRDefault="00B51225" w:rsidP="00B51225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0C7DC672" w14:textId="77777777" w:rsidR="00B51225" w:rsidRPr="00C524DD" w:rsidRDefault="00B51225" w:rsidP="00B5122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5032C473" w14:textId="77777777" w:rsidR="00B51225" w:rsidRPr="00783296" w:rsidRDefault="00B51225" w:rsidP="00B51225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24466EA2" w14:textId="5DEEB490" w:rsidR="00D800D1" w:rsidRDefault="00D800D1" w:rsidP="00B51225">
      <w:r>
        <w:t xml:space="preserve">A UAS may connect to </w:t>
      </w:r>
      <w:r w:rsidR="0094426E">
        <w:t xml:space="preserve">a </w:t>
      </w:r>
      <w:r>
        <w:t xml:space="preserve">USS/UTM using </w:t>
      </w:r>
      <w:r w:rsidR="00654CB7">
        <w:t xml:space="preserve">a </w:t>
      </w:r>
      <w:r>
        <w:t xml:space="preserve">3GPP network, </w:t>
      </w:r>
      <w:proofErr w:type="spellStart"/>
      <w:r>
        <w:t>wifi</w:t>
      </w:r>
      <w:proofErr w:type="spellEnd"/>
      <w:r>
        <w:t>, internet</w:t>
      </w:r>
      <w:r w:rsidR="00654CB7">
        <w:t>,</w:t>
      </w:r>
      <w:r>
        <w:t xml:space="preserve"> or other means of networking </w:t>
      </w:r>
      <w:r w:rsidR="00DC08F4">
        <w:t>approach</w:t>
      </w:r>
      <w:r>
        <w:t xml:space="preserve">. Whichever </w:t>
      </w:r>
      <w:r w:rsidR="0094426E">
        <w:t xml:space="preserve">way the connection happens, </w:t>
      </w:r>
      <w:r w:rsidR="00F20366">
        <w:t>a USS/UTM may only use one identifier</w:t>
      </w:r>
      <w:r w:rsidR="00E346EA">
        <w:t xml:space="preserve"> for communicat</w:t>
      </w:r>
      <w:r w:rsidR="006B4F58">
        <w:t>ing</w:t>
      </w:r>
      <w:r w:rsidR="00E346EA">
        <w:t xml:space="preserve"> with the UAS</w:t>
      </w:r>
      <w:r w:rsidR="006B4F58">
        <w:t xml:space="preserve">. </w:t>
      </w:r>
      <w:r w:rsidR="007F7172">
        <w:t xml:space="preserve">In North America, </w:t>
      </w:r>
      <w:r w:rsidR="00654CB7">
        <w:t xml:space="preserve">the </w:t>
      </w:r>
      <w:r w:rsidR="00F43176">
        <w:t>FAA has nearly adopted ASTM [19]</w:t>
      </w:r>
      <w:r w:rsidR="001A5BDA">
        <w:t>’s remote ID proposal</w:t>
      </w:r>
      <w:r w:rsidR="003320EA">
        <w:t xml:space="preserve">. The current </w:t>
      </w:r>
      <w:r w:rsidR="001A5BDA">
        <w:t xml:space="preserve">IETF DRIP WG [18] </w:t>
      </w:r>
      <w:r w:rsidR="003320EA">
        <w:t xml:space="preserve">is making great progress to </w:t>
      </w:r>
      <w:r w:rsidR="00A95B94">
        <w:t xml:space="preserve">make such </w:t>
      </w:r>
      <w:r w:rsidR="00654CB7">
        <w:t>a</w:t>
      </w:r>
      <w:r w:rsidR="00A95B94">
        <w:t xml:space="preserve"> UAS remote ID feasible</w:t>
      </w:r>
      <w:r w:rsidR="00A3114A">
        <w:t xml:space="preserve"> in either a wireless or wireless network environment</w:t>
      </w:r>
      <w:r w:rsidR="009374BF">
        <w:t xml:space="preserve">. </w:t>
      </w:r>
      <w:r w:rsidR="005D34C5">
        <w:t xml:space="preserve">In 3GPP’s perspective, such </w:t>
      </w:r>
      <w:r w:rsidR="00A72AF9">
        <w:t>R</w:t>
      </w:r>
      <w:r w:rsidR="005D34C5">
        <w:t xml:space="preserve">ID is called a CAA-level UAV ID. </w:t>
      </w:r>
    </w:p>
    <w:p w14:paraId="46A76318" w14:textId="4FA9FAEC" w:rsidR="00B51225" w:rsidRDefault="004D6D83" w:rsidP="00B51225">
      <w:r>
        <w:t xml:space="preserve">Based on </w:t>
      </w:r>
      <w:r w:rsidR="005A569D">
        <w:t xml:space="preserve">TR 23.754 </w:t>
      </w:r>
      <w:r>
        <w:t>architecture</w:t>
      </w:r>
      <w:r w:rsidR="00661C89">
        <w:t>’s</w:t>
      </w:r>
      <w:r>
        <w:t xml:space="preserve"> assumption: </w:t>
      </w:r>
    </w:p>
    <w:p w14:paraId="0FE09113" w14:textId="6B80D9A9" w:rsidR="00D36EBB" w:rsidRDefault="00D36EBB" w:rsidP="00D36EBB">
      <w:pPr>
        <w:pStyle w:val="ListParagraph"/>
        <w:numPr>
          <w:ilvl w:val="0"/>
          <w:numId w:val="5"/>
        </w:numPr>
      </w:pPr>
      <w:r>
        <w:t>“</w:t>
      </w:r>
      <w:r w:rsidRPr="00D36EBB">
        <w:t>A UAV can be replaced by another from a UAS.</w:t>
      </w:r>
      <w:r>
        <w:t>”</w:t>
      </w:r>
    </w:p>
    <w:p w14:paraId="5E68133D" w14:textId="2FAD8768" w:rsidR="007877A3" w:rsidRDefault="007877A3" w:rsidP="00373153">
      <w:pPr>
        <w:pStyle w:val="ListParagraph"/>
        <w:numPr>
          <w:ilvl w:val="0"/>
          <w:numId w:val="5"/>
        </w:numPr>
      </w:pPr>
      <w:r>
        <w:t>“</w:t>
      </w:r>
      <w:r w:rsidR="00654CB7">
        <w:t>A</w:t>
      </w:r>
      <w:r w:rsidRPr="002D3C5B">
        <w:t xml:space="preserve"> UAV Controller can be removed from a UAS and replaced with another UAV Controller </w:t>
      </w:r>
      <w:r w:rsidRPr="00F31407">
        <w:t>or a TPAE</w:t>
      </w:r>
      <w:r w:rsidRPr="002D3C5B">
        <w:t>.</w:t>
      </w:r>
      <w:r>
        <w:t>”</w:t>
      </w:r>
    </w:p>
    <w:p w14:paraId="2D3A8106" w14:textId="3666FA5C" w:rsidR="00E941AC" w:rsidRDefault="00BF4B93" w:rsidP="00373153">
      <w:pPr>
        <w:pStyle w:val="ListParagraph"/>
        <w:numPr>
          <w:ilvl w:val="0"/>
          <w:numId w:val="5"/>
        </w:numPr>
      </w:pPr>
      <w:r>
        <w:rPr>
          <w:rFonts w:eastAsia="SimSun"/>
          <w:lang w:eastAsia="zh-CN"/>
        </w:rPr>
        <w:t>“</w:t>
      </w:r>
      <w:r w:rsidR="00E941AC" w:rsidRPr="002D3C5B">
        <w:rPr>
          <w:rFonts w:eastAsia="SimSun"/>
          <w:lang w:eastAsia="zh-CN"/>
        </w:rPr>
        <w:t>The USS/UTM accesses 3GPP services (e.g. location services) for a UAV corresponding to the CAA-level UAV Identity by using the 3GPP UAV Identity</w:t>
      </w:r>
      <w:r w:rsidR="00E941AC">
        <w:rPr>
          <w:rFonts w:eastAsia="SimSun"/>
          <w:lang w:eastAsia="zh-CN"/>
        </w:rPr>
        <w:t xml:space="preserve"> (i.e. the GPSI)</w:t>
      </w:r>
      <w:r w:rsidR="00E941AC" w:rsidRPr="002D3C5B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”</w:t>
      </w:r>
    </w:p>
    <w:p w14:paraId="5971531F" w14:textId="200535AE" w:rsidR="007A3ACB" w:rsidRDefault="007877A3" w:rsidP="007A3ACB">
      <w:r>
        <w:t>Two IDs may be associated with one UAS, namely a CAA-Level ID</w:t>
      </w:r>
      <w:r w:rsidR="00DA138A">
        <w:t xml:space="preserve"> (ex: IETF DRIP RID)</w:t>
      </w:r>
      <w:r>
        <w:t xml:space="preserve"> and 3GPP </w:t>
      </w:r>
      <w:r w:rsidR="00D16EC1" w:rsidRPr="008B5BB9">
        <w:rPr>
          <w:color w:val="FF0000"/>
          <w:highlight w:val="yellow"/>
          <w:lang w:eastAsia="zh-CN"/>
        </w:rPr>
        <w:t>UAV</w:t>
      </w:r>
      <w:r w:rsidR="00D16EC1">
        <w:rPr>
          <w:color w:val="FF0000"/>
          <w:lang w:eastAsia="zh-CN"/>
        </w:rPr>
        <w:t xml:space="preserve"> </w:t>
      </w:r>
      <w:r w:rsidR="00E14D6A">
        <w:rPr>
          <w:color w:val="FF0000"/>
          <w:lang w:eastAsia="zh-CN"/>
        </w:rPr>
        <w:t xml:space="preserve">ID </w:t>
      </w:r>
      <w:r w:rsidR="00B46E13">
        <w:t>(ex GPSI)</w:t>
      </w:r>
      <w:r>
        <w:t xml:space="preserve">. </w:t>
      </w:r>
      <w:r w:rsidR="00B94E8D">
        <w:t>Each id may be used separately</w:t>
      </w:r>
      <w:r w:rsidR="00DB4EDB">
        <w:t xml:space="preserve"> or as a combination</w:t>
      </w:r>
      <w:r w:rsidR="00B94E8D">
        <w:t xml:space="preserve"> for the UAS tracking and management purpose, depending on the presen</w:t>
      </w:r>
      <w:r w:rsidR="00DA138A">
        <w:t>ce</w:t>
      </w:r>
      <w:r w:rsidR="00197DDB">
        <w:t xml:space="preserve"> </w:t>
      </w:r>
      <w:r w:rsidR="00654CB7">
        <w:t xml:space="preserve">of </w:t>
      </w:r>
      <w:r w:rsidR="00197DDB">
        <w:t xml:space="preserve">each ID. </w:t>
      </w:r>
      <w:r w:rsidR="00DA138A">
        <w:t xml:space="preserve"> </w:t>
      </w:r>
    </w:p>
    <w:p w14:paraId="3E9CECDC" w14:textId="4B7880A6" w:rsidR="00E8788D" w:rsidRDefault="00E8788D" w:rsidP="007A3ACB">
      <w:r>
        <w:t>The current SA6 UAS architecture enables direct communication between the UAS application layer and USS/UTM using SEAL [9].  Once a 3GPP network connection has been successfully made, the subsequent communication between the UAS application layer and USS/UTM may solely rely on the ID(s) assigned either by the 3GPP network or a USS/UTM or a combination of both.  Regulations regarding the usage of CAA-level UAV ID may be found in the FAA [17] and [18].</w:t>
      </w:r>
    </w:p>
    <w:p w14:paraId="6A5F0278" w14:textId="616A37A7" w:rsidR="00FB4A7B" w:rsidRDefault="00AA76AE" w:rsidP="007A3ACB">
      <w:r>
        <w:t>Therefore,</w:t>
      </w:r>
      <w:r w:rsidR="00FB4A7B">
        <w:t xml:space="preserve"> there is a need </w:t>
      </w:r>
      <w:r w:rsidR="007B3113">
        <w:t>to work on</w:t>
      </w:r>
      <w:r w:rsidR="00F2358C">
        <w:t xml:space="preserve"> </w:t>
      </w:r>
      <w:r w:rsidR="00FB4A7B" w:rsidRPr="00614519">
        <w:rPr>
          <w:strike/>
        </w:rPr>
        <w:t>UAS ID</w:t>
      </w:r>
      <w:r w:rsidR="00FB4A7B">
        <w:t xml:space="preserve"> </w:t>
      </w:r>
      <w:r w:rsidR="00BF17D0">
        <w:t xml:space="preserve">UAV ID </w:t>
      </w:r>
      <w:r w:rsidR="00FB4A7B">
        <w:t xml:space="preserve">management </w:t>
      </w:r>
      <w:r w:rsidR="00E51083">
        <w:t xml:space="preserve">within </w:t>
      </w:r>
      <w:r w:rsidR="00FB4A7B">
        <w:t>the UAS application layer</w:t>
      </w:r>
      <w:r w:rsidR="004A3BDA">
        <w:t xml:space="preserve"> </w:t>
      </w:r>
      <w:r w:rsidR="000D1A62">
        <w:t>based on the</w:t>
      </w:r>
      <w:r w:rsidR="004A3BDA">
        <w:t xml:space="preserve"> situations mentioned </w:t>
      </w:r>
      <w:r w:rsidR="00412486">
        <w:t>in</w:t>
      </w:r>
      <w:r w:rsidR="004A3BDA">
        <w:t xml:space="preserve"> SA2’s </w:t>
      </w:r>
      <w:r w:rsidR="001450CA">
        <w:t>architecture</w:t>
      </w:r>
      <w:r w:rsidR="004A3BDA">
        <w:t xml:space="preserve"> assumption. </w:t>
      </w:r>
    </w:p>
    <w:p w14:paraId="358AABE6" w14:textId="6852CA6E" w:rsidR="00266BA3" w:rsidRPr="006A78FA" w:rsidRDefault="007A3ACB" w:rsidP="00266BA3">
      <w:pPr>
        <w:ind w:firstLine="720"/>
      </w:pPr>
      <w:r>
        <w:t xml:space="preserve">Editor’s notes: the assignment of either CAA-Level ID or 3GPP </w:t>
      </w:r>
      <w:r w:rsidR="00610DE4" w:rsidRPr="008B5BB9">
        <w:rPr>
          <w:color w:val="FF0000"/>
          <w:highlight w:val="yellow"/>
          <w:lang w:eastAsia="zh-CN"/>
        </w:rPr>
        <w:t>UAV</w:t>
      </w:r>
      <w:r w:rsidR="00610DE4">
        <w:rPr>
          <w:color w:val="FF0000"/>
          <w:lang w:eastAsia="zh-CN"/>
        </w:rPr>
        <w:t xml:space="preserve"> </w:t>
      </w:r>
      <w:r>
        <w:t>ID is outside of SA6’s scope.</w:t>
      </w:r>
    </w:p>
    <w:p w14:paraId="1E91581A" w14:textId="316889FE" w:rsidR="00B51225" w:rsidRDefault="00B51225" w:rsidP="00B51225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1282A680" w14:textId="1049BA48" w:rsidR="00E4311C" w:rsidRPr="00E4311C" w:rsidRDefault="00196D7F" w:rsidP="00196D7F">
      <w:pPr>
        <w:pStyle w:val="CRCoverPage"/>
        <w:rPr>
          <w:rFonts w:ascii="Times New Roman" w:hAnsi="Times New Roman"/>
        </w:rPr>
      </w:pPr>
      <w:r>
        <w:rPr>
          <w:rFonts w:ascii="Times New Roman" w:hAnsi="Times New Roman"/>
        </w:rPr>
        <w:t>New KI</w:t>
      </w:r>
    </w:p>
    <w:p w14:paraId="2B2E4860" w14:textId="44E486A9" w:rsidR="000B18E6" w:rsidRDefault="00B51225" w:rsidP="00B51225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E0ECBF4" w14:textId="6F515DBE" w:rsidR="000B18E6" w:rsidRPr="000B18E6" w:rsidRDefault="000B18E6" w:rsidP="00B51225">
      <w:pPr>
        <w:pStyle w:val="CRCoverPag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proposal </w:t>
      </w:r>
      <w:r w:rsidR="00222EFB">
        <w:rPr>
          <w:rFonts w:ascii="Times New Roman" w:hAnsi="Times New Roman"/>
        </w:rPr>
        <w:t>identifies</w:t>
      </w:r>
      <w:r>
        <w:rPr>
          <w:rFonts w:ascii="Times New Roman" w:hAnsi="Times New Roman"/>
        </w:rPr>
        <w:t xml:space="preserve"> a new KI relating to UAS ID</w:t>
      </w:r>
      <w:r w:rsidR="003256E1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</w:t>
      </w:r>
      <w:r w:rsidR="00276290" w:rsidRPr="006E142E">
        <w:rPr>
          <w:rFonts w:eastAsia="Times New Roman"/>
        </w:rPr>
        <w:t>usage in application layer architecture</w:t>
      </w:r>
      <w:r>
        <w:rPr>
          <w:rFonts w:ascii="Times New Roman" w:hAnsi="Times New Roman"/>
        </w:rPr>
        <w:t xml:space="preserve">. </w:t>
      </w:r>
    </w:p>
    <w:p w14:paraId="5F89A0A0" w14:textId="77777777" w:rsidR="00B51225" w:rsidRDefault="00B51225" w:rsidP="00B51225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3DE40426" w14:textId="5A748646" w:rsidR="00B51225" w:rsidRPr="008A5E86" w:rsidRDefault="00B51225" w:rsidP="00B51225">
      <w:pPr>
        <w:rPr>
          <w:noProof/>
          <w:lang w:val="en-US"/>
        </w:rPr>
      </w:pPr>
      <w:r w:rsidRPr="00D658A3">
        <w:rPr>
          <w:noProof/>
          <w:lang w:val="en-US"/>
        </w:rPr>
        <w:t>It is proposed to agree</w:t>
      </w:r>
      <w:r w:rsidR="005F1E66">
        <w:rPr>
          <w:noProof/>
          <w:lang w:val="en-US"/>
        </w:rPr>
        <w:t xml:space="preserve"> on</w:t>
      </w:r>
      <w:r w:rsidRPr="00D658A3">
        <w:rPr>
          <w:noProof/>
          <w:lang w:val="en-US"/>
        </w:rPr>
        <w:t xml:space="preserve"> the following changes to 3GPP TR </w:t>
      </w:r>
      <w:r>
        <w:rPr>
          <w:noProof/>
          <w:lang w:val="en-US"/>
        </w:rPr>
        <w:t>23.755</w:t>
      </w:r>
    </w:p>
    <w:p w14:paraId="6F800077" w14:textId="77777777" w:rsidR="00B51225" w:rsidRPr="008A5E86" w:rsidRDefault="00B51225" w:rsidP="00B51225">
      <w:pPr>
        <w:pBdr>
          <w:bottom w:val="single" w:sz="12" w:space="1" w:color="auto"/>
        </w:pBdr>
        <w:rPr>
          <w:noProof/>
          <w:lang w:val="en-US"/>
        </w:rPr>
      </w:pPr>
    </w:p>
    <w:p w14:paraId="1C9ECD31" w14:textId="77777777" w:rsidR="00B51225" w:rsidRPr="008A5E86" w:rsidRDefault="00B51225" w:rsidP="00B51225">
      <w:pPr>
        <w:rPr>
          <w:noProof/>
          <w:lang w:val="en-US"/>
        </w:rPr>
      </w:pPr>
    </w:p>
    <w:p w14:paraId="1332A34D" w14:textId="77777777" w:rsidR="00B51225" w:rsidRDefault="00B51225" w:rsidP="00B5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7B14FE7" w14:textId="236CAB4F" w:rsidR="006548BA" w:rsidRDefault="006548BA" w:rsidP="006548B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5.x </w:t>
      </w:r>
      <w:r>
        <w:rPr>
          <w:rFonts w:eastAsia="Times New Roman"/>
        </w:rPr>
        <w:tab/>
      </w:r>
      <w:r w:rsidRPr="00270B68">
        <w:rPr>
          <w:rFonts w:eastAsia="Times New Roman"/>
        </w:rPr>
        <w:t>Key issue #</w:t>
      </w:r>
      <w:r>
        <w:rPr>
          <w:rFonts w:eastAsia="Times New Roman"/>
        </w:rPr>
        <w:t>X</w:t>
      </w:r>
      <w:r w:rsidRPr="00270B68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005FBE">
        <w:rPr>
          <w:rFonts w:eastAsia="Times New Roman"/>
        </w:rPr>
        <w:t xml:space="preserve">UAS Identification </w:t>
      </w:r>
      <w:r w:rsidR="00622BCC" w:rsidRPr="00DE30E8">
        <w:rPr>
          <w:rFonts w:eastAsia="Times New Roman"/>
        </w:rPr>
        <w:t>usage in application layer architecture</w:t>
      </w:r>
    </w:p>
    <w:p w14:paraId="485333AC" w14:textId="6022CF5F" w:rsidR="006548BA" w:rsidRDefault="006548BA" w:rsidP="006548BA">
      <w:r>
        <w:t xml:space="preserve">Once a 3GPP network connection has been successfully made, the subsequent communication between the UAS application layer and USS/UTM may solely rely on the ID(s) assigned either by the 3GPP network or a USS/UTM or a combination of both. Base on TR 23.754 architecture’s assumption, components of a UAS may be changed/updated. </w:t>
      </w:r>
      <w:r w:rsidR="006230DD">
        <w:t>Therefore,</w:t>
      </w:r>
      <w:r w:rsidR="00F11751">
        <w:t xml:space="preserve"> a</w:t>
      </w:r>
      <w:r>
        <w:t xml:space="preserve"> UA</w:t>
      </w:r>
      <w:r w:rsidR="00113BA5">
        <w:t>V</w:t>
      </w:r>
      <w:r>
        <w:t xml:space="preserve"> ID may also be updated along the process. </w:t>
      </w:r>
    </w:p>
    <w:p w14:paraId="3AF236C2" w14:textId="1BA281A7" w:rsidR="006548BA" w:rsidRPr="00D4726A" w:rsidRDefault="006548BA" w:rsidP="006548BA">
      <w:pPr>
        <w:rPr>
          <w:lang w:val="en-US" w:eastAsia="zh-CN"/>
        </w:rPr>
      </w:pPr>
      <w:r>
        <w:t>The current SA6 UAS architecture enables direct communication between the UAS and USS/UTM using SEAL [9]. Therefore, SEAL may need to be able to support the UA</w:t>
      </w:r>
      <w:r w:rsidR="00F3286C">
        <w:t>V</w:t>
      </w:r>
      <w:r>
        <w:t xml:space="preserve"> ID</w:t>
      </w:r>
      <w:r w:rsidR="002B1D9A">
        <w:t>(s)</w:t>
      </w:r>
      <w:r>
        <w:t xml:space="preserve"> update to provide </w:t>
      </w:r>
      <w:r>
        <w:rPr>
          <w:lang w:val="en-US" w:eastAsia="zh-CN"/>
        </w:rPr>
        <w:t xml:space="preserve">a seamless service to the UAS application layer. </w:t>
      </w:r>
    </w:p>
    <w:p w14:paraId="792B922E" w14:textId="451C473F" w:rsidR="006548BA" w:rsidRDefault="006548BA" w:rsidP="006548BA">
      <w:pPr>
        <w:ind w:firstLine="720"/>
        <w:rPr>
          <w:color w:val="FF0000"/>
        </w:rPr>
      </w:pPr>
      <w:r w:rsidRPr="00B21F24">
        <w:rPr>
          <w:color w:val="FF0000"/>
        </w:rPr>
        <w:t>Editor’s notes</w:t>
      </w:r>
      <w:r w:rsidR="00A13F69">
        <w:rPr>
          <w:color w:val="FF0000"/>
        </w:rPr>
        <w:t xml:space="preserve"> 1</w:t>
      </w:r>
      <w:r w:rsidRPr="00B21F24">
        <w:rPr>
          <w:color w:val="FF0000"/>
        </w:rPr>
        <w:t xml:space="preserve">: the assignment of either CAA-Level ID </w:t>
      </w:r>
      <w:r w:rsidR="00E132AC">
        <w:rPr>
          <w:rFonts w:hint="eastAsia"/>
          <w:color w:val="FF0000"/>
          <w:lang w:eastAsia="zh-CN"/>
        </w:rPr>
        <w:t>or</w:t>
      </w:r>
      <w:r w:rsidR="00E132AC">
        <w:rPr>
          <w:color w:val="FF0000"/>
          <w:lang w:eastAsia="zh-CN"/>
        </w:rPr>
        <w:t xml:space="preserve"> 3</w:t>
      </w:r>
      <w:r w:rsidR="00E132AC">
        <w:rPr>
          <w:rFonts w:hint="eastAsia"/>
          <w:color w:val="FF0000"/>
          <w:lang w:eastAsia="zh-CN"/>
        </w:rPr>
        <w:t>GPP</w:t>
      </w:r>
      <w:r w:rsidR="00E132AC">
        <w:rPr>
          <w:color w:val="FF0000"/>
          <w:lang w:eastAsia="zh-CN"/>
        </w:rPr>
        <w:t xml:space="preserve"> </w:t>
      </w:r>
      <w:r w:rsidR="00766D1A" w:rsidRPr="00891F50">
        <w:rPr>
          <w:color w:val="FF0000"/>
          <w:lang w:eastAsia="zh-CN"/>
        </w:rPr>
        <w:t>UAV</w:t>
      </w:r>
      <w:r w:rsidR="00CF2FC6">
        <w:rPr>
          <w:color w:val="FF0000"/>
          <w:lang w:eastAsia="zh-CN"/>
        </w:rPr>
        <w:t xml:space="preserve"> </w:t>
      </w:r>
      <w:r w:rsidR="00E132AC">
        <w:rPr>
          <w:color w:val="FF0000"/>
          <w:lang w:eastAsia="zh-CN"/>
        </w:rPr>
        <w:t xml:space="preserve">ID </w:t>
      </w:r>
      <w:r>
        <w:rPr>
          <w:rFonts w:hint="eastAsia"/>
          <w:color w:val="FF0000"/>
          <w:lang w:eastAsia="zh-CN"/>
        </w:rPr>
        <w:t>i</w:t>
      </w:r>
      <w:r>
        <w:rPr>
          <w:color w:val="FF0000"/>
        </w:rPr>
        <w:t xml:space="preserve">s </w:t>
      </w:r>
      <w:r w:rsidRPr="00B21F24">
        <w:rPr>
          <w:color w:val="FF0000"/>
        </w:rPr>
        <w:t>outside of SA6’s scope.</w:t>
      </w:r>
    </w:p>
    <w:p w14:paraId="4D7B3CD2" w14:textId="6082B3B8" w:rsidR="00BD0BB6" w:rsidRDefault="00BD0BB6" w:rsidP="006548BA">
      <w:pPr>
        <w:ind w:firstLine="720"/>
        <w:rPr>
          <w:ins w:id="0" w:author="Shuai Zhao" w:date="2020-10-16T12:03:00Z"/>
          <w:color w:val="FF0000"/>
        </w:rPr>
      </w:pPr>
      <w:r>
        <w:rPr>
          <w:color w:val="FF0000"/>
        </w:rPr>
        <w:t>Editor’s notes</w:t>
      </w:r>
      <w:r w:rsidR="00A13F69">
        <w:rPr>
          <w:color w:val="FF0000"/>
        </w:rPr>
        <w:t xml:space="preserve"> 2</w:t>
      </w:r>
      <w:r>
        <w:rPr>
          <w:color w:val="FF0000"/>
        </w:rPr>
        <w:t>: the privacy aspect related to the usage of UAV ID(s) is out of scope of SA6</w:t>
      </w:r>
    </w:p>
    <w:p w14:paraId="1793E985" w14:textId="77777777" w:rsidR="006548BA" w:rsidRPr="00C43D78" w:rsidRDefault="006548BA" w:rsidP="006548BA">
      <w:pPr>
        <w:rPr>
          <w:lang w:val="en-US" w:eastAsia="zh-CN"/>
        </w:rPr>
      </w:pPr>
      <w:r>
        <w:t xml:space="preserve">Hence, it is required to study the following: </w:t>
      </w:r>
    </w:p>
    <w:p w14:paraId="5F28FC57" w14:textId="2F720F77" w:rsidR="006548BA" w:rsidRDefault="006548BA" w:rsidP="006548BA">
      <w:pPr>
        <w:pStyle w:val="ListParagraph"/>
        <w:numPr>
          <w:ilvl w:val="0"/>
          <w:numId w:val="6"/>
        </w:numPr>
      </w:pPr>
      <w:r>
        <w:t>Whether and how SEAL can support dynamic UA</w:t>
      </w:r>
      <w:r w:rsidR="00241FD7">
        <w:t>V</w:t>
      </w:r>
      <w:r>
        <w:t xml:space="preserve"> ID</w:t>
      </w:r>
      <w:r w:rsidR="005C205C">
        <w:t>(s)</w:t>
      </w:r>
      <w:r>
        <w:t xml:space="preserve"> update. </w:t>
      </w:r>
    </w:p>
    <w:p w14:paraId="42659176" w14:textId="0170BD15" w:rsidR="006548BA" w:rsidRDefault="006548BA" w:rsidP="006548BA">
      <w:pPr>
        <w:pStyle w:val="ListParagraph"/>
        <w:numPr>
          <w:ilvl w:val="0"/>
          <w:numId w:val="6"/>
        </w:numPr>
      </w:pPr>
      <w:r>
        <w:t>Whether and how SEAL can be enhanced to support communication between UAS and USS/UTM using either ID or a combination of both.</w:t>
      </w:r>
    </w:p>
    <w:p w14:paraId="79DE1CCF" w14:textId="59042AF5" w:rsidR="000A4484" w:rsidRDefault="000A4484" w:rsidP="000A4484">
      <w:pPr>
        <w:rPr>
          <w:rFonts w:ascii="Arial" w:eastAsia="Times New Roman" w:hAnsi="Arial"/>
          <w:sz w:val="32"/>
        </w:rPr>
      </w:pPr>
    </w:p>
    <w:p w14:paraId="0FF0D94A" w14:textId="77777777" w:rsidR="000A4484" w:rsidRPr="000A4484" w:rsidRDefault="000A4484" w:rsidP="000A4484"/>
    <w:sectPr w:rsidR="000A4484" w:rsidRPr="000A4484" w:rsidSect="007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1D"/>
    <w:multiLevelType w:val="multilevel"/>
    <w:tmpl w:val="01C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841D6"/>
    <w:multiLevelType w:val="hybridMultilevel"/>
    <w:tmpl w:val="CAA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31A5"/>
    <w:multiLevelType w:val="hybridMultilevel"/>
    <w:tmpl w:val="9502EDA0"/>
    <w:lvl w:ilvl="0" w:tplc="263A0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307A"/>
    <w:multiLevelType w:val="hybridMultilevel"/>
    <w:tmpl w:val="D97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7BD7"/>
    <w:multiLevelType w:val="hybridMultilevel"/>
    <w:tmpl w:val="51BC045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2A16"/>
    <w:multiLevelType w:val="multilevel"/>
    <w:tmpl w:val="A4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25"/>
    <w:rsid w:val="00005FBE"/>
    <w:rsid w:val="0001587C"/>
    <w:rsid w:val="00016ABA"/>
    <w:rsid w:val="0004163B"/>
    <w:rsid w:val="0004727D"/>
    <w:rsid w:val="00054AB5"/>
    <w:rsid w:val="000557CC"/>
    <w:rsid w:val="000714A7"/>
    <w:rsid w:val="00087761"/>
    <w:rsid w:val="000A4484"/>
    <w:rsid w:val="000B0847"/>
    <w:rsid w:val="000B18E6"/>
    <w:rsid w:val="000B4404"/>
    <w:rsid w:val="000C2CFC"/>
    <w:rsid w:val="000D1A62"/>
    <w:rsid w:val="000D2083"/>
    <w:rsid w:val="000E6194"/>
    <w:rsid w:val="000F0D32"/>
    <w:rsid w:val="000F790D"/>
    <w:rsid w:val="00102C42"/>
    <w:rsid w:val="001126A4"/>
    <w:rsid w:val="00113BA5"/>
    <w:rsid w:val="00121881"/>
    <w:rsid w:val="00135055"/>
    <w:rsid w:val="0014276F"/>
    <w:rsid w:val="001450CA"/>
    <w:rsid w:val="00150A0A"/>
    <w:rsid w:val="00163925"/>
    <w:rsid w:val="00173333"/>
    <w:rsid w:val="00181F30"/>
    <w:rsid w:val="001834E3"/>
    <w:rsid w:val="00184B99"/>
    <w:rsid w:val="0019499A"/>
    <w:rsid w:val="00194E1A"/>
    <w:rsid w:val="0019603E"/>
    <w:rsid w:val="00196D7F"/>
    <w:rsid w:val="00197DDB"/>
    <w:rsid w:val="001A5BDA"/>
    <w:rsid w:val="001B7BE1"/>
    <w:rsid w:val="001C29FB"/>
    <w:rsid w:val="001C61D0"/>
    <w:rsid w:val="001E3674"/>
    <w:rsid w:val="001E74BD"/>
    <w:rsid w:val="001E7E7D"/>
    <w:rsid w:val="001F0BB6"/>
    <w:rsid w:val="001F5B15"/>
    <w:rsid w:val="002139EC"/>
    <w:rsid w:val="00222EFB"/>
    <w:rsid w:val="00234D7E"/>
    <w:rsid w:val="00235F89"/>
    <w:rsid w:val="00241FD7"/>
    <w:rsid w:val="00251187"/>
    <w:rsid w:val="00257367"/>
    <w:rsid w:val="00266BA3"/>
    <w:rsid w:val="00273DE9"/>
    <w:rsid w:val="00276290"/>
    <w:rsid w:val="002A4B30"/>
    <w:rsid w:val="002B1D9A"/>
    <w:rsid w:val="002C5357"/>
    <w:rsid w:val="002F079A"/>
    <w:rsid w:val="002F2102"/>
    <w:rsid w:val="002F554F"/>
    <w:rsid w:val="00304BFB"/>
    <w:rsid w:val="003256E1"/>
    <w:rsid w:val="003320EA"/>
    <w:rsid w:val="00350007"/>
    <w:rsid w:val="00351D4F"/>
    <w:rsid w:val="003526C0"/>
    <w:rsid w:val="00352CB1"/>
    <w:rsid w:val="003719E3"/>
    <w:rsid w:val="00373153"/>
    <w:rsid w:val="003A1A0F"/>
    <w:rsid w:val="003E22D8"/>
    <w:rsid w:val="003E255A"/>
    <w:rsid w:val="00401132"/>
    <w:rsid w:val="0040329C"/>
    <w:rsid w:val="00412486"/>
    <w:rsid w:val="00421A83"/>
    <w:rsid w:val="00431C09"/>
    <w:rsid w:val="0044254F"/>
    <w:rsid w:val="00452D22"/>
    <w:rsid w:val="00455F9C"/>
    <w:rsid w:val="00465B75"/>
    <w:rsid w:val="00485654"/>
    <w:rsid w:val="00491D4C"/>
    <w:rsid w:val="004A3BDA"/>
    <w:rsid w:val="004A4558"/>
    <w:rsid w:val="004B679D"/>
    <w:rsid w:val="004B680A"/>
    <w:rsid w:val="004C14AF"/>
    <w:rsid w:val="004D0294"/>
    <w:rsid w:val="004D0A04"/>
    <w:rsid w:val="004D6D83"/>
    <w:rsid w:val="004E7E6E"/>
    <w:rsid w:val="00503288"/>
    <w:rsid w:val="00504FB2"/>
    <w:rsid w:val="00507995"/>
    <w:rsid w:val="00511D15"/>
    <w:rsid w:val="00522EB0"/>
    <w:rsid w:val="00543274"/>
    <w:rsid w:val="00544917"/>
    <w:rsid w:val="00567CC4"/>
    <w:rsid w:val="00573955"/>
    <w:rsid w:val="00575AC6"/>
    <w:rsid w:val="005865E0"/>
    <w:rsid w:val="00590637"/>
    <w:rsid w:val="00591512"/>
    <w:rsid w:val="00597FAD"/>
    <w:rsid w:val="005A569D"/>
    <w:rsid w:val="005C205C"/>
    <w:rsid w:val="005C6906"/>
    <w:rsid w:val="005D34C5"/>
    <w:rsid w:val="005E080B"/>
    <w:rsid w:val="005E1775"/>
    <w:rsid w:val="005E4E80"/>
    <w:rsid w:val="005F1E66"/>
    <w:rsid w:val="005F598C"/>
    <w:rsid w:val="00610DE4"/>
    <w:rsid w:val="00614519"/>
    <w:rsid w:val="00622BCC"/>
    <w:rsid w:val="006230DD"/>
    <w:rsid w:val="00623C29"/>
    <w:rsid w:val="00632999"/>
    <w:rsid w:val="0064152B"/>
    <w:rsid w:val="006429C4"/>
    <w:rsid w:val="006548BA"/>
    <w:rsid w:val="00654CB7"/>
    <w:rsid w:val="00661314"/>
    <w:rsid w:val="00661C89"/>
    <w:rsid w:val="00662436"/>
    <w:rsid w:val="00682FB0"/>
    <w:rsid w:val="006A2DB9"/>
    <w:rsid w:val="006A4C61"/>
    <w:rsid w:val="006A550D"/>
    <w:rsid w:val="006B47F4"/>
    <w:rsid w:val="006B4F58"/>
    <w:rsid w:val="006E0709"/>
    <w:rsid w:val="006E142E"/>
    <w:rsid w:val="006E5A73"/>
    <w:rsid w:val="006F2F03"/>
    <w:rsid w:val="006F7D2B"/>
    <w:rsid w:val="00700CAA"/>
    <w:rsid w:val="007016C3"/>
    <w:rsid w:val="007073A1"/>
    <w:rsid w:val="007156EF"/>
    <w:rsid w:val="00721221"/>
    <w:rsid w:val="00732978"/>
    <w:rsid w:val="0074631C"/>
    <w:rsid w:val="007532E9"/>
    <w:rsid w:val="0076363F"/>
    <w:rsid w:val="007667AD"/>
    <w:rsid w:val="00766D1A"/>
    <w:rsid w:val="00780194"/>
    <w:rsid w:val="007877A3"/>
    <w:rsid w:val="00796A21"/>
    <w:rsid w:val="007A3ACB"/>
    <w:rsid w:val="007B09D7"/>
    <w:rsid w:val="007B3113"/>
    <w:rsid w:val="007C7DA5"/>
    <w:rsid w:val="007D3524"/>
    <w:rsid w:val="007D5A4E"/>
    <w:rsid w:val="007F7172"/>
    <w:rsid w:val="007F7ACE"/>
    <w:rsid w:val="00801C94"/>
    <w:rsid w:val="00816B62"/>
    <w:rsid w:val="00826682"/>
    <w:rsid w:val="00831219"/>
    <w:rsid w:val="00843D78"/>
    <w:rsid w:val="00857436"/>
    <w:rsid w:val="00864137"/>
    <w:rsid w:val="00877B80"/>
    <w:rsid w:val="00891F50"/>
    <w:rsid w:val="0089357C"/>
    <w:rsid w:val="008949DA"/>
    <w:rsid w:val="008B346B"/>
    <w:rsid w:val="008C05DF"/>
    <w:rsid w:val="008C7745"/>
    <w:rsid w:val="00907D12"/>
    <w:rsid w:val="009108CC"/>
    <w:rsid w:val="0091713D"/>
    <w:rsid w:val="009374BF"/>
    <w:rsid w:val="00941EC2"/>
    <w:rsid w:val="0094426E"/>
    <w:rsid w:val="009514CF"/>
    <w:rsid w:val="00984DBE"/>
    <w:rsid w:val="009B034D"/>
    <w:rsid w:val="009B513C"/>
    <w:rsid w:val="009B5413"/>
    <w:rsid w:val="009B7617"/>
    <w:rsid w:val="009C267B"/>
    <w:rsid w:val="009D226B"/>
    <w:rsid w:val="00A012C2"/>
    <w:rsid w:val="00A0523B"/>
    <w:rsid w:val="00A13F69"/>
    <w:rsid w:val="00A3114A"/>
    <w:rsid w:val="00A46C3D"/>
    <w:rsid w:val="00A50059"/>
    <w:rsid w:val="00A536CD"/>
    <w:rsid w:val="00A54197"/>
    <w:rsid w:val="00A72AF9"/>
    <w:rsid w:val="00A75C1B"/>
    <w:rsid w:val="00A86F01"/>
    <w:rsid w:val="00A95B94"/>
    <w:rsid w:val="00A97F60"/>
    <w:rsid w:val="00AA27E7"/>
    <w:rsid w:val="00AA76AE"/>
    <w:rsid w:val="00AA7A53"/>
    <w:rsid w:val="00AB5707"/>
    <w:rsid w:val="00AD2F6F"/>
    <w:rsid w:val="00AE43D0"/>
    <w:rsid w:val="00AE5889"/>
    <w:rsid w:val="00B01764"/>
    <w:rsid w:val="00B21F24"/>
    <w:rsid w:val="00B44EFC"/>
    <w:rsid w:val="00B46E13"/>
    <w:rsid w:val="00B51225"/>
    <w:rsid w:val="00B533C1"/>
    <w:rsid w:val="00B55617"/>
    <w:rsid w:val="00B70C38"/>
    <w:rsid w:val="00B86928"/>
    <w:rsid w:val="00B86C5D"/>
    <w:rsid w:val="00B93340"/>
    <w:rsid w:val="00B94E8D"/>
    <w:rsid w:val="00BC314C"/>
    <w:rsid w:val="00BC7B2F"/>
    <w:rsid w:val="00BD0BB6"/>
    <w:rsid w:val="00BF17D0"/>
    <w:rsid w:val="00BF371D"/>
    <w:rsid w:val="00BF4B93"/>
    <w:rsid w:val="00BF508D"/>
    <w:rsid w:val="00C02821"/>
    <w:rsid w:val="00C37949"/>
    <w:rsid w:val="00C42764"/>
    <w:rsid w:val="00C43D78"/>
    <w:rsid w:val="00C63D8C"/>
    <w:rsid w:val="00C7112D"/>
    <w:rsid w:val="00C77599"/>
    <w:rsid w:val="00CA2EC3"/>
    <w:rsid w:val="00CC62E0"/>
    <w:rsid w:val="00CD35A9"/>
    <w:rsid w:val="00CD4398"/>
    <w:rsid w:val="00CE09E0"/>
    <w:rsid w:val="00CF2FC6"/>
    <w:rsid w:val="00D150B3"/>
    <w:rsid w:val="00D16EC1"/>
    <w:rsid w:val="00D21FD2"/>
    <w:rsid w:val="00D26190"/>
    <w:rsid w:val="00D36EBB"/>
    <w:rsid w:val="00D37521"/>
    <w:rsid w:val="00D37B77"/>
    <w:rsid w:val="00D4421B"/>
    <w:rsid w:val="00D4726A"/>
    <w:rsid w:val="00D62AEB"/>
    <w:rsid w:val="00D677DE"/>
    <w:rsid w:val="00D71726"/>
    <w:rsid w:val="00D7741C"/>
    <w:rsid w:val="00D800D1"/>
    <w:rsid w:val="00D82D50"/>
    <w:rsid w:val="00D900DB"/>
    <w:rsid w:val="00D90466"/>
    <w:rsid w:val="00D91D24"/>
    <w:rsid w:val="00DA138A"/>
    <w:rsid w:val="00DA1C62"/>
    <w:rsid w:val="00DA440F"/>
    <w:rsid w:val="00DB0C59"/>
    <w:rsid w:val="00DB0CEC"/>
    <w:rsid w:val="00DB42A5"/>
    <w:rsid w:val="00DB4CF6"/>
    <w:rsid w:val="00DB4EDB"/>
    <w:rsid w:val="00DC08F4"/>
    <w:rsid w:val="00DC6EA4"/>
    <w:rsid w:val="00DE0A17"/>
    <w:rsid w:val="00DE30E8"/>
    <w:rsid w:val="00DF3112"/>
    <w:rsid w:val="00DF3CA7"/>
    <w:rsid w:val="00E132AC"/>
    <w:rsid w:val="00E14D6A"/>
    <w:rsid w:val="00E24C5C"/>
    <w:rsid w:val="00E346EA"/>
    <w:rsid w:val="00E4311C"/>
    <w:rsid w:val="00E43B6C"/>
    <w:rsid w:val="00E51083"/>
    <w:rsid w:val="00E526E3"/>
    <w:rsid w:val="00E86BCD"/>
    <w:rsid w:val="00E8788D"/>
    <w:rsid w:val="00E906C0"/>
    <w:rsid w:val="00E941AC"/>
    <w:rsid w:val="00ED305D"/>
    <w:rsid w:val="00ED65DC"/>
    <w:rsid w:val="00EF0061"/>
    <w:rsid w:val="00EF475D"/>
    <w:rsid w:val="00F058A5"/>
    <w:rsid w:val="00F11751"/>
    <w:rsid w:val="00F20366"/>
    <w:rsid w:val="00F2358C"/>
    <w:rsid w:val="00F272A7"/>
    <w:rsid w:val="00F31407"/>
    <w:rsid w:val="00F3286C"/>
    <w:rsid w:val="00F43176"/>
    <w:rsid w:val="00F76A5E"/>
    <w:rsid w:val="00F77F0E"/>
    <w:rsid w:val="00FA2199"/>
    <w:rsid w:val="00FB0228"/>
    <w:rsid w:val="00FB4A7B"/>
    <w:rsid w:val="00FC01F7"/>
    <w:rsid w:val="00FC4022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EC29"/>
  <w14:defaultImageDpi w14:val="32767"/>
  <w15:chartTrackingRefBased/>
  <w15:docId w15:val="{DFEEF5B1-9841-C246-BC3D-E51D8F5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1225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51225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225"/>
    <w:rPr>
      <w:rFonts w:ascii="Arial" w:hAnsi="Arial" w:cs="Times New Roman"/>
      <w:sz w:val="32"/>
      <w:szCs w:val="20"/>
      <w:lang w:val="en-GB" w:eastAsia="en-US"/>
    </w:rPr>
  </w:style>
  <w:style w:type="paragraph" w:customStyle="1" w:styleId="CRCoverPage">
    <w:name w:val="CR Cover Page"/>
    <w:rsid w:val="00B51225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B51225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B5122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B51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51225"/>
    <w:pPr>
      <w:ind w:left="360" w:hanging="360"/>
      <w:contextualSpacing/>
    </w:pPr>
  </w:style>
  <w:style w:type="paragraph" w:customStyle="1" w:styleId="TAH">
    <w:name w:val="TAH"/>
    <w:basedOn w:val="TAC"/>
    <w:link w:val="TAHCar"/>
    <w:rsid w:val="00B51225"/>
    <w:rPr>
      <w:b/>
    </w:rPr>
  </w:style>
  <w:style w:type="paragraph" w:customStyle="1" w:styleId="TAC">
    <w:name w:val="TAC"/>
    <w:basedOn w:val="Normal"/>
    <w:rsid w:val="00B51225"/>
    <w:pPr>
      <w:keepNext/>
      <w:keepLines/>
      <w:spacing w:after="0"/>
      <w:jc w:val="center"/>
    </w:pPr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B51225"/>
    <w:rPr>
      <w:rFonts w:ascii="Arial" w:eastAsia="Times New Roman" w:hAnsi="Arial" w:cs="Times New Roman"/>
      <w:b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B51225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B51225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rsid w:val="00B51225"/>
    <w:pPr>
      <w:keepLines/>
      <w:ind w:left="1702" w:hanging="1418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locked/>
    <w:rsid w:val="00B51225"/>
    <w:rPr>
      <w:rFonts w:ascii="Times New Roman" w:eastAsia="Times New Roman" w:hAnsi="Times New Roman" w:cs="Times New Roman"/>
      <w:color w:val="FF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9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9C"/>
    <w:rPr>
      <w:rFonts w:ascii="Times New Roman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E3CE43-47B5-B042-8A17-6B8A501912D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173</cp:revision>
  <dcterms:created xsi:type="dcterms:W3CDTF">2020-10-07T05:55:00Z</dcterms:created>
  <dcterms:modified xsi:type="dcterms:W3CDTF">2020-10-20T08:23:00Z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documentId_8212</vt:lpwstr>
  </property>
  <property fmtid="{D5CDD505-2E9C-101B-9397-08002B2CF9AE}" pid="3" name="grammarly_documentContext">
    <vt:lpwstr>{"goals":[],"domain":"general","emotions":[],"dialect":"american"}</vt:lpwstr>
  </property>
</Properties>
</file>