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6B769" w14:textId="462DBEE1" w:rsidR="000A1C77" w:rsidRPr="00ED73C7" w:rsidRDefault="000A1C77" w:rsidP="000A1C77">
      <w:pPr>
        <w:pBdr>
          <w:bottom w:val="single" w:sz="4" w:space="1" w:color="auto"/>
        </w:pBdr>
        <w:tabs>
          <w:tab w:val="right" w:pos="9214"/>
        </w:tabs>
        <w:spacing w:after="0"/>
        <w:rPr>
          <w:rFonts w:ascii="Arial" w:hAnsi="Arial" w:cs="Arial"/>
          <w:b/>
        </w:rPr>
      </w:pPr>
      <w:r w:rsidRPr="00ED73C7">
        <w:rPr>
          <w:rFonts w:ascii="Arial" w:hAnsi="Arial" w:cs="Arial"/>
          <w:b/>
        </w:rPr>
        <w:t>3GPP TSG-SA WG6 Meeting #3</w:t>
      </w:r>
      <w:r w:rsidR="00B74C22" w:rsidRPr="00ED73C7">
        <w:rPr>
          <w:rFonts w:ascii="Arial" w:hAnsi="Arial" w:cs="Arial"/>
          <w:b/>
        </w:rPr>
        <w:t>8</w:t>
      </w:r>
      <w:r w:rsidR="00B15EB6" w:rsidRPr="00ED73C7">
        <w:rPr>
          <w:rFonts w:ascii="Arial" w:hAnsi="Arial" w:cs="Arial"/>
          <w:b/>
        </w:rPr>
        <w:t>-e</w:t>
      </w:r>
      <w:r w:rsidRPr="00ED73C7">
        <w:rPr>
          <w:rFonts w:ascii="Arial" w:hAnsi="Arial" w:cs="Arial"/>
          <w:b/>
        </w:rPr>
        <w:tab/>
        <w:t>S6-</w:t>
      </w:r>
      <w:r w:rsidR="00297FD0" w:rsidRPr="00ED73C7">
        <w:rPr>
          <w:rFonts w:ascii="Arial" w:hAnsi="Arial" w:cs="Arial"/>
          <w:b/>
        </w:rPr>
        <w:t>20</w:t>
      </w:r>
      <w:r w:rsidR="003E5997">
        <w:rPr>
          <w:rFonts w:ascii="Arial" w:hAnsi="Arial" w:cs="Arial"/>
          <w:b/>
        </w:rPr>
        <w:t>1717</w:t>
      </w:r>
      <w:r w:rsidR="00D96F6A">
        <w:rPr>
          <w:rFonts w:ascii="Arial" w:hAnsi="Arial" w:cs="Arial"/>
          <w:b/>
        </w:rPr>
        <w:t>-rev</w:t>
      </w:r>
      <w:r w:rsidR="00963AA6">
        <w:rPr>
          <w:rFonts w:ascii="Arial" w:hAnsi="Arial" w:cs="Arial"/>
          <w:b/>
        </w:rPr>
        <w:t>2</w:t>
      </w:r>
    </w:p>
    <w:p w14:paraId="44070239" w14:textId="77777777" w:rsidR="00D218E3" w:rsidRPr="00ED73C7" w:rsidRDefault="00521FBF" w:rsidP="00D23A71">
      <w:pPr>
        <w:pBdr>
          <w:bottom w:val="single" w:sz="4" w:space="1" w:color="auto"/>
        </w:pBdr>
        <w:tabs>
          <w:tab w:val="right" w:pos="9214"/>
        </w:tabs>
        <w:spacing w:after="0"/>
        <w:rPr>
          <w:rFonts w:ascii="Arial" w:hAnsi="Arial" w:cs="Arial"/>
          <w:b/>
        </w:rPr>
      </w:pPr>
      <w:r w:rsidRPr="00ED73C7">
        <w:rPr>
          <w:rFonts w:ascii="Arial" w:hAnsi="Arial" w:cs="Arial"/>
          <w:b/>
        </w:rPr>
        <w:t>e</w:t>
      </w:r>
      <w:r w:rsidR="00B15EB6" w:rsidRPr="00ED73C7">
        <w:rPr>
          <w:rFonts w:ascii="Arial" w:hAnsi="Arial" w:cs="Arial"/>
          <w:b/>
        </w:rPr>
        <w:t xml:space="preserve">-meeting, </w:t>
      </w:r>
      <w:r w:rsidR="000928D3" w:rsidRPr="00ED73C7">
        <w:rPr>
          <w:rFonts w:ascii="Arial" w:hAnsi="Arial" w:cs="Arial"/>
          <w:b/>
        </w:rPr>
        <w:t>31</w:t>
      </w:r>
      <w:r w:rsidR="000928D3" w:rsidRPr="00ED73C7">
        <w:rPr>
          <w:rFonts w:ascii="Arial" w:hAnsi="Arial" w:cs="Arial"/>
          <w:b/>
          <w:vertAlign w:val="superscript"/>
        </w:rPr>
        <w:t>st</w:t>
      </w:r>
      <w:r w:rsidR="000928D3" w:rsidRPr="00ED73C7">
        <w:rPr>
          <w:rFonts w:ascii="Arial" w:hAnsi="Arial" w:cs="Arial"/>
          <w:b/>
        </w:rPr>
        <w:t xml:space="preserve"> August – 8</w:t>
      </w:r>
      <w:r w:rsidR="000928D3" w:rsidRPr="00ED73C7">
        <w:rPr>
          <w:rFonts w:ascii="Arial" w:hAnsi="Arial" w:cs="Arial"/>
          <w:b/>
          <w:vertAlign w:val="superscript"/>
        </w:rPr>
        <w:t>th</w:t>
      </w:r>
      <w:r w:rsidR="000928D3" w:rsidRPr="00ED73C7">
        <w:rPr>
          <w:rFonts w:ascii="Arial" w:hAnsi="Arial" w:cs="Arial"/>
          <w:b/>
        </w:rPr>
        <w:t xml:space="preserve"> September</w:t>
      </w:r>
      <w:r w:rsidR="00B74C22" w:rsidRPr="00ED73C7">
        <w:rPr>
          <w:rFonts w:ascii="Arial" w:hAnsi="Arial" w:cs="Arial"/>
          <w:b/>
        </w:rPr>
        <w:t xml:space="preserve"> </w:t>
      </w:r>
      <w:r w:rsidR="00135915" w:rsidRPr="00ED73C7">
        <w:rPr>
          <w:rFonts w:ascii="Arial" w:hAnsi="Arial" w:cs="Arial"/>
          <w:b/>
        </w:rPr>
        <w:t>2020</w:t>
      </w:r>
      <w:r w:rsidR="000A1C77" w:rsidRPr="00ED73C7">
        <w:rPr>
          <w:rFonts w:ascii="Arial" w:hAnsi="Arial" w:cs="Arial"/>
          <w:b/>
        </w:rPr>
        <w:tab/>
      </w:r>
      <w:r w:rsidR="000A1C77" w:rsidRPr="00ED73C7">
        <w:rPr>
          <w:rFonts w:ascii="Arial" w:hAnsi="Arial" w:cs="Arial"/>
          <w:b/>
          <w:color w:val="A6A6A6"/>
        </w:rPr>
        <w:t>(revision of S6-</w:t>
      </w:r>
      <w:r w:rsidR="00297FD0" w:rsidRPr="00ED73C7">
        <w:rPr>
          <w:rFonts w:ascii="Arial" w:hAnsi="Arial" w:cs="Arial"/>
          <w:b/>
          <w:color w:val="A6A6A6"/>
        </w:rPr>
        <w:t>20x</w:t>
      </w:r>
      <w:r w:rsidR="000A1C77" w:rsidRPr="00ED73C7">
        <w:rPr>
          <w:rFonts w:ascii="Arial" w:hAnsi="Arial" w:cs="Arial"/>
          <w:b/>
          <w:color w:val="A6A6A6"/>
        </w:rPr>
        <w:t>xxx)</w:t>
      </w:r>
    </w:p>
    <w:p w14:paraId="5BED1EB2" w14:textId="77777777" w:rsidR="00CD2478" w:rsidRPr="00ED73C7" w:rsidRDefault="00CD2478" w:rsidP="00CD2478">
      <w:pPr>
        <w:rPr>
          <w:rFonts w:ascii="Arial" w:hAnsi="Arial" w:cs="Arial"/>
          <w:b/>
          <w:bCs/>
        </w:rPr>
      </w:pPr>
    </w:p>
    <w:p w14:paraId="32BF7246" w14:textId="77777777" w:rsidR="00F81736" w:rsidRPr="00ED73C7" w:rsidRDefault="00F81736" w:rsidP="00F81736">
      <w:pPr>
        <w:spacing w:after="120"/>
        <w:ind w:left="1985" w:hanging="1985"/>
        <w:rPr>
          <w:rFonts w:ascii="Arial" w:hAnsi="Arial" w:cs="Arial"/>
          <w:b/>
          <w:bCs/>
        </w:rPr>
      </w:pPr>
      <w:r w:rsidRPr="00ED73C7">
        <w:rPr>
          <w:rFonts w:ascii="Arial" w:hAnsi="Arial" w:cs="Arial"/>
          <w:b/>
          <w:bCs/>
        </w:rPr>
        <w:t>Source:</w:t>
      </w:r>
      <w:r w:rsidRPr="00ED73C7">
        <w:rPr>
          <w:rFonts w:ascii="Arial" w:hAnsi="Arial" w:cs="Arial"/>
          <w:b/>
          <w:bCs/>
        </w:rPr>
        <w:tab/>
      </w:r>
      <w:r w:rsidR="00986D33" w:rsidRPr="00ED73C7">
        <w:rPr>
          <w:rFonts w:ascii="Arial" w:hAnsi="Arial" w:cs="Arial"/>
          <w:b/>
          <w:bCs/>
        </w:rPr>
        <w:t>one2many</w:t>
      </w:r>
    </w:p>
    <w:p w14:paraId="758FB893" w14:textId="3DA62E16" w:rsidR="00CD2478" w:rsidRPr="00ED73C7" w:rsidRDefault="00CD2478" w:rsidP="00CD2478">
      <w:pPr>
        <w:spacing w:after="120"/>
        <w:ind w:left="1985" w:hanging="1985"/>
        <w:rPr>
          <w:rFonts w:ascii="Arial" w:hAnsi="Arial" w:cs="Arial"/>
          <w:b/>
          <w:bCs/>
        </w:rPr>
      </w:pPr>
      <w:r w:rsidRPr="00ED73C7">
        <w:rPr>
          <w:rFonts w:ascii="Arial" w:hAnsi="Arial" w:cs="Arial"/>
          <w:b/>
          <w:bCs/>
        </w:rPr>
        <w:t>Title:</w:t>
      </w:r>
      <w:r w:rsidRPr="00ED73C7">
        <w:rPr>
          <w:rFonts w:ascii="Arial" w:hAnsi="Arial" w:cs="Arial"/>
          <w:b/>
          <w:bCs/>
        </w:rPr>
        <w:tab/>
        <w:t xml:space="preserve">Pseudo-CR on </w:t>
      </w:r>
      <w:r w:rsidR="00B3099A">
        <w:rPr>
          <w:rFonts w:ascii="Arial" w:hAnsi="Arial" w:cs="Arial"/>
          <w:b/>
          <w:bCs/>
        </w:rPr>
        <w:t>c</w:t>
      </w:r>
      <w:r w:rsidR="00B3099A" w:rsidRPr="00B3099A">
        <w:rPr>
          <w:rFonts w:ascii="Arial" w:hAnsi="Arial" w:cs="Arial"/>
          <w:b/>
          <w:bCs/>
        </w:rPr>
        <w:t>apabilities of UE without 5GMSGS client</w:t>
      </w:r>
    </w:p>
    <w:p w14:paraId="25A8D4BE" w14:textId="77777777" w:rsidR="00CD2478" w:rsidRPr="00ED73C7" w:rsidRDefault="00CD2478" w:rsidP="00CD2478">
      <w:pPr>
        <w:spacing w:after="120"/>
        <w:ind w:left="1985" w:hanging="1985"/>
        <w:rPr>
          <w:rFonts w:ascii="Arial" w:hAnsi="Arial" w:cs="Arial"/>
          <w:b/>
          <w:bCs/>
        </w:rPr>
      </w:pPr>
      <w:r w:rsidRPr="00ED73C7">
        <w:rPr>
          <w:rFonts w:ascii="Arial" w:hAnsi="Arial" w:cs="Arial"/>
          <w:b/>
          <w:bCs/>
        </w:rPr>
        <w:t>Spec:</w:t>
      </w:r>
      <w:r w:rsidRPr="00ED73C7">
        <w:rPr>
          <w:rFonts w:ascii="Arial" w:hAnsi="Arial" w:cs="Arial"/>
          <w:b/>
          <w:bCs/>
        </w:rPr>
        <w:tab/>
        <w:t xml:space="preserve">3GPP </w:t>
      </w:r>
      <w:r w:rsidR="005E4909" w:rsidRPr="00ED73C7">
        <w:rPr>
          <w:rFonts w:ascii="Arial" w:hAnsi="Arial" w:cs="Arial"/>
          <w:b/>
          <w:bCs/>
        </w:rPr>
        <w:t>TR</w:t>
      </w:r>
      <w:r w:rsidRPr="00ED73C7">
        <w:rPr>
          <w:rFonts w:ascii="Arial" w:hAnsi="Arial" w:cs="Arial"/>
          <w:b/>
          <w:bCs/>
        </w:rPr>
        <w:t xml:space="preserve"> </w:t>
      </w:r>
      <w:r w:rsidR="00986D33" w:rsidRPr="00ED73C7">
        <w:rPr>
          <w:rFonts w:ascii="Arial" w:hAnsi="Arial" w:cs="Arial"/>
          <w:b/>
          <w:bCs/>
        </w:rPr>
        <w:t>23.700-24-v0.7.0</w:t>
      </w:r>
    </w:p>
    <w:p w14:paraId="58F641E2" w14:textId="77777777" w:rsidR="00CD2478" w:rsidRPr="00ED73C7" w:rsidRDefault="00CD2478" w:rsidP="00CD2478">
      <w:pPr>
        <w:spacing w:after="120"/>
        <w:ind w:left="1985" w:hanging="1985"/>
        <w:rPr>
          <w:rFonts w:ascii="Arial" w:hAnsi="Arial" w:cs="Arial"/>
          <w:b/>
          <w:bCs/>
        </w:rPr>
      </w:pPr>
      <w:r w:rsidRPr="00ED73C7">
        <w:rPr>
          <w:rFonts w:ascii="Arial" w:hAnsi="Arial" w:cs="Arial"/>
          <w:b/>
          <w:bCs/>
        </w:rPr>
        <w:t>Agenda item:</w:t>
      </w:r>
      <w:r w:rsidRPr="00ED73C7">
        <w:rPr>
          <w:rFonts w:ascii="Arial" w:hAnsi="Arial" w:cs="Arial"/>
          <w:b/>
          <w:bCs/>
        </w:rPr>
        <w:tab/>
      </w:r>
      <w:r w:rsidR="00986D33" w:rsidRPr="00ED73C7">
        <w:rPr>
          <w:rFonts w:ascii="Arial" w:hAnsi="Arial" w:cs="Arial"/>
          <w:b/>
          <w:bCs/>
        </w:rPr>
        <w:t>8.6</w:t>
      </w:r>
    </w:p>
    <w:p w14:paraId="7A4A522A" w14:textId="77777777" w:rsidR="00CD2478" w:rsidRPr="00ED73C7" w:rsidRDefault="00CD2478" w:rsidP="00CD2478">
      <w:pPr>
        <w:spacing w:after="120"/>
        <w:ind w:left="1985" w:hanging="1985"/>
        <w:rPr>
          <w:rFonts w:ascii="Arial" w:hAnsi="Arial" w:cs="Arial"/>
          <w:b/>
          <w:bCs/>
        </w:rPr>
      </w:pPr>
      <w:r w:rsidRPr="00ED73C7">
        <w:rPr>
          <w:rFonts w:ascii="Arial" w:hAnsi="Arial" w:cs="Arial"/>
          <w:b/>
          <w:bCs/>
        </w:rPr>
        <w:t>Document for:</w:t>
      </w:r>
      <w:r w:rsidRPr="00ED73C7">
        <w:rPr>
          <w:rFonts w:ascii="Arial" w:hAnsi="Arial" w:cs="Arial"/>
          <w:b/>
          <w:bCs/>
        </w:rPr>
        <w:tab/>
      </w:r>
      <w:r w:rsidR="005E4909" w:rsidRPr="00ED73C7">
        <w:rPr>
          <w:rFonts w:ascii="Arial" w:hAnsi="Arial" w:cs="Arial"/>
          <w:b/>
          <w:bCs/>
        </w:rPr>
        <w:t>A</w:t>
      </w:r>
      <w:r w:rsidR="00F545AC" w:rsidRPr="00ED73C7">
        <w:rPr>
          <w:rFonts w:ascii="Arial" w:hAnsi="Arial" w:cs="Arial"/>
          <w:b/>
          <w:bCs/>
        </w:rPr>
        <w:t>pproval</w:t>
      </w:r>
    </w:p>
    <w:p w14:paraId="103F1803" w14:textId="77777777" w:rsidR="00F545AC" w:rsidRPr="00ED73C7" w:rsidRDefault="00F545AC" w:rsidP="00CD2478">
      <w:pPr>
        <w:spacing w:after="120"/>
        <w:ind w:left="1985" w:hanging="1985"/>
        <w:rPr>
          <w:rFonts w:ascii="Arial" w:hAnsi="Arial" w:cs="Arial"/>
          <w:b/>
          <w:bCs/>
        </w:rPr>
      </w:pPr>
      <w:r w:rsidRPr="00ED73C7">
        <w:rPr>
          <w:rFonts w:ascii="Arial" w:hAnsi="Arial" w:cs="Arial"/>
          <w:b/>
          <w:bCs/>
        </w:rPr>
        <w:t>Contact:</w:t>
      </w:r>
      <w:r w:rsidRPr="00ED73C7">
        <w:rPr>
          <w:rFonts w:ascii="Arial" w:hAnsi="Arial" w:cs="Arial"/>
          <w:b/>
          <w:bCs/>
        </w:rPr>
        <w:tab/>
      </w:r>
      <w:r w:rsidR="00986D33" w:rsidRPr="00ED73C7">
        <w:rPr>
          <w:rFonts w:ascii="Arial" w:hAnsi="Arial" w:cs="Arial"/>
          <w:b/>
          <w:bCs/>
        </w:rPr>
        <w:t>Peter Sanders (peter.sanders@one2many.eu)</w:t>
      </w:r>
    </w:p>
    <w:p w14:paraId="5F88DD37" w14:textId="77777777" w:rsidR="00CD2478" w:rsidRPr="00ED73C7" w:rsidRDefault="00CD2478" w:rsidP="00CD2478">
      <w:pPr>
        <w:pBdr>
          <w:bottom w:val="single" w:sz="12" w:space="1" w:color="auto"/>
        </w:pBdr>
        <w:spacing w:after="120"/>
        <w:ind w:left="1985" w:hanging="1985"/>
        <w:rPr>
          <w:rFonts w:ascii="Arial" w:hAnsi="Arial" w:cs="Arial"/>
          <w:b/>
          <w:bCs/>
        </w:rPr>
      </w:pPr>
    </w:p>
    <w:p w14:paraId="209B74AD" w14:textId="77777777" w:rsidR="001E41F3" w:rsidRPr="00ED73C7" w:rsidRDefault="00CD2478" w:rsidP="00CD2478">
      <w:pPr>
        <w:pStyle w:val="CRCoverPage"/>
        <w:rPr>
          <w:b/>
        </w:rPr>
      </w:pPr>
      <w:r w:rsidRPr="00ED73C7">
        <w:rPr>
          <w:b/>
        </w:rPr>
        <w:t>1. Introduction</w:t>
      </w:r>
    </w:p>
    <w:p w14:paraId="06D7E7B2" w14:textId="42CB68D5" w:rsidR="00CD2478" w:rsidRPr="00ED73C7" w:rsidRDefault="001E26CD" w:rsidP="00CD2478">
      <w:r>
        <w:t>The present key issue studies UE capabilities in case a 5GMSGS client is not present</w:t>
      </w:r>
      <w:r w:rsidR="00FB7A9A">
        <w:t xml:space="preserve"> (i.e. a legacy UE)</w:t>
      </w:r>
      <w:r>
        <w:t xml:space="preserve">. </w:t>
      </w:r>
      <w:r w:rsidR="00411321">
        <w:t xml:space="preserve">It notably studies if such a UE </w:t>
      </w:r>
      <w:r w:rsidR="00226E69">
        <w:t>can send</w:t>
      </w:r>
      <w:r w:rsidR="00411321">
        <w:t xml:space="preserve"> a 5GMSGS message</w:t>
      </w:r>
      <w:r w:rsidR="00FB7A9A">
        <w:t>.</w:t>
      </w:r>
    </w:p>
    <w:p w14:paraId="23E038C9" w14:textId="77777777" w:rsidR="00CD2478" w:rsidRPr="00ED73C7" w:rsidRDefault="00CD2478" w:rsidP="00CD2478">
      <w:pPr>
        <w:pStyle w:val="CRCoverPage"/>
        <w:rPr>
          <w:b/>
        </w:rPr>
      </w:pPr>
      <w:r w:rsidRPr="00ED73C7">
        <w:rPr>
          <w:b/>
        </w:rPr>
        <w:t xml:space="preserve">2. </w:t>
      </w:r>
      <w:r w:rsidR="008A5E86" w:rsidRPr="00ED73C7">
        <w:rPr>
          <w:b/>
        </w:rPr>
        <w:t>Reason for Change</w:t>
      </w:r>
    </w:p>
    <w:p w14:paraId="6BEF356F" w14:textId="6B327C89" w:rsidR="00CD2478" w:rsidRPr="00ED73C7" w:rsidRDefault="00226E69" w:rsidP="00CD2478">
      <w:r>
        <w:t>New text for studying a key issue.</w:t>
      </w:r>
    </w:p>
    <w:p w14:paraId="52E1C8ED" w14:textId="77777777" w:rsidR="00CD2478" w:rsidRPr="00ED73C7" w:rsidRDefault="00CD2478" w:rsidP="00CD2478">
      <w:pPr>
        <w:pStyle w:val="CRCoverPage"/>
        <w:rPr>
          <w:b/>
        </w:rPr>
      </w:pPr>
      <w:r w:rsidRPr="00ED73C7">
        <w:rPr>
          <w:b/>
        </w:rPr>
        <w:t>3. Conclusions</w:t>
      </w:r>
    </w:p>
    <w:p w14:paraId="3AE611A0" w14:textId="45A11F29" w:rsidR="00CD2478" w:rsidRPr="00ED73C7" w:rsidRDefault="00CD2478" w:rsidP="00CD2478"/>
    <w:p w14:paraId="273F05B0" w14:textId="77777777" w:rsidR="00CD2478" w:rsidRPr="00ED73C7" w:rsidRDefault="00CD2478" w:rsidP="00CD2478">
      <w:pPr>
        <w:pStyle w:val="CRCoverPage"/>
        <w:rPr>
          <w:b/>
        </w:rPr>
      </w:pPr>
      <w:r w:rsidRPr="00ED73C7">
        <w:rPr>
          <w:b/>
        </w:rPr>
        <w:t>4. Proposal</w:t>
      </w:r>
    </w:p>
    <w:p w14:paraId="37C9ED41" w14:textId="77777777" w:rsidR="00CD2478" w:rsidRPr="00ED73C7" w:rsidRDefault="00D658A3" w:rsidP="00CD2478">
      <w:r w:rsidRPr="00ED73C7">
        <w:t xml:space="preserve">It is proposed to agree the following changes to 3GPP TR </w:t>
      </w:r>
      <w:r w:rsidR="00986D33" w:rsidRPr="00ED73C7">
        <w:t>23.700-v0.7.0</w:t>
      </w:r>
      <w:r w:rsidR="008A5E86" w:rsidRPr="00ED73C7">
        <w:t>.</w:t>
      </w:r>
    </w:p>
    <w:p w14:paraId="589FB8EB" w14:textId="77777777" w:rsidR="00CD2478" w:rsidRPr="00ED73C7" w:rsidRDefault="00CD2478" w:rsidP="00CD2478">
      <w:pPr>
        <w:pBdr>
          <w:bottom w:val="single" w:sz="12" w:space="1" w:color="auto"/>
        </w:pBdr>
      </w:pPr>
    </w:p>
    <w:p w14:paraId="0285F534" w14:textId="77777777" w:rsidR="00C21836" w:rsidRPr="00ED73C7" w:rsidRDefault="00C21836" w:rsidP="00CD2478"/>
    <w:p w14:paraId="681C7998" w14:textId="77777777" w:rsidR="00C21836" w:rsidRPr="00ED73C7"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ED73C7">
        <w:rPr>
          <w:rFonts w:ascii="Arial" w:hAnsi="Arial" w:cs="Arial"/>
          <w:color w:val="0000FF"/>
          <w:sz w:val="28"/>
          <w:szCs w:val="28"/>
        </w:rPr>
        <w:t>* * * First Change * * * *</w:t>
      </w:r>
    </w:p>
    <w:p w14:paraId="3770C3EF" w14:textId="77777777" w:rsidR="00676ABA" w:rsidRPr="00ED73C7" w:rsidRDefault="00676ABA" w:rsidP="00676ABA">
      <w:pPr>
        <w:pStyle w:val="Heading2"/>
        <w:rPr>
          <w:ins w:id="0" w:author="Peter" w:date="2020-10-07T09:42:00Z"/>
          <w:lang w:eastAsia="zh-CN"/>
        </w:rPr>
      </w:pPr>
      <w:bookmarkStart w:id="1" w:name="_Toc44938447"/>
      <w:bookmarkStart w:id="2" w:name="_Toc485"/>
      <w:bookmarkStart w:id="3" w:name="_Toc44937956"/>
      <w:bookmarkStart w:id="4" w:name="_Toc45185938"/>
      <w:bookmarkStart w:id="5" w:name="_Toc50857600"/>
      <w:ins w:id="6" w:author="Peter" w:date="2020-10-07T09:42:00Z">
        <w:r w:rsidRPr="00ED73C7">
          <w:rPr>
            <w:lang w:eastAsia="zh-CN"/>
          </w:rPr>
          <w:t>5.X</w:t>
        </w:r>
        <w:r w:rsidRPr="00ED73C7">
          <w:rPr>
            <w:lang w:eastAsia="zh-CN"/>
          </w:rPr>
          <w:tab/>
          <w:t>Key Issue</w:t>
        </w:r>
        <w:r w:rsidRPr="00ED73C7">
          <w:t xml:space="preserve"> X: </w:t>
        </w:r>
        <w:bookmarkEnd w:id="1"/>
        <w:bookmarkEnd w:id="2"/>
        <w:bookmarkEnd w:id="3"/>
        <w:bookmarkEnd w:id="4"/>
        <w:bookmarkEnd w:id="5"/>
        <w:r w:rsidRPr="00ED73C7">
          <w:t>Capabilities of UE without 5GMSGS client</w:t>
        </w:r>
      </w:ins>
    </w:p>
    <w:p w14:paraId="7C196F3A" w14:textId="77777777" w:rsidR="00676ABA" w:rsidRPr="00ED73C7" w:rsidRDefault="00676ABA" w:rsidP="00676ABA">
      <w:pPr>
        <w:pStyle w:val="Heading3"/>
        <w:rPr>
          <w:ins w:id="7" w:author="Peter" w:date="2020-10-07T09:42:00Z"/>
        </w:rPr>
      </w:pPr>
      <w:bookmarkStart w:id="8" w:name="_Toc14486"/>
      <w:bookmarkStart w:id="9" w:name="_Toc44937957"/>
      <w:bookmarkStart w:id="10" w:name="_Toc45185939"/>
      <w:bookmarkStart w:id="11" w:name="_Toc44938448"/>
      <w:bookmarkStart w:id="12" w:name="_Toc50857601"/>
      <w:ins w:id="13" w:author="Peter" w:date="2020-10-07T09:42:00Z">
        <w:r w:rsidRPr="00ED73C7">
          <w:rPr>
            <w:lang w:eastAsia="zh-CN"/>
          </w:rPr>
          <w:t>5</w:t>
        </w:r>
        <w:r w:rsidRPr="00ED73C7">
          <w:t>.x.1</w:t>
        </w:r>
        <w:r w:rsidRPr="00ED73C7">
          <w:tab/>
          <w:t>Description</w:t>
        </w:r>
        <w:bookmarkEnd w:id="8"/>
        <w:bookmarkEnd w:id="9"/>
        <w:bookmarkEnd w:id="10"/>
        <w:bookmarkEnd w:id="11"/>
        <w:bookmarkEnd w:id="12"/>
      </w:ins>
    </w:p>
    <w:p w14:paraId="76CD083E" w14:textId="77777777" w:rsidR="00676ABA" w:rsidRPr="00ED73C7" w:rsidRDefault="00676ABA" w:rsidP="00676ABA">
      <w:pPr>
        <w:pStyle w:val="Heading4"/>
        <w:rPr>
          <w:ins w:id="14" w:author="Peter" w:date="2020-10-07T09:42:00Z"/>
        </w:rPr>
      </w:pPr>
      <w:ins w:id="15" w:author="Peter" w:date="2020-10-07T09:42:00Z">
        <w:r w:rsidRPr="00ED73C7">
          <w:t>5.x.1.1</w:t>
        </w:r>
        <w:r w:rsidRPr="00ED73C7">
          <w:tab/>
          <w:t>UE types</w:t>
        </w:r>
      </w:ins>
    </w:p>
    <w:p w14:paraId="32C21C40" w14:textId="77777777" w:rsidR="00676ABA" w:rsidRPr="00ED73C7" w:rsidRDefault="00676ABA" w:rsidP="00676ABA">
      <w:pPr>
        <w:rPr>
          <w:ins w:id="16" w:author="Peter" w:date="2020-10-07T09:42:00Z"/>
        </w:rPr>
      </w:pPr>
      <w:ins w:id="17" w:author="Peter" w:date="2020-10-07T09:42:00Z">
        <w:r w:rsidRPr="00ED73C7">
          <w:t>This key issue studies capabilities of a UE that does not support a 5GMSGS client.</w:t>
        </w:r>
      </w:ins>
    </w:p>
    <w:p w14:paraId="5BC2821D" w14:textId="24451986" w:rsidR="00676ABA" w:rsidRPr="00ED73C7" w:rsidRDefault="00676ABA" w:rsidP="00676ABA">
      <w:pPr>
        <w:rPr>
          <w:ins w:id="18" w:author="Peter" w:date="2020-10-07T09:42:00Z"/>
        </w:rPr>
      </w:pPr>
      <w:proofErr w:type="gramStart"/>
      <w:ins w:id="19" w:author="Peter" w:date="2020-10-07T09:42:00Z">
        <w:r w:rsidRPr="00ED73C7">
          <w:t>For the purpose of</w:t>
        </w:r>
        <w:proofErr w:type="gramEnd"/>
        <w:r w:rsidRPr="00ED73C7">
          <w:t xml:space="preserve"> the key issue all UEs that are part of the application service support an </w:t>
        </w:r>
      </w:ins>
      <w:ins w:id="20" w:author="psanders1" w:date="2020-10-15T09:18:00Z">
        <w:r w:rsidR="00E16F69">
          <w:t>A</w:t>
        </w:r>
      </w:ins>
      <w:ins w:id="21" w:author="Peter" w:date="2020-10-07T09:42:00Z">
        <w:r w:rsidRPr="00ED73C7">
          <w:t xml:space="preserve">pplication client </w:t>
        </w:r>
      </w:ins>
      <w:ins w:id="22" w:author="psanders1" w:date="2020-10-15T09:18:00Z">
        <w:r w:rsidR="00E16F69">
          <w:t xml:space="preserve">or a native legacy client </w:t>
        </w:r>
      </w:ins>
      <w:ins w:id="23" w:author="Peter" w:date="2020-10-07T09:42:00Z">
        <w:r w:rsidRPr="00ED73C7">
          <w:t>and th</w:t>
        </w:r>
      </w:ins>
      <w:ins w:id="24" w:author="psanders1" w:date="2020-10-15T09:19:00Z">
        <w:r w:rsidR="00E16F69">
          <w:t>ese</w:t>
        </w:r>
      </w:ins>
      <w:ins w:id="25" w:author="Peter" w:date="2020-10-07T09:42:00Z">
        <w:r w:rsidRPr="00ED73C7">
          <w:t xml:space="preserve"> client</w:t>
        </w:r>
      </w:ins>
      <w:ins w:id="26" w:author="psanders1" w:date="2020-10-15T09:19:00Z">
        <w:r w:rsidR="00E16F69">
          <w:t>s</w:t>
        </w:r>
      </w:ins>
      <w:ins w:id="27" w:author="Peter" w:date="2020-10-07T09:42:00Z">
        <w:r w:rsidRPr="00ED73C7">
          <w:t xml:space="preserve"> use the MSGin5G service to exchange messages (i.e. payload). </w:t>
        </w:r>
      </w:ins>
    </w:p>
    <w:p w14:paraId="23BFF64C" w14:textId="78D7D014" w:rsidR="00676ABA" w:rsidRPr="00ED73C7" w:rsidRDefault="00676ABA" w:rsidP="00676ABA">
      <w:pPr>
        <w:rPr>
          <w:ins w:id="28" w:author="Peter" w:date="2020-10-07T09:42:00Z"/>
        </w:rPr>
      </w:pPr>
      <w:ins w:id="29" w:author="Peter" w:date="2020-10-07T09:42:00Z">
        <w:r w:rsidRPr="00ED73C7">
          <w:t xml:space="preserve">As shown in figure 5.x.1-1, a UE supports an </w:t>
        </w:r>
      </w:ins>
      <w:ins w:id="30" w:author="psanders1" w:date="2020-10-15T09:22:00Z">
        <w:r w:rsidR="00915540">
          <w:t>A</w:t>
        </w:r>
      </w:ins>
      <w:ins w:id="31" w:author="Peter" w:date="2020-10-07T09:42:00Z">
        <w:r w:rsidRPr="00ED73C7">
          <w:t xml:space="preserve">pplication client </w:t>
        </w:r>
      </w:ins>
      <w:ins w:id="32" w:author="psanders1" w:date="2020-10-15T09:22:00Z">
        <w:r w:rsidR="00915540">
          <w:t xml:space="preserve">or a legacy client </w:t>
        </w:r>
      </w:ins>
      <w:ins w:id="33" w:author="Peter" w:date="2020-10-07T09:42:00Z">
        <w:r w:rsidRPr="00ED73C7">
          <w:t>and may also support a 5GMSGS client. A UE that supports a 5GMSGS client supports all functionality that will be specified for the MSGin5G service (5GMSGS UE). The present key issue studies what functionality can be supported by a UE that does not support a 5GMSGS client (legacy UE).</w:t>
        </w:r>
      </w:ins>
    </w:p>
    <w:p w14:paraId="16587C0E" w14:textId="053D0AC3" w:rsidR="00676ABA" w:rsidRPr="00ED73C7" w:rsidRDefault="00D64AA1" w:rsidP="00676ABA">
      <w:pPr>
        <w:jc w:val="center"/>
        <w:rPr>
          <w:ins w:id="34" w:author="Peter" w:date="2020-10-07T09:42:00Z"/>
        </w:rPr>
      </w:pPr>
      <w:ins w:id="35" w:author="Peter" w:date="2020-10-07T09:42:00Z">
        <w:r w:rsidRPr="00ED73C7">
          <w:object w:dxaOrig="11252" w:dyaOrig="5342" w14:anchorId="7F31E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75pt;height:209.1pt" o:ole="">
              <v:imagedata r:id="rId7" o:title=""/>
            </v:shape>
            <o:OLEObject Type="Embed" ProgID="Visio.Drawing.15" ShapeID="_x0000_i1025" DrawAspect="Content" ObjectID="_1664351267" r:id="rId8"/>
          </w:object>
        </w:r>
      </w:ins>
    </w:p>
    <w:p w14:paraId="5B9BF2A3" w14:textId="77777777" w:rsidR="00676ABA" w:rsidRPr="00ED73C7" w:rsidRDefault="00676ABA" w:rsidP="00676ABA">
      <w:pPr>
        <w:pStyle w:val="TF"/>
        <w:outlineLvl w:val="0"/>
        <w:rPr>
          <w:ins w:id="36" w:author="Peter" w:date="2020-10-07T09:42:00Z"/>
        </w:rPr>
      </w:pPr>
      <w:ins w:id="37" w:author="Peter" w:date="2020-10-07T09:42:00Z">
        <w:r w:rsidRPr="00ED73C7">
          <w:t>Figure 5.x.1-1: UE types</w:t>
        </w:r>
      </w:ins>
    </w:p>
    <w:p w14:paraId="08B830FC" w14:textId="77777777" w:rsidR="00676ABA" w:rsidRPr="00ED73C7" w:rsidRDefault="00676ABA" w:rsidP="00676ABA">
      <w:pPr>
        <w:pStyle w:val="Heading4"/>
        <w:rPr>
          <w:ins w:id="38" w:author="Peter" w:date="2020-10-07T09:42:00Z"/>
        </w:rPr>
      </w:pPr>
      <w:ins w:id="39" w:author="Peter" w:date="2020-10-07T09:42:00Z">
        <w:r w:rsidRPr="00ED73C7">
          <w:t>5.x.1.2</w:t>
        </w:r>
        <w:r w:rsidRPr="00ED73C7">
          <w:tab/>
          <w:t>Legacy UEs that support Cell Broadcast</w:t>
        </w:r>
      </w:ins>
    </w:p>
    <w:p w14:paraId="1D3BD7E4" w14:textId="77777777" w:rsidR="00676ABA" w:rsidRPr="00ED73C7" w:rsidRDefault="00676ABA" w:rsidP="00676ABA">
      <w:pPr>
        <w:rPr>
          <w:ins w:id="40" w:author="Peter" w:date="2020-10-07T09:42:00Z"/>
        </w:rPr>
      </w:pPr>
      <w:ins w:id="41" w:author="Peter" w:date="2020-10-07T09:42:00Z">
        <w:r w:rsidRPr="00ED73C7">
          <w:t>A legacy UE th</w:t>
        </w:r>
        <w:r>
          <w:t>a</w:t>
        </w:r>
        <w:r w:rsidRPr="00ED73C7">
          <w:t>t supports Cell Broadcast can only receive the payload and any other IEs such as Sender ID or Delivery Status cannot be supported. If the recipient UE requires such IEs then these IEs could be sent as part of the payload at the application layer, but the payload is out of scope. Cell Broadcast is downlink-only, hence such a legacy UE can only be a terminating UE. Message segmentation and reassembly is provided by the Cell Broadcast service but cannot be supported at the 5GMSGS layer due to the lack of a 5GMSGS client.</w:t>
        </w:r>
      </w:ins>
    </w:p>
    <w:p w14:paraId="1BD5FCFA" w14:textId="0EEF167F" w:rsidR="00676ABA" w:rsidRPr="00ED73C7" w:rsidRDefault="00D64AA1">
      <w:pPr>
        <w:pStyle w:val="NO"/>
        <w:rPr>
          <w:ins w:id="42" w:author="Peter" w:date="2020-10-07T09:42:00Z"/>
        </w:rPr>
        <w:pPrChange w:id="43" w:author="psanders1" w:date="2020-10-16T10:45:00Z">
          <w:pPr/>
        </w:pPrChange>
      </w:pPr>
      <w:ins w:id="44" w:author="psanders1" w:date="2020-10-16T10:45:00Z">
        <w:r w:rsidRPr="003F7262">
          <w:rPr>
            <w:rPrChange w:id="45" w:author="psanders1" w:date="2020-10-16T10:46:00Z">
              <w:rPr>
                <w:b/>
                <w:bCs/>
              </w:rPr>
            </w:rPrChange>
          </w:rPr>
          <w:t>NOTE</w:t>
        </w:r>
      </w:ins>
      <w:ins w:id="46" w:author="Peter" w:date="2020-10-07T09:42:00Z">
        <w:r w:rsidR="00676ABA" w:rsidRPr="00ED73C7">
          <w:t xml:space="preserve">: A legacy UE can only receive the payload IE </w:t>
        </w:r>
        <w:r w:rsidR="00676ABA">
          <w:t xml:space="preserve">from the 5GMSGS message </w:t>
        </w:r>
        <w:r w:rsidR="00676ABA" w:rsidRPr="00ED73C7">
          <w:t>via Cell Broadcast.</w:t>
        </w:r>
      </w:ins>
    </w:p>
    <w:p w14:paraId="7B56D0AB" w14:textId="77777777" w:rsidR="00676ABA" w:rsidRPr="00ED73C7" w:rsidRDefault="00676ABA" w:rsidP="00676ABA">
      <w:pPr>
        <w:pStyle w:val="Heading4"/>
        <w:rPr>
          <w:ins w:id="47" w:author="Peter" w:date="2020-10-07T09:42:00Z"/>
        </w:rPr>
      </w:pPr>
      <w:ins w:id="48" w:author="Peter" w:date="2020-10-07T09:42:00Z">
        <w:r w:rsidRPr="00ED73C7">
          <w:t>5.x.1.3</w:t>
        </w:r>
        <w:r w:rsidRPr="00ED73C7">
          <w:tab/>
          <w:t>Legacy UEs that support SMS</w:t>
        </w:r>
      </w:ins>
    </w:p>
    <w:p w14:paraId="4C9025C2" w14:textId="77777777" w:rsidR="00676ABA" w:rsidRPr="00ED73C7" w:rsidRDefault="00676ABA" w:rsidP="00676ABA">
      <w:pPr>
        <w:rPr>
          <w:ins w:id="49" w:author="Peter" w:date="2020-10-07T09:42:00Z"/>
        </w:rPr>
      </w:pPr>
      <w:ins w:id="50" w:author="Peter" w:date="2020-10-07T09:42:00Z">
        <w:r w:rsidRPr="00ED73C7">
          <w:t>A legacy UE that supports SMS can send payload to a recipient which is identified by an MSISDN. Since the SMSC needs to deliver the SMS payload to the legacy Gateway, the final recipient of the payload cannot be identified in the MSGin5G service. Only if the legacy UE knows the MSISDN of the final recipient can the payload be sent, but this bypasses the MSGin5G service.</w:t>
        </w:r>
      </w:ins>
    </w:p>
    <w:p w14:paraId="51056435" w14:textId="42A493EB" w:rsidR="00676ABA" w:rsidRPr="00ED73C7" w:rsidRDefault="003F7262">
      <w:pPr>
        <w:pStyle w:val="NO"/>
        <w:rPr>
          <w:ins w:id="51" w:author="Peter" w:date="2020-10-07T09:42:00Z"/>
        </w:rPr>
        <w:pPrChange w:id="52" w:author="psanders1" w:date="2020-10-16T10:46:00Z">
          <w:pPr/>
        </w:pPrChange>
      </w:pPr>
      <w:ins w:id="53" w:author="psanders1" w:date="2020-10-16T10:46:00Z">
        <w:r w:rsidRPr="003F7262">
          <w:rPr>
            <w:rPrChange w:id="54" w:author="psanders1" w:date="2020-10-16T10:46:00Z">
              <w:rPr>
                <w:b/>
                <w:bCs/>
              </w:rPr>
            </w:rPrChange>
          </w:rPr>
          <w:t>NOTE</w:t>
        </w:r>
      </w:ins>
      <w:ins w:id="55" w:author="psanders1" w:date="2020-10-16T10:47:00Z">
        <w:r w:rsidR="00C50076">
          <w:t xml:space="preserve"> 1</w:t>
        </w:r>
      </w:ins>
      <w:ins w:id="56" w:author="Peter" w:date="2020-10-07T09:42:00Z">
        <w:r w:rsidR="00676ABA" w:rsidRPr="00ED73C7">
          <w:t>:</w:t>
        </w:r>
      </w:ins>
      <w:ins w:id="57" w:author="psanders1" w:date="2020-10-16T10:48:00Z">
        <w:r w:rsidR="00716EF3">
          <w:tab/>
        </w:r>
      </w:ins>
      <w:ins w:id="58" w:author="Peter" w:date="2020-10-07T09:42:00Z">
        <w:r w:rsidR="00676ABA" w:rsidRPr="00ED73C7">
          <w:t>A legacy UE cannot initiate sending an unsolicited message to another UE via SMS in the MSGin5G service</w:t>
        </w:r>
      </w:ins>
      <w:ins w:id="59" w:author="Peter Sanders" w:date="2020-10-13T09:11:00Z">
        <w:r w:rsidR="00306793" w:rsidRPr="00306793">
          <w:t xml:space="preserve">, unless a recipient ID of the </w:t>
        </w:r>
        <w:proofErr w:type="gramStart"/>
        <w:r w:rsidR="00306793" w:rsidRPr="00306793">
          <w:t>final destination</w:t>
        </w:r>
        <w:proofErr w:type="gramEnd"/>
        <w:r w:rsidR="00306793" w:rsidRPr="00306793">
          <w:t xml:space="preserve"> (e.g. Application server) is pre-coded in the legacy 3GPP Gateway</w:t>
        </w:r>
      </w:ins>
      <w:ins w:id="60" w:author="Peter" w:date="2020-10-07T09:42:00Z">
        <w:r w:rsidR="00676ABA" w:rsidRPr="00ED73C7">
          <w:t>.</w:t>
        </w:r>
      </w:ins>
    </w:p>
    <w:p w14:paraId="56E23233" w14:textId="5D51F3EE" w:rsidR="00676ABA" w:rsidRPr="00ED73C7" w:rsidRDefault="00676ABA" w:rsidP="00676ABA">
      <w:pPr>
        <w:pStyle w:val="NO"/>
        <w:rPr>
          <w:ins w:id="61" w:author="Peter" w:date="2020-10-07T09:42:00Z"/>
        </w:rPr>
      </w:pPr>
      <w:ins w:id="62" w:author="Peter" w:date="2020-10-07T09:42:00Z">
        <w:r w:rsidRPr="00ED73C7">
          <w:t>NOTE</w:t>
        </w:r>
      </w:ins>
      <w:ins w:id="63" w:author="psanders1" w:date="2020-10-16T10:47:00Z">
        <w:r w:rsidR="00C50076">
          <w:t xml:space="preserve"> 2</w:t>
        </w:r>
      </w:ins>
      <w:ins w:id="64" w:author="Peter" w:date="2020-10-07T09:42:00Z">
        <w:r w:rsidRPr="00ED73C7">
          <w:t>:</w:t>
        </w:r>
      </w:ins>
      <w:r w:rsidR="00716EF3">
        <w:tab/>
      </w:r>
      <w:ins w:id="65" w:author="Peter" w:date="2020-10-07T09:42:00Z">
        <w:r w:rsidRPr="00ED73C7">
          <w:t>The above conclusion applies to sending unsolicited messages and not to solicited messages in a response to reception of earlier received SMS payload.</w:t>
        </w:r>
      </w:ins>
    </w:p>
    <w:p w14:paraId="3EACAC6A" w14:textId="2CE90854" w:rsidR="00676ABA" w:rsidRDefault="00676ABA" w:rsidP="00676ABA">
      <w:pPr>
        <w:rPr>
          <w:ins w:id="66" w:author="psanders1" w:date="2020-10-16T10:52:00Z"/>
        </w:rPr>
      </w:pPr>
      <w:ins w:id="67" w:author="Peter" w:date="2020-10-07T09:42:00Z">
        <w:r w:rsidRPr="00ED73C7">
          <w:t xml:space="preserve">A legacy UE that supports SMS can receive the payload and the MSISDN of the sender, but other IEs cannot be supported. If the recipient UE requires such IEs then these IEs could be sent as part of the payload at the application layer, but the payload is out of scope. The MSISDN of the sender may be the MSISDN of the legacy Gateway or of the sending UE if the legacy Gateway maps (spoofs) sender ID to the MSISDN of the sender UE. </w:t>
        </w:r>
      </w:ins>
    </w:p>
    <w:p w14:paraId="02F145ED" w14:textId="50C2FBBF" w:rsidR="00AC0867" w:rsidRPr="00ED73C7" w:rsidRDefault="00AC0867">
      <w:pPr>
        <w:pStyle w:val="NO"/>
        <w:rPr>
          <w:ins w:id="68" w:author="Peter" w:date="2020-10-07T09:42:00Z"/>
        </w:rPr>
        <w:pPrChange w:id="69" w:author="psanders1" w:date="2020-10-16T10:56:00Z">
          <w:pPr/>
        </w:pPrChange>
      </w:pPr>
      <w:ins w:id="70" w:author="psanders1" w:date="2020-10-16T10:52:00Z">
        <w:r>
          <w:t>NOTE 3:</w:t>
        </w:r>
      </w:ins>
      <w:ins w:id="71" w:author="psanders1" w:date="2020-10-16T10:56:00Z">
        <w:r w:rsidR="000041E7">
          <w:tab/>
        </w:r>
      </w:ins>
      <w:ins w:id="72" w:author="psanders1" w:date="2020-10-16T10:53:00Z">
        <w:r w:rsidR="003D6C41">
          <w:t xml:space="preserve">SMS supports the delivery status </w:t>
        </w:r>
      </w:ins>
      <w:ins w:id="73" w:author="psanders1" w:date="2020-10-16T10:54:00Z">
        <w:r w:rsidR="00F6424B">
          <w:t>request,</w:t>
        </w:r>
        <w:r w:rsidR="00576405">
          <w:t xml:space="preserve"> and </w:t>
        </w:r>
        <w:r w:rsidR="00F6424B">
          <w:t xml:space="preserve">this request </w:t>
        </w:r>
        <w:r w:rsidR="00576405">
          <w:t xml:space="preserve">is delivered to the UE </w:t>
        </w:r>
        <w:r w:rsidR="00F6424B">
          <w:t>and responded to by the UE to the SMSC. However, th</w:t>
        </w:r>
      </w:ins>
      <w:ins w:id="74" w:author="psanders1" w:date="2020-10-16T10:55:00Z">
        <w:r w:rsidR="002A02EB">
          <w:t xml:space="preserve">e delivery status request IE is not delivered to the </w:t>
        </w:r>
        <w:r w:rsidR="0038246A">
          <w:t>App</w:t>
        </w:r>
      </w:ins>
      <w:ins w:id="75" w:author="psanders1" w:date="2020-10-16T10:56:00Z">
        <w:r w:rsidR="0038246A">
          <w:t xml:space="preserve">lication </w:t>
        </w:r>
      </w:ins>
      <w:ins w:id="76" w:author="psanders1" w:date="2020-10-16T10:55:00Z">
        <w:r w:rsidR="002A02EB">
          <w:t>client</w:t>
        </w:r>
      </w:ins>
      <w:ins w:id="77" w:author="psanders1" w:date="2020-10-16T10:57:00Z">
        <w:r w:rsidR="000041E7">
          <w:t>.</w:t>
        </w:r>
      </w:ins>
    </w:p>
    <w:p w14:paraId="015F28D7" w14:textId="3D4576BD" w:rsidR="00676ABA" w:rsidRPr="00ED73C7" w:rsidRDefault="00716EF3">
      <w:pPr>
        <w:pStyle w:val="NO"/>
        <w:rPr>
          <w:ins w:id="78" w:author="Peter" w:date="2020-10-07T09:42:00Z"/>
        </w:rPr>
        <w:pPrChange w:id="79" w:author="psanders1" w:date="2020-10-16T10:48:00Z">
          <w:pPr/>
        </w:pPrChange>
      </w:pPr>
      <w:ins w:id="80" w:author="psanders1" w:date="2020-10-16T10:48:00Z">
        <w:r>
          <w:t xml:space="preserve">NOTE </w:t>
        </w:r>
      </w:ins>
      <w:ins w:id="81" w:author="psanders1" w:date="2020-10-16T10:52:00Z">
        <w:r w:rsidR="00AC0867">
          <w:t>4</w:t>
        </w:r>
      </w:ins>
      <w:ins w:id="82" w:author="Peter" w:date="2020-10-07T09:42:00Z">
        <w:r w:rsidR="00676ABA" w:rsidRPr="00ED73C7">
          <w:t>:</w:t>
        </w:r>
      </w:ins>
      <w:ins w:id="83" w:author="psanders1" w:date="2020-10-16T10:48:00Z">
        <w:r>
          <w:tab/>
        </w:r>
      </w:ins>
      <w:ins w:id="84" w:author="Peter" w:date="2020-10-07T09:42:00Z">
        <w:r w:rsidR="00676ABA" w:rsidRPr="00ED73C7">
          <w:t>A legacy UE can receive the payload IE and the sender ID (as MSISDN).</w:t>
        </w:r>
      </w:ins>
    </w:p>
    <w:p w14:paraId="4406C530" w14:textId="77777777" w:rsidR="00676ABA" w:rsidRPr="00ED73C7" w:rsidRDefault="00676ABA" w:rsidP="00676ABA">
      <w:pPr>
        <w:pStyle w:val="Heading4"/>
        <w:rPr>
          <w:ins w:id="85" w:author="Peter" w:date="2020-10-07T09:42:00Z"/>
        </w:rPr>
      </w:pPr>
      <w:ins w:id="86" w:author="Peter" w:date="2020-10-07T09:42:00Z">
        <w:r w:rsidRPr="00ED73C7">
          <w:t>5.x.1.4</w:t>
        </w:r>
        <w:r w:rsidRPr="00ED73C7">
          <w:tab/>
          <w:t>Legacy UEs that support NIDD</w:t>
        </w:r>
      </w:ins>
    </w:p>
    <w:p w14:paraId="52C7AB09" w14:textId="3CEEF287" w:rsidR="00676ABA" w:rsidRPr="00ED73C7" w:rsidRDefault="00D87662" w:rsidP="00D87662">
      <w:pPr>
        <w:pStyle w:val="EditorsNote"/>
        <w:rPr>
          <w:ins w:id="87" w:author="Peter" w:date="2020-10-07T09:42:00Z"/>
        </w:rPr>
      </w:pPr>
      <w:ins w:id="88" w:author="Peter" w:date="2020-10-07T09:42:00Z">
        <w:r w:rsidRPr="00D87662">
          <w:t xml:space="preserve">Editor’s Note: </w:t>
        </w:r>
        <w:r w:rsidR="00676ABA" w:rsidRPr="00D87662">
          <w:t>Hopefully</w:t>
        </w:r>
      </w:ins>
      <w:r>
        <w:t>,</w:t>
      </w:r>
      <w:ins w:id="89" w:author="Peter" w:date="2020-10-07T09:42:00Z">
        <w:r w:rsidR="00676ABA" w:rsidRPr="00D87662">
          <w:t xml:space="preserve"> Catalina can say something about NIDD.</w:t>
        </w:r>
      </w:ins>
    </w:p>
    <w:p w14:paraId="0B172816" w14:textId="77777777" w:rsidR="00676ABA" w:rsidRPr="00ED73C7" w:rsidRDefault="00676ABA" w:rsidP="00676ABA">
      <w:pPr>
        <w:pStyle w:val="Heading3"/>
        <w:rPr>
          <w:ins w:id="90" w:author="Peter" w:date="2020-10-07T09:42:00Z"/>
        </w:rPr>
      </w:pPr>
      <w:ins w:id="91" w:author="Peter" w:date="2020-10-07T09:42:00Z">
        <w:r w:rsidRPr="00ED73C7">
          <w:rPr>
            <w:lang w:eastAsia="zh-CN"/>
          </w:rPr>
          <w:lastRenderedPageBreak/>
          <w:t>5</w:t>
        </w:r>
        <w:r w:rsidRPr="00ED73C7">
          <w:t>.x.2</w:t>
        </w:r>
        <w:r w:rsidRPr="00ED73C7">
          <w:tab/>
          <w:t>Identified Gaps</w:t>
        </w:r>
      </w:ins>
    </w:p>
    <w:p w14:paraId="0569BD86" w14:textId="0B5B57BB" w:rsidR="00DF4EF1" w:rsidRPr="00ED73C7" w:rsidRDefault="00E84468" w:rsidP="00676ABA">
      <w:pPr>
        <w:rPr>
          <w:ins w:id="92" w:author="Peter" w:date="2020-10-07T09:42:00Z"/>
        </w:rPr>
      </w:pPr>
      <w:ins w:id="93" w:author="psanders1" w:date="2020-10-13T16:21:00Z">
        <w:r>
          <w:t>None</w:t>
        </w:r>
      </w:ins>
      <w:ins w:id="94" w:author="Peter" w:date="2020-10-07T09:42:00Z">
        <w:r w:rsidR="00676ABA" w:rsidRPr="00ED73C7">
          <w:t>.</w:t>
        </w:r>
      </w:ins>
    </w:p>
    <w:p w14:paraId="4AECF57B" w14:textId="77777777" w:rsidR="00C21836" w:rsidRPr="00ED73C7" w:rsidRDefault="00C21836" w:rsidP="00CD2478"/>
    <w:p w14:paraId="7F9252CF" w14:textId="4C16ED54" w:rsidR="00C21836" w:rsidRPr="00ED73C7"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ED73C7">
        <w:rPr>
          <w:rFonts w:ascii="Arial" w:hAnsi="Arial" w:cs="Arial"/>
          <w:color w:val="0000FF"/>
          <w:sz w:val="28"/>
          <w:szCs w:val="28"/>
        </w:rPr>
        <w:t xml:space="preserve">* * * </w:t>
      </w:r>
      <w:r w:rsidR="00192EDC">
        <w:rPr>
          <w:rFonts w:ascii="Arial" w:hAnsi="Arial" w:cs="Arial"/>
          <w:color w:val="0000FF"/>
          <w:sz w:val="28"/>
          <w:szCs w:val="28"/>
        </w:rPr>
        <w:t>End of</w:t>
      </w:r>
      <w:r w:rsidRPr="00ED73C7">
        <w:rPr>
          <w:rFonts w:ascii="Arial" w:hAnsi="Arial" w:cs="Arial"/>
          <w:color w:val="0000FF"/>
          <w:sz w:val="28"/>
          <w:szCs w:val="28"/>
        </w:rPr>
        <w:t xml:space="preserve"> </w:t>
      </w:r>
      <w:r w:rsidR="00192EDC">
        <w:rPr>
          <w:rFonts w:ascii="Arial" w:hAnsi="Arial" w:cs="Arial"/>
          <w:color w:val="0000FF"/>
          <w:sz w:val="28"/>
          <w:szCs w:val="28"/>
        </w:rPr>
        <w:t>c</w:t>
      </w:r>
      <w:r w:rsidRPr="00ED73C7">
        <w:rPr>
          <w:rFonts w:ascii="Arial" w:hAnsi="Arial" w:cs="Arial"/>
          <w:color w:val="0000FF"/>
          <w:sz w:val="28"/>
          <w:szCs w:val="28"/>
        </w:rPr>
        <w:t>hange</w:t>
      </w:r>
      <w:r w:rsidR="00192EDC">
        <w:rPr>
          <w:rFonts w:ascii="Arial" w:hAnsi="Arial" w:cs="Arial"/>
          <w:color w:val="0000FF"/>
          <w:sz w:val="28"/>
          <w:szCs w:val="28"/>
        </w:rPr>
        <w:t>s</w:t>
      </w:r>
      <w:r w:rsidRPr="00ED73C7">
        <w:rPr>
          <w:rFonts w:ascii="Arial" w:hAnsi="Arial" w:cs="Arial"/>
          <w:color w:val="0000FF"/>
          <w:sz w:val="28"/>
          <w:szCs w:val="28"/>
        </w:rPr>
        <w:t xml:space="preserve"> * * * *</w:t>
      </w:r>
    </w:p>
    <w:sectPr w:rsidR="00C21836" w:rsidRPr="00ED73C7">
      <w:head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EEAE8" w14:textId="77777777" w:rsidR="002502A9" w:rsidRDefault="002502A9">
      <w:r>
        <w:separator/>
      </w:r>
    </w:p>
  </w:endnote>
  <w:endnote w:type="continuationSeparator" w:id="0">
    <w:p w14:paraId="5EFBA367" w14:textId="77777777" w:rsidR="002502A9" w:rsidRDefault="0025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3C8F4" w14:textId="77777777" w:rsidR="002502A9" w:rsidRDefault="002502A9">
      <w:r>
        <w:separator/>
      </w:r>
    </w:p>
  </w:footnote>
  <w:footnote w:type="continuationSeparator" w:id="0">
    <w:p w14:paraId="78EAF82C" w14:textId="77777777" w:rsidR="002502A9" w:rsidRDefault="0025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2D960" w14:textId="77777777" w:rsidR="0020225A" w:rsidRDefault="0020225A">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B4A9F"/>
    <w:multiLevelType w:val="hybridMultilevel"/>
    <w:tmpl w:val="731A4ACA"/>
    <w:lvl w:ilvl="0" w:tplc="4282DE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B2203D4"/>
    <w:multiLevelType w:val="hybridMultilevel"/>
    <w:tmpl w:val="E6AA98B2"/>
    <w:lvl w:ilvl="0" w:tplc="88BAD54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w15:presenceInfo w15:providerId="AD" w15:userId="S::Peter.Sanders@everbridge.com::e99ae1c3-9c25-4bf0-a6c2-dd7397856968"/>
  </w15:person>
  <w15:person w15:author="psanders1">
    <w15:presenceInfo w15:providerId="None" w15:userId="psanders1"/>
  </w15:person>
  <w15:person w15:author="Peter Sanders">
    <w15:presenceInfo w15:providerId="AD" w15:userId="S::Peter.Sanders@everbridge.com::e99ae1c3-9c25-4bf0-a6c2-dd7397856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41E7"/>
    <w:rsid w:val="00004E42"/>
    <w:rsid w:val="00007E84"/>
    <w:rsid w:val="00021FC0"/>
    <w:rsid w:val="00022E4A"/>
    <w:rsid w:val="000242E1"/>
    <w:rsid w:val="00026258"/>
    <w:rsid w:val="000365DB"/>
    <w:rsid w:val="00044A24"/>
    <w:rsid w:val="000551CC"/>
    <w:rsid w:val="0006068D"/>
    <w:rsid w:val="00061A4D"/>
    <w:rsid w:val="000620AD"/>
    <w:rsid w:val="00072D44"/>
    <w:rsid w:val="0009086C"/>
    <w:rsid w:val="000928D3"/>
    <w:rsid w:val="000A1C77"/>
    <w:rsid w:val="000A5BBF"/>
    <w:rsid w:val="000B21EE"/>
    <w:rsid w:val="000B6310"/>
    <w:rsid w:val="000C1661"/>
    <w:rsid w:val="000C6598"/>
    <w:rsid w:val="000C77F3"/>
    <w:rsid w:val="000D239B"/>
    <w:rsid w:val="000D7866"/>
    <w:rsid w:val="000F41CD"/>
    <w:rsid w:val="000F549D"/>
    <w:rsid w:val="000F73CB"/>
    <w:rsid w:val="000F76CD"/>
    <w:rsid w:val="001042CF"/>
    <w:rsid w:val="00106002"/>
    <w:rsid w:val="00107AAB"/>
    <w:rsid w:val="0012522F"/>
    <w:rsid w:val="0012798E"/>
    <w:rsid w:val="0013504C"/>
    <w:rsid w:val="00135915"/>
    <w:rsid w:val="00141B56"/>
    <w:rsid w:val="001526CE"/>
    <w:rsid w:val="001553AD"/>
    <w:rsid w:val="0015571C"/>
    <w:rsid w:val="0015638F"/>
    <w:rsid w:val="00156707"/>
    <w:rsid w:val="00165650"/>
    <w:rsid w:val="00165BC4"/>
    <w:rsid w:val="0018519D"/>
    <w:rsid w:val="001904E1"/>
    <w:rsid w:val="00192EDC"/>
    <w:rsid w:val="001A1C18"/>
    <w:rsid w:val="001B52A9"/>
    <w:rsid w:val="001C314E"/>
    <w:rsid w:val="001D0250"/>
    <w:rsid w:val="001D1473"/>
    <w:rsid w:val="001E26CD"/>
    <w:rsid w:val="001E41F3"/>
    <w:rsid w:val="001E49AE"/>
    <w:rsid w:val="001E5A1C"/>
    <w:rsid w:val="001E5F7C"/>
    <w:rsid w:val="001F1B1B"/>
    <w:rsid w:val="0020225A"/>
    <w:rsid w:val="002037A2"/>
    <w:rsid w:val="002055DD"/>
    <w:rsid w:val="002100CD"/>
    <w:rsid w:val="00210E61"/>
    <w:rsid w:val="00212FF7"/>
    <w:rsid w:val="00220CAB"/>
    <w:rsid w:val="00226294"/>
    <w:rsid w:val="00226DB9"/>
    <w:rsid w:val="00226E69"/>
    <w:rsid w:val="00232D54"/>
    <w:rsid w:val="0024060A"/>
    <w:rsid w:val="00243D14"/>
    <w:rsid w:val="00246531"/>
    <w:rsid w:val="00247FAF"/>
    <w:rsid w:val="002502A9"/>
    <w:rsid w:val="00262BAD"/>
    <w:rsid w:val="00275D12"/>
    <w:rsid w:val="002777CD"/>
    <w:rsid w:val="0028198B"/>
    <w:rsid w:val="00292037"/>
    <w:rsid w:val="0029261B"/>
    <w:rsid w:val="00297FD0"/>
    <w:rsid w:val="002A02EB"/>
    <w:rsid w:val="002A38A2"/>
    <w:rsid w:val="002A412E"/>
    <w:rsid w:val="002B1F0E"/>
    <w:rsid w:val="002B38EA"/>
    <w:rsid w:val="002D16C0"/>
    <w:rsid w:val="002D671E"/>
    <w:rsid w:val="002E20AD"/>
    <w:rsid w:val="002F01A1"/>
    <w:rsid w:val="002F6C39"/>
    <w:rsid w:val="003056E6"/>
    <w:rsid w:val="00306793"/>
    <w:rsid w:val="00306EC4"/>
    <w:rsid w:val="00307245"/>
    <w:rsid w:val="003131B7"/>
    <w:rsid w:val="003168FA"/>
    <w:rsid w:val="00324E71"/>
    <w:rsid w:val="00330389"/>
    <w:rsid w:val="00332BBF"/>
    <w:rsid w:val="00340408"/>
    <w:rsid w:val="00343420"/>
    <w:rsid w:val="00344DE9"/>
    <w:rsid w:val="00347CAD"/>
    <w:rsid w:val="00370766"/>
    <w:rsid w:val="0038024E"/>
    <w:rsid w:val="00382435"/>
    <w:rsid w:val="0038246A"/>
    <w:rsid w:val="00390FC0"/>
    <w:rsid w:val="00393511"/>
    <w:rsid w:val="003A43B6"/>
    <w:rsid w:val="003A5956"/>
    <w:rsid w:val="003C08DA"/>
    <w:rsid w:val="003C18A8"/>
    <w:rsid w:val="003C3BAB"/>
    <w:rsid w:val="003D22DD"/>
    <w:rsid w:val="003D6C41"/>
    <w:rsid w:val="003E02CD"/>
    <w:rsid w:val="003E29EF"/>
    <w:rsid w:val="003E5997"/>
    <w:rsid w:val="003F00E8"/>
    <w:rsid w:val="003F3815"/>
    <w:rsid w:val="003F7262"/>
    <w:rsid w:val="00400063"/>
    <w:rsid w:val="004036DF"/>
    <w:rsid w:val="00411321"/>
    <w:rsid w:val="004120CD"/>
    <w:rsid w:val="00415D60"/>
    <w:rsid w:val="00424B44"/>
    <w:rsid w:val="00425A80"/>
    <w:rsid w:val="00427F41"/>
    <w:rsid w:val="00436BAB"/>
    <w:rsid w:val="00445737"/>
    <w:rsid w:val="004543B0"/>
    <w:rsid w:val="00457668"/>
    <w:rsid w:val="0046589F"/>
    <w:rsid w:val="004818B1"/>
    <w:rsid w:val="00486FED"/>
    <w:rsid w:val="0049014B"/>
    <w:rsid w:val="00491579"/>
    <w:rsid w:val="0049211E"/>
    <w:rsid w:val="00495DD7"/>
    <w:rsid w:val="004961F3"/>
    <w:rsid w:val="0049670D"/>
    <w:rsid w:val="004A1BB0"/>
    <w:rsid w:val="004A307D"/>
    <w:rsid w:val="004A6CE2"/>
    <w:rsid w:val="004B17FF"/>
    <w:rsid w:val="004E067A"/>
    <w:rsid w:val="004E28E8"/>
    <w:rsid w:val="004E302C"/>
    <w:rsid w:val="00507778"/>
    <w:rsid w:val="0050780D"/>
    <w:rsid w:val="0051712B"/>
    <w:rsid w:val="00521039"/>
    <w:rsid w:val="00521FBF"/>
    <w:rsid w:val="00525DE5"/>
    <w:rsid w:val="00531512"/>
    <w:rsid w:val="0055717D"/>
    <w:rsid w:val="00564AFB"/>
    <w:rsid w:val="005660BD"/>
    <w:rsid w:val="00567FC9"/>
    <w:rsid w:val="00571F30"/>
    <w:rsid w:val="00576405"/>
    <w:rsid w:val="00576511"/>
    <w:rsid w:val="00585996"/>
    <w:rsid w:val="0058703A"/>
    <w:rsid w:val="00597D9C"/>
    <w:rsid w:val="005A3F92"/>
    <w:rsid w:val="005B5D33"/>
    <w:rsid w:val="005C1635"/>
    <w:rsid w:val="005C369C"/>
    <w:rsid w:val="005D5305"/>
    <w:rsid w:val="005E2C44"/>
    <w:rsid w:val="005E4909"/>
    <w:rsid w:val="005F5911"/>
    <w:rsid w:val="00600DC4"/>
    <w:rsid w:val="00603517"/>
    <w:rsid w:val="00607CA1"/>
    <w:rsid w:val="00617B63"/>
    <w:rsid w:val="00630578"/>
    <w:rsid w:val="006413AA"/>
    <w:rsid w:val="00642835"/>
    <w:rsid w:val="0065003E"/>
    <w:rsid w:val="00665EA1"/>
    <w:rsid w:val="00670A2D"/>
    <w:rsid w:val="006715CF"/>
    <w:rsid w:val="00676ABA"/>
    <w:rsid w:val="00681DA1"/>
    <w:rsid w:val="00690ED5"/>
    <w:rsid w:val="00693189"/>
    <w:rsid w:val="006A05F7"/>
    <w:rsid w:val="006A0945"/>
    <w:rsid w:val="006A0FAB"/>
    <w:rsid w:val="006A4CF1"/>
    <w:rsid w:val="006A613F"/>
    <w:rsid w:val="006C170D"/>
    <w:rsid w:val="006D31A5"/>
    <w:rsid w:val="006D4207"/>
    <w:rsid w:val="006D7AD5"/>
    <w:rsid w:val="006E21FB"/>
    <w:rsid w:val="006F451E"/>
    <w:rsid w:val="007010B6"/>
    <w:rsid w:val="007125C5"/>
    <w:rsid w:val="00712A2B"/>
    <w:rsid w:val="00713847"/>
    <w:rsid w:val="00716EF3"/>
    <w:rsid w:val="007226BB"/>
    <w:rsid w:val="00722FA4"/>
    <w:rsid w:val="00724D34"/>
    <w:rsid w:val="00730F1C"/>
    <w:rsid w:val="00732381"/>
    <w:rsid w:val="0073780F"/>
    <w:rsid w:val="0074172B"/>
    <w:rsid w:val="00744EB4"/>
    <w:rsid w:val="00746A94"/>
    <w:rsid w:val="007479F4"/>
    <w:rsid w:val="00764B74"/>
    <w:rsid w:val="007724A9"/>
    <w:rsid w:val="00774EE6"/>
    <w:rsid w:val="007825D3"/>
    <w:rsid w:val="00797913"/>
    <w:rsid w:val="007A4A08"/>
    <w:rsid w:val="007B4183"/>
    <w:rsid w:val="007B512A"/>
    <w:rsid w:val="007C2097"/>
    <w:rsid w:val="007E0DCE"/>
    <w:rsid w:val="007E16D9"/>
    <w:rsid w:val="007F182D"/>
    <w:rsid w:val="007F5387"/>
    <w:rsid w:val="00800104"/>
    <w:rsid w:val="0080745E"/>
    <w:rsid w:val="008102A0"/>
    <w:rsid w:val="00817868"/>
    <w:rsid w:val="00834614"/>
    <w:rsid w:val="00837283"/>
    <w:rsid w:val="00843C3D"/>
    <w:rsid w:val="0085467E"/>
    <w:rsid w:val="0085559A"/>
    <w:rsid w:val="00856B98"/>
    <w:rsid w:val="00870EE7"/>
    <w:rsid w:val="008771A3"/>
    <w:rsid w:val="00881AEE"/>
    <w:rsid w:val="0088203F"/>
    <w:rsid w:val="00891A99"/>
    <w:rsid w:val="008A0451"/>
    <w:rsid w:val="008A5E86"/>
    <w:rsid w:val="008B1118"/>
    <w:rsid w:val="008B3DB0"/>
    <w:rsid w:val="008B6B24"/>
    <w:rsid w:val="008E448A"/>
    <w:rsid w:val="008E590A"/>
    <w:rsid w:val="008F33A2"/>
    <w:rsid w:val="008F647C"/>
    <w:rsid w:val="008F686C"/>
    <w:rsid w:val="009012A3"/>
    <w:rsid w:val="00913167"/>
    <w:rsid w:val="00915540"/>
    <w:rsid w:val="0091661B"/>
    <w:rsid w:val="00917A1C"/>
    <w:rsid w:val="00927E7C"/>
    <w:rsid w:val="009407D9"/>
    <w:rsid w:val="00945531"/>
    <w:rsid w:val="00946F9E"/>
    <w:rsid w:val="00955545"/>
    <w:rsid w:val="00957D6A"/>
    <w:rsid w:val="00961D7B"/>
    <w:rsid w:val="00963AA6"/>
    <w:rsid w:val="00970F0C"/>
    <w:rsid w:val="00974FDC"/>
    <w:rsid w:val="00986D33"/>
    <w:rsid w:val="00991F02"/>
    <w:rsid w:val="009947C8"/>
    <w:rsid w:val="00996057"/>
    <w:rsid w:val="009A1003"/>
    <w:rsid w:val="009B560B"/>
    <w:rsid w:val="009C61B9"/>
    <w:rsid w:val="009D33C8"/>
    <w:rsid w:val="009D4A97"/>
    <w:rsid w:val="009E3297"/>
    <w:rsid w:val="009E6AC0"/>
    <w:rsid w:val="009F7FF6"/>
    <w:rsid w:val="00A10CF5"/>
    <w:rsid w:val="00A1727A"/>
    <w:rsid w:val="00A200DC"/>
    <w:rsid w:val="00A342BE"/>
    <w:rsid w:val="00A3669C"/>
    <w:rsid w:val="00A47E70"/>
    <w:rsid w:val="00A526CC"/>
    <w:rsid w:val="00A551C9"/>
    <w:rsid w:val="00A714F1"/>
    <w:rsid w:val="00A721C5"/>
    <w:rsid w:val="00A823B2"/>
    <w:rsid w:val="00A8322D"/>
    <w:rsid w:val="00A869C3"/>
    <w:rsid w:val="00A91751"/>
    <w:rsid w:val="00AB0C79"/>
    <w:rsid w:val="00AB6534"/>
    <w:rsid w:val="00AC0630"/>
    <w:rsid w:val="00AC0867"/>
    <w:rsid w:val="00AC267A"/>
    <w:rsid w:val="00AC430C"/>
    <w:rsid w:val="00AD2965"/>
    <w:rsid w:val="00AD384E"/>
    <w:rsid w:val="00AD7C25"/>
    <w:rsid w:val="00AE14DE"/>
    <w:rsid w:val="00AE56F8"/>
    <w:rsid w:val="00AF6FD6"/>
    <w:rsid w:val="00B05B9E"/>
    <w:rsid w:val="00B13E73"/>
    <w:rsid w:val="00B14EAD"/>
    <w:rsid w:val="00B15EB6"/>
    <w:rsid w:val="00B17AFE"/>
    <w:rsid w:val="00B258BB"/>
    <w:rsid w:val="00B3099A"/>
    <w:rsid w:val="00B326AA"/>
    <w:rsid w:val="00B37182"/>
    <w:rsid w:val="00B46356"/>
    <w:rsid w:val="00B51248"/>
    <w:rsid w:val="00B660D7"/>
    <w:rsid w:val="00B66D06"/>
    <w:rsid w:val="00B74C22"/>
    <w:rsid w:val="00B754CE"/>
    <w:rsid w:val="00B8024E"/>
    <w:rsid w:val="00B87D9F"/>
    <w:rsid w:val="00B95BA0"/>
    <w:rsid w:val="00B95BC8"/>
    <w:rsid w:val="00B96DE5"/>
    <w:rsid w:val="00BA016E"/>
    <w:rsid w:val="00BB5DFC"/>
    <w:rsid w:val="00BC7EB8"/>
    <w:rsid w:val="00BD279D"/>
    <w:rsid w:val="00BE0765"/>
    <w:rsid w:val="00BE25DA"/>
    <w:rsid w:val="00BF276D"/>
    <w:rsid w:val="00C04160"/>
    <w:rsid w:val="00C07199"/>
    <w:rsid w:val="00C1041E"/>
    <w:rsid w:val="00C10710"/>
    <w:rsid w:val="00C123D3"/>
    <w:rsid w:val="00C13922"/>
    <w:rsid w:val="00C1584D"/>
    <w:rsid w:val="00C16343"/>
    <w:rsid w:val="00C1723F"/>
    <w:rsid w:val="00C217B8"/>
    <w:rsid w:val="00C21836"/>
    <w:rsid w:val="00C259E7"/>
    <w:rsid w:val="00C35B9B"/>
    <w:rsid w:val="00C43B74"/>
    <w:rsid w:val="00C50076"/>
    <w:rsid w:val="00C516B1"/>
    <w:rsid w:val="00C524DD"/>
    <w:rsid w:val="00C60F8A"/>
    <w:rsid w:val="00C67C9A"/>
    <w:rsid w:val="00C75351"/>
    <w:rsid w:val="00C87BA3"/>
    <w:rsid w:val="00C953E5"/>
    <w:rsid w:val="00C95985"/>
    <w:rsid w:val="00C9669B"/>
    <w:rsid w:val="00C96EAE"/>
    <w:rsid w:val="00CA36CD"/>
    <w:rsid w:val="00CA3886"/>
    <w:rsid w:val="00CA4650"/>
    <w:rsid w:val="00CA76CD"/>
    <w:rsid w:val="00CB1493"/>
    <w:rsid w:val="00CB204C"/>
    <w:rsid w:val="00CB6BA8"/>
    <w:rsid w:val="00CC22D4"/>
    <w:rsid w:val="00CC2625"/>
    <w:rsid w:val="00CC5026"/>
    <w:rsid w:val="00CC65BA"/>
    <w:rsid w:val="00CD1692"/>
    <w:rsid w:val="00CD2478"/>
    <w:rsid w:val="00CD2D56"/>
    <w:rsid w:val="00CD3417"/>
    <w:rsid w:val="00CE18F0"/>
    <w:rsid w:val="00CE21CA"/>
    <w:rsid w:val="00CF5517"/>
    <w:rsid w:val="00D0472E"/>
    <w:rsid w:val="00D218E3"/>
    <w:rsid w:val="00D2328E"/>
    <w:rsid w:val="00D23A71"/>
    <w:rsid w:val="00D407B1"/>
    <w:rsid w:val="00D53915"/>
    <w:rsid w:val="00D54E8C"/>
    <w:rsid w:val="00D60663"/>
    <w:rsid w:val="00D64AA1"/>
    <w:rsid w:val="00D65026"/>
    <w:rsid w:val="00D656C3"/>
    <w:rsid w:val="00D658A3"/>
    <w:rsid w:val="00D70D86"/>
    <w:rsid w:val="00D71A32"/>
    <w:rsid w:val="00D83BF8"/>
    <w:rsid w:val="00D87662"/>
    <w:rsid w:val="00D96F6A"/>
    <w:rsid w:val="00DA4A78"/>
    <w:rsid w:val="00DA75EC"/>
    <w:rsid w:val="00DA7E1D"/>
    <w:rsid w:val="00DC492A"/>
    <w:rsid w:val="00DC5837"/>
    <w:rsid w:val="00DC734F"/>
    <w:rsid w:val="00DD30F3"/>
    <w:rsid w:val="00DD7562"/>
    <w:rsid w:val="00DF408C"/>
    <w:rsid w:val="00DF4EF1"/>
    <w:rsid w:val="00E00442"/>
    <w:rsid w:val="00E022C7"/>
    <w:rsid w:val="00E16F69"/>
    <w:rsid w:val="00E20CD5"/>
    <w:rsid w:val="00E22736"/>
    <w:rsid w:val="00E412FD"/>
    <w:rsid w:val="00E42C12"/>
    <w:rsid w:val="00E50C3F"/>
    <w:rsid w:val="00E51B5E"/>
    <w:rsid w:val="00E5646D"/>
    <w:rsid w:val="00E613D9"/>
    <w:rsid w:val="00E70F39"/>
    <w:rsid w:val="00E71595"/>
    <w:rsid w:val="00E74E32"/>
    <w:rsid w:val="00E75C79"/>
    <w:rsid w:val="00E81BF9"/>
    <w:rsid w:val="00E8368F"/>
    <w:rsid w:val="00E84466"/>
    <w:rsid w:val="00E84468"/>
    <w:rsid w:val="00E855CA"/>
    <w:rsid w:val="00EB4FA3"/>
    <w:rsid w:val="00EB77F5"/>
    <w:rsid w:val="00EC0723"/>
    <w:rsid w:val="00ED4616"/>
    <w:rsid w:val="00ED5B7D"/>
    <w:rsid w:val="00ED73C7"/>
    <w:rsid w:val="00EE7D7C"/>
    <w:rsid w:val="00EF2CB8"/>
    <w:rsid w:val="00F06166"/>
    <w:rsid w:val="00F10858"/>
    <w:rsid w:val="00F10DFC"/>
    <w:rsid w:val="00F171D1"/>
    <w:rsid w:val="00F20362"/>
    <w:rsid w:val="00F25D98"/>
    <w:rsid w:val="00F27740"/>
    <w:rsid w:val="00F27894"/>
    <w:rsid w:val="00F300FB"/>
    <w:rsid w:val="00F40B5C"/>
    <w:rsid w:val="00F5389E"/>
    <w:rsid w:val="00F545AC"/>
    <w:rsid w:val="00F63D09"/>
    <w:rsid w:val="00F6424B"/>
    <w:rsid w:val="00F65CCD"/>
    <w:rsid w:val="00F81736"/>
    <w:rsid w:val="00F826DB"/>
    <w:rsid w:val="00F9205A"/>
    <w:rsid w:val="00F92762"/>
    <w:rsid w:val="00F946A3"/>
    <w:rsid w:val="00F95B00"/>
    <w:rsid w:val="00F95E21"/>
    <w:rsid w:val="00F97147"/>
    <w:rsid w:val="00FB549D"/>
    <w:rsid w:val="00FB6386"/>
    <w:rsid w:val="00FB7A9A"/>
    <w:rsid w:val="00FC77DE"/>
    <w:rsid w:val="00FE0706"/>
    <w:rsid w:val="00FE3293"/>
    <w:rsid w:val="00FE4987"/>
    <w:rsid w:val="00FF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2EF930"/>
  <w15:chartTrackingRefBased/>
  <w15:docId w15:val="{ED3D3BB6-2BAB-4697-8DFA-D8BBC887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qFormat/>
    <w:locked/>
    <w:rsid w:val="00044A24"/>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3</Pages>
  <Words>575</Words>
  <Characters>3281</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psanders1</cp:lastModifiedBy>
  <cp:revision>2</cp:revision>
  <cp:lastPrinted>1899-12-31T23:00:00Z</cp:lastPrinted>
  <dcterms:created xsi:type="dcterms:W3CDTF">2020-10-16T09:01:00Z</dcterms:created>
  <dcterms:modified xsi:type="dcterms:W3CDTF">2020-10-16T09:01:00Z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