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EAA6" w14:textId="6274B9CC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#39-bis-e</w:t>
      </w:r>
      <w:r>
        <w:rPr>
          <w:b/>
          <w:noProof/>
          <w:sz w:val="24"/>
        </w:rPr>
        <w:tab/>
        <w:t>S6-</w:t>
      </w:r>
      <w:r w:rsidR="00F15FB9" w:rsidRPr="00F15FB9">
        <w:rPr>
          <w:b/>
          <w:noProof/>
          <w:sz w:val="24"/>
        </w:rPr>
        <w:t>201782</w:t>
      </w:r>
    </w:p>
    <w:p w14:paraId="75406C71" w14:textId="6A1D6EC7" w:rsidR="001E41F3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>
        <w:rPr>
          <w:b/>
          <w:noProof/>
          <w:sz w:val="24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October </w:t>
      </w:r>
      <w:r>
        <w:rPr>
          <w:b/>
          <w:noProof/>
          <w:sz w:val="24"/>
        </w:rPr>
        <w:t>2020</w:t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S6-xxxxxx)</w:t>
      </w:r>
    </w:p>
    <w:p w14:paraId="062FB71E" w14:textId="77777777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67CEF1F5" w:rsidR="001E41F3" w:rsidRPr="00410371" w:rsidRDefault="006C42BD" w:rsidP="006C42B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23.280</w:t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09AB339C" w:rsidR="001E41F3" w:rsidRPr="00410371" w:rsidRDefault="00B663F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15FB9">
              <w:rPr>
                <w:b/>
                <w:noProof/>
                <w:sz w:val="28"/>
              </w:rPr>
              <w:t>0278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5D82BAB3" w:rsidR="001E41F3" w:rsidRPr="00410371" w:rsidRDefault="002E4C6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Rev1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188A19DA" w:rsidR="001E41F3" w:rsidRPr="00410371" w:rsidRDefault="00B663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C42BD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145E2335" w:rsidR="00F25D98" w:rsidRDefault="00C4623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7A796CA9" w:rsidR="00F25D98" w:rsidRDefault="00C4623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0E53E44D" w:rsidR="001E41F3" w:rsidRDefault="00C46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Request for </w:t>
            </w:r>
            <w:r w:rsidR="0071651A">
              <w:rPr>
                <w:noProof/>
              </w:rPr>
              <w:t xml:space="preserve">network </w:t>
            </w:r>
            <w:r>
              <w:rPr>
                <w:noProof/>
              </w:rPr>
              <w:t>resources at session establishment from</w:t>
            </w:r>
            <w:r w:rsidR="0071651A">
              <w:rPr>
                <w:noProof/>
              </w:rPr>
              <w:t xml:space="preserve"> the</w:t>
            </w:r>
            <w:r>
              <w:rPr>
                <w:noProof/>
              </w:rPr>
              <w:t xml:space="preserve"> MC service server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7FCC2297" w:rsidR="001E41F3" w:rsidRDefault="00C46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5A732201" w:rsidR="001E41F3" w:rsidRDefault="00A15DAC">
            <w:pPr>
              <w:pStyle w:val="CRCoverPage"/>
              <w:spacing w:after="0"/>
              <w:ind w:left="100"/>
              <w:rPr>
                <w:noProof/>
              </w:rPr>
            </w:pPr>
            <w:r>
              <w:t>e</w:t>
            </w:r>
            <w:r w:rsidR="00C46238" w:rsidRPr="007C0E11">
              <w:t>nh</w:t>
            </w:r>
            <w:r w:rsidR="00C46238">
              <w:t>3</w:t>
            </w:r>
            <w:r w:rsidR="00C46238" w:rsidRPr="007C0E11">
              <w:t>MCPTT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4C9B9B7D" w:rsidR="001E41F3" w:rsidRDefault="00C4623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Pr="007C0E11">
              <w:t>-</w:t>
            </w:r>
            <w:r>
              <w:t>10</w:t>
            </w:r>
            <w:r w:rsidRPr="007C0E11">
              <w:t>-</w:t>
            </w:r>
            <w:r>
              <w:t>07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41F92565" w:rsidR="001E41F3" w:rsidRDefault="00C4623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50B4C512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C46238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7B21E8C1" w:rsidR="001E41F3" w:rsidRDefault="0015007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Deployment scenarios </w:t>
            </w:r>
            <w:r w:rsidR="00B05051">
              <w:t>include that</w:t>
            </w:r>
            <w:r w:rsidR="0071651A">
              <w:t xml:space="preserve"> the control of bearers is only performed by </w:t>
            </w:r>
            <w:r w:rsidR="00B05051">
              <w:t xml:space="preserve">the MC service server via Rx reference point. </w:t>
            </w:r>
            <w:r w:rsidR="0071651A">
              <w:t xml:space="preserve">Existing procedures include that the SIP core requests resources for transmission control and the MC service server for the media plane. </w:t>
            </w:r>
            <w:r w:rsidR="00B05051">
              <w:t>The procedures, however, do not include the case that the MC service server request</w:t>
            </w:r>
            <w:r w:rsidR="0071651A">
              <w:t>s network</w:t>
            </w:r>
            <w:r w:rsidR="00B05051">
              <w:t xml:space="preserve"> resources</w:t>
            </w:r>
            <w:r w:rsidR="0071651A">
              <w:t xml:space="preserve"> for</w:t>
            </w:r>
            <w:r w:rsidR="000F7E08">
              <w:t xml:space="preserve"> the media session (for</w:t>
            </w:r>
            <w:r w:rsidR="0071651A">
              <w:t xml:space="preserve"> </w:t>
            </w:r>
            <w:r w:rsidR="002465A0">
              <w:t xml:space="preserve">both transmission control and </w:t>
            </w:r>
            <w:r w:rsidR="0071651A">
              <w:t>media plane</w:t>
            </w:r>
            <w:r w:rsidR="000F7E08">
              <w:t>)</w:t>
            </w:r>
            <w:r w:rsidR="00B05051">
              <w:t xml:space="preserve"> at session establishment. 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2C05C3EA" w:rsidR="001E41F3" w:rsidRDefault="00B050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procedure for the request of resources at session establishment from the MC service server is introduced.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59DADC03" w:rsidR="001E41F3" w:rsidRDefault="00AA0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B05051">
              <w:rPr>
                <w:noProof/>
              </w:rPr>
              <w:t xml:space="preserve">deployment scenario where the control of bearers </w:t>
            </w:r>
            <w:r w:rsidR="002465A0">
              <w:rPr>
                <w:noProof/>
              </w:rPr>
              <w:t xml:space="preserve">is only performed </w:t>
            </w:r>
            <w:r w:rsidR="00B05051">
              <w:rPr>
                <w:noProof/>
              </w:rPr>
              <w:t>by the MC service server is not addressed</w:t>
            </w:r>
            <w:r>
              <w:rPr>
                <w:noProof/>
              </w:rPr>
              <w:t>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1F4A8961" w:rsidR="00AB1101" w:rsidRDefault="00AB1101" w:rsidP="00C462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10.11.2a (new)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033277B2" w:rsidR="001E41F3" w:rsidRDefault="00AB11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4226A7F4" w:rsidR="001E41F3" w:rsidRDefault="00AB11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6392C272" w:rsidR="001E41F3" w:rsidRDefault="00AB11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 xml:space="preserve">x 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3A469D" w14:textId="34055B63" w:rsidR="001E41F3" w:rsidRDefault="001E41F3">
      <w:pPr>
        <w:rPr>
          <w:noProof/>
        </w:rPr>
      </w:pPr>
    </w:p>
    <w:p w14:paraId="1349AFB8" w14:textId="77777777" w:rsidR="000F6A2B" w:rsidRPr="00AB2012" w:rsidRDefault="000F6A2B" w:rsidP="000F6A2B"/>
    <w:p w14:paraId="0CE6E024" w14:textId="77777777" w:rsidR="000F6A2B" w:rsidRPr="00AB2012" w:rsidRDefault="000F6A2B" w:rsidP="000F6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</w:rPr>
        <w:t>First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516A1CB1" w14:textId="28F01C49" w:rsidR="00AB1101" w:rsidRPr="00526FC3" w:rsidRDefault="00AB1101" w:rsidP="00AB1101">
      <w:pPr>
        <w:pStyle w:val="Heading3"/>
        <w:rPr>
          <w:ins w:id="2" w:author="Ericsson" w:date="2020-10-02T08:14:00Z"/>
        </w:rPr>
      </w:pPr>
      <w:ins w:id="3" w:author="Ericsson" w:date="2020-10-02T08:14:00Z">
        <w:r w:rsidRPr="00526FC3">
          <w:t>10.11.</w:t>
        </w:r>
      </w:ins>
      <w:ins w:id="4" w:author="Ericsson" w:date="2020-10-05T20:00:00Z">
        <w:r w:rsidR="000F6A2B">
          <w:t>2a</w:t>
        </w:r>
      </w:ins>
      <w:ins w:id="5" w:author="Ericsson" w:date="2020-10-02T08:14:00Z">
        <w:r w:rsidRPr="00526FC3">
          <w:tab/>
          <w:t>Request for unicast resources at session establishment</w:t>
        </w:r>
        <w:r>
          <w:t xml:space="preserve"> </w:t>
        </w:r>
      </w:ins>
      <w:ins w:id="6" w:author="Ericsson" w:date="2020-10-05T19:34:00Z">
        <w:r w:rsidR="00C46238">
          <w:t>from MC service server</w:t>
        </w:r>
      </w:ins>
    </w:p>
    <w:p w14:paraId="7088037B" w14:textId="56120309" w:rsidR="00C46238" w:rsidRPr="00526FC3" w:rsidRDefault="00C46238" w:rsidP="00C46238">
      <w:pPr>
        <w:pStyle w:val="Heading4"/>
        <w:rPr>
          <w:ins w:id="7" w:author="Ericsson" w:date="2020-10-05T19:35:00Z"/>
        </w:rPr>
      </w:pPr>
      <w:bookmarkStart w:id="8" w:name="_Toc51836222"/>
      <w:ins w:id="9" w:author="Ericsson" w:date="2020-10-05T19:35:00Z">
        <w:r w:rsidRPr="00526FC3">
          <w:t>10.11.</w:t>
        </w:r>
      </w:ins>
      <w:ins w:id="10" w:author="Ericsson" w:date="2020-10-05T20:01:00Z">
        <w:r w:rsidR="000F6A2B">
          <w:t>2a</w:t>
        </w:r>
      </w:ins>
      <w:ins w:id="11" w:author="Ericsson" w:date="2020-10-05T19:35:00Z">
        <w:r w:rsidRPr="00526FC3">
          <w:t>.1</w:t>
        </w:r>
        <w:r w:rsidRPr="00526FC3">
          <w:tab/>
          <w:t>General</w:t>
        </w:r>
        <w:bookmarkEnd w:id="8"/>
      </w:ins>
    </w:p>
    <w:p w14:paraId="499EF6F1" w14:textId="77777777" w:rsidR="00C46238" w:rsidRDefault="00AB1101" w:rsidP="00AB1101">
      <w:pPr>
        <w:rPr>
          <w:ins w:id="12" w:author="Ericsson" w:date="2020-10-05T19:39:00Z"/>
        </w:rPr>
      </w:pPr>
      <w:ins w:id="13" w:author="Ericsson" w:date="2020-10-02T08:14:00Z">
        <w:r w:rsidRPr="00526FC3">
          <w:t>The procedure defined in this clause specifies how network resources are requested at session establishment</w:t>
        </w:r>
      </w:ins>
      <w:ins w:id="14" w:author="Ericsson" w:date="2020-10-02T08:24:00Z">
        <w:r w:rsidR="006C42BD">
          <w:t xml:space="preserve"> </w:t>
        </w:r>
      </w:ins>
      <w:ins w:id="15" w:author="Ericsson" w:date="2020-10-05T19:35:00Z">
        <w:r w:rsidR="00C46238">
          <w:t>from the MC service serv</w:t>
        </w:r>
      </w:ins>
      <w:ins w:id="16" w:author="Ericsson" w:date="2020-10-05T19:36:00Z">
        <w:r w:rsidR="00C46238">
          <w:t>er</w:t>
        </w:r>
      </w:ins>
      <w:ins w:id="17" w:author="Ericsson" w:date="2020-10-02T08:14:00Z">
        <w:r w:rsidRPr="00526FC3">
          <w:t xml:space="preserve">. The request for resources is sent to the PCRF </w:t>
        </w:r>
      </w:ins>
      <w:ins w:id="18" w:author="Ericsson" w:date="2020-10-05T19:38:00Z">
        <w:r w:rsidR="00C46238">
          <w:t>via</w:t>
        </w:r>
      </w:ins>
      <w:ins w:id="19" w:author="Ericsson" w:date="2020-10-02T08:14:00Z">
        <w:r w:rsidRPr="00526FC3">
          <w:t xml:space="preserve"> the Rx reference point </w:t>
        </w:r>
      </w:ins>
      <w:ins w:id="20" w:author="Ericsson" w:date="2020-10-02T11:02:00Z">
        <w:r w:rsidR="00D7373A">
          <w:t xml:space="preserve">from the MC service server </w:t>
        </w:r>
      </w:ins>
      <w:ins w:id="21" w:author="Ericsson" w:date="2020-10-02T08:14:00Z">
        <w:r w:rsidRPr="00526FC3">
          <w:t>and includes media type, bandwidth, priority, application identifier and resource sharing information.</w:t>
        </w:r>
      </w:ins>
      <w:ins w:id="22" w:author="Ericsson" w:date="2020-10-05T19:37:00Z">
        <w:r w:rsidR="00C46238">
          <w:t xml:space="preserve"> </w:t>
        </w:r>
        <w:r w:rsidR="00C46238" w:rsidRPr="00526FC3">
          <w:t>If concurrent sessions are used</w:t>
        </w:r>
        <w:r w:rsidR="00C46238">
          <w:t>,</w:t>
        </w:r>
        <w:r w:rsidR="00C46238" w:rsidRPr="00526FC3">
          <w:t xml:space="preserve"> the MC service server may utilize the capability of resource sharing specified in 3GPP TS 23.203 [8]. </w:t>
        </w:r>
      </w:ins>
      <w:ins w:id="23" w:author="Ericsson" w:date="2020-10-02T11:02:00Z">
        <w:r w:rsidR="00D7373A">
          <w:t xml:space="preserve"> </w:t>
        </w:r>
      </w:ins>
    </w:p>
    <w:p w14:paraId="6EDB8AF0" w14:textId="4376E37A" w:rsidR="00AB1101" w:rsidRDefault="002E4C66" w:rsidP="00AB1101">
      <w:pPr>
        <w:rPr>
          <w:ins w:id="24" w:author="Ericsson" w:date="2020-10-05T20:02:00Z"/>
        </w:rPr>
      </w:pPr>
      <w:ins w:id="25" w:author="Ericsson rv1" w:date="2020-10-13T18:01:00Z">
        <w:r>
          <w:t>For the request of network resources by the MC service server</w:t>
        </w:r>
        <w:r w:rsidR="00EE36D9">
          <w:t xml:space="preserve"> vi</w:t>
        </w:r>
      </w:ins>
      <w:ins w:id="26" w:author="Ericsson rv1" w:date="2020-10-13T18:02:00Z">
        <w:r w:rsidR="00EE36D9">
          <w:t>a the Rx reference point</w:t>
        </w:r>
      </w:ins>
      <w:ins w:id="27" w:author="Ericsson rv1" w:date="2020-10-13T18:01:00Z">
        <w:r>
          <w:t xml:space="preserve">, </w:t>
        </w:r>
      </w:ins>
      <w:ins w:id="28" w:author="Ericsson" w:date="2020-10-13T18:01:00Z">
        <w:r>
          <w:t>t</w:t>
        </w:r>
      </w:ins>
      <w:ins w:id="29" w:author="Ericsson" w:date="2020-10-02T11:03:00Z">
        <w:r w:rsidR="00D7373A" w:rsidRPr="00C46238">
          <w:t xml:space="preserve">he MC service client </w:t>
        </w:r>
      </w:ins>
      <w:ins w:id="30" w:author="Ericsson" w:date="2020-10-07T11:47:00Z">
        <w:r w:rsidR="0071651A">
          <w:t>provide</w:t>
        </w:r>
      </w:ins>
      <w:ins w:id="31" w:author="Ericsson rv1" w:date="2020-10-13T18:04:00Z">
        <w:r w:rsidR="00EE36D9">
          <w:t>s</w:t>
        </w:r>
      </w:ins>
      <w:ins w:id="32" w:author="Ericsson" w:date="2020-10-07T11:47:00Z">
        <w:r w:rsidR="0071651A">
          <w:t xml:space="preserve"> to</w:t>
        </w:r>
      </w:ins>
      <w:ins w:id="33" w:author="Ericsson" w:date="2020-10-02T11:04:00Z">
        <w:r w:rsidR="00D7373A" w:rsidRPr="00C46238">
          <w:t xml:space="preserve"> the MC service server the final access resource details (e.g. IP addresses and ports) of the MC service client and the media anchoring points.</w:t>
        </w:r>
      </w:ins>
    </w:p>
    <w:p w14:paraId="1F26369E" w14:textId="28934809" w:rsidR="000F6A2B" w:rsidRPr="00526FC3" w:rsidRDefault="000F6A2B" w:rsidP="000F6A2B">
      <w:pPr>
        <w:rPr>
          <w:ins w:id="34" w:author="Ericsson" w:date="2020-10-05T20:02:00Z"/>
        </w:rPr>
      </w:pPr>
      <w:ins w:id="35" w:author="Ericsson" w:date="2020-10-05T20:02:00Z">
        <w:r w:rsidRPr="00526FC3">
          <w:t>Th</w:t>
        </w:r>
      </w:ins>
      <w:ins w:id="36" w:author="Ericsson" w:date="2020-10-05T20:03:00Z">
        <w:r>
          <w:t>is</w:t>
        </w:r>
      </w:ins>
      <w:ins w:id="37" w:author="Ericsson" w:date="2020-10-05T20:02:00Z">
        <w:r w:rsidRPr="00526FC3">
          <w:t xml:space="preserve"> procedure is generic to any type of session establishment </w:t>
        </w:r>
        <w:r>
          <w:t>with</w:t>
        </w:r>
      </w:ins>
      <w:ins w:id="38" w:author="Ericsson" w:date="2020-10-05T20:03:00Z">
        <w:r>
          <w:t xml:space="preserve"> the MC service server</w:t>
        </w:r>
      </w:ins>
      <w:ins w:id="39" w:author="Ericsson" w:date="2020-10-05T20:02:00Z">
        <w:r w:rsidRPr="00526FC3">
          <w:t xml:space="preserve"> request</w:t>
        </w:r>
      </w:ins>
      <w:ins w:id="40" w:author="Ericsson" w:date="2020-10-05T20:03:00Z">
        <w:r>
          <w:t>ing</w:t>
        </w:r>
      </w:ins>
      <w:ins w:id="41" w:author="Ericsson" w:date="2020-10-05T20:02:00Z">
        <w:r w:rsidRPr="00526FC3">
          <w:t xml:space="preserve"> network resources.</w:t>
        </w:r>
      </w:ins>
    </w:p>
    <w:p w14:paraId="4576C571" w14:textId="67B7F106" w:rsidR="00654B7E" w:rsidRPr="00526FC3" w:rsidRDefault="00654B7E" w:rsidP="00654B7E">
      <w:pPr>
        <w:pStyle w:val="Heading4"/>
        <w:rPr>
          <w:ins w:id="42" w:author="Ericsson" w:date="2020-10-05T19:53:00Z"/>
        </w:rPr>
      </w:pPr>
      <w:ins w:id="43" w:author="Ericsson" w:date="2020-10-05T19:53:00Z">
        <w:r w:rsidRPr="00526FC3">
          <w:t>10.11.</w:t>
        </w:r>
      </w:ins>
      <w:ins w:id="44" w:author="Ericsson" w:date="2020-10-05T20:01:00Z">
        <w:r w:rsidR="000F6A2B">
          <w:t>2a</w:t>
        </w:r>
      </w:ins>
      <w:ins w:id="45" w:author="Ericsson" w:date="2020-10-05T19:53:00Z">
        <w:r w:rsidRPr="00526FC3">
          <w:t>.2</w:t>
        </w:r>
        <w:r w:rsidRPr="00526FC3">
          <w:tab/>
          <w:t>Procedure</w:t>
        </w:r>
      </w:ins>
    </w:p>
    <w:p w14:paraId="509DEE4B" w14:textId="02C051CB" w:rsidR="00654B7E" w:rsidRPr="00526FC3" w:rsidRDefault="00654B7E" w:rsidP="00AB1101">
      <w:pPr>
        <w:rPr>
          <w:ins w:id="46" w:author="Ericsson" w:date="2020-10-02T08:14:00Z"/>
        </w:rPr>
      </w:pPr>
      <w:ins w:id="47" w:author="Ericsson" w:date="2020-10-05T19:53:00Z">
        <w:r>
          <w:t>F</w:t>
        </w:r>
      </w:ins>
      <w:ins w:id="48" w:author="Ericsson" w:date="2020-10-02T08:14:00Z">
        <w:r w:rsidR="00AB1101" w:rsidRPr="00526FC3">
          <w:t>igure 10.11.</w:t>
        </w:r>
      </w:ins>
      <w:ins w:id="49" w:author="Ericsson" w:date="2020-10-05T20:03:00Z">
        <w:r w:rsidR="000F6A2B">
          <w:t>2a</w:t>
        </w:r>
      </w:ins>
      <w:ins w:id="50" w:author="Ericsson" w:date="2020-10-05T19:53:00Z">
        <w:r>
          <w:t>.2</w:t>
        </w:r>
      </w:ins>
      <w:ins w:id="51" w:author="Ericsson" w:date="2020-10-02T08:14:00Z">
        <w:r w:rsidR="00AB1101" w:rsidRPr="00526FC3">
          <w:t xml:space="preserve">-1 </w:t>
        </w:r>
      </w:ins>
      <w:ins w:id="52" w:author="Ericsson" w:date="2020-10-05T19:53:00Z">
        <w:r>
          <w:t>describes the</w:t>
        </w:r>
      </w:ins>
      <w:ins w:id="53" w:author="Ericsson" w:date="2020-10-02T08:14:00Z">
        <w:r w:rsidR="00AB1101" w:rsidRPr="00526FC3">
          <w:t xml:space="preserve"> procedure for the request</w:t>
        </w:r>
      </w:ins>
      <w:ins w:id="54" w:author="Ericsson" w:date="2020-10-05T19:54:00Z">
        <w:r>
          <w:t xml:space="preserve"> of</w:t>
        </w:r>
      </w:ins>
      <w:ins w:id="55" w:author="Ericsson" w:date="2020-10-02T08:14:00Z">
        <w:r w:rsidR="00AB1101" w:rsidRPr="00526FC3">
          <w:t xml:space="preserve"> resource</w:t>
        </w:r>
      </w:ins>
      <w:ins w:id="56" w:author="Ericsson" w:date="2020-10-05T19:53:00Z">
        <w:r>
          <w:t>s</w:t>
        </w:r>
      </w:ins>
      <w:ins w:id="57" w:author="Ericsson" w:date="2020-10-02T08:14:00Z">
        <w:r w:rsidR="00AB1101" w:rsidRPr="00526FC3">
          <w:t xml:space="preserve"> at session establishment</w:t>
        </w:r>
      </w:ins>
      <w:ins w:id="58" w:author="Ericsson" w:date="2020-10-05T19:53:00Z">
        <w:r>
          <w:t xml:space="preserve"> from the </w:t>
        </w:r>
      </w:ins>
      <w:ins w:id="59" w:author="Ericsson" w:date="2020-10-05T19:54:00Z">
        <w:r>
          <w:t>MC service server</w:t>
        </w:r>
      </w:ins>
      <w:ins w:id="60" w:author="Ericsson" w:date="2020-10-02T08:14:00Z">
        <w:r w:rsidR="00AB1101" w:rsidRPr="00526FC3">
          <w:t>.</w:t>
        </w:r>
      </w:ins>
    </w:p>
    <w:p w14:paraId="02DFD4E1" w14:textId="78B5C38A" w:rsidR="00AB1101" w:rsidRPr="00526FC3" w:rsidRDefault="000F6A2B" w:rsidP="00AB1101">
      <w:pPr>
        <w:pStyle w:val="TH"/>
        <w:rPr>
          <w:ins w:id="61" w:author="Ericsson" w:date="2020-10-02T08:14:00Z"/>
        </w:rPr>
      </w:pPr>
      <w:ins w:id="62" w:author="Ericsson" w:date="2020-10-05T19:59:00Z">
        <w:r>
          <w:object w:dxaOrig="6541" w:dyaOrig="5431" w14:anchorId="701B89D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7pt;height:271.5pt" o:ole="">
              <v:imagedata r:id="rId12" o:title=""/>
            </v:shape>
            <o:OLEObject Type="Embed" ProgID="Visio.Drawing.11" ShapeID="_x0000_i1025" DrawAspect="Content" ObjectID="_1664122373" r:id="rId13"/>
          </w:object>
        </w:r>
      </w:ins>
      <w:del w:id="63" w:author="Ericsson" w:date="2020-10-05T19:56:00Z">
        <w:r w:rsidR="00D7373A" w:rsidRPr="00526FC3" w:rsidDel="000F6A2B">
          <w:fldChar w:fldCharType="begin"/>
        </w:r>
        <w:r w:rsidR="00D7373A" w:rsidRPr="00526FC3" w:rsidDel="000F6A2B">
          <w:fldChar w:fldCharType="end"/>
        </w:r>
      </w:del>
    </w:p>
    <w:p w14:paraId="5FF671D6" w14:textId="0E23A01B" w:rsidR="00AB1101" w:rsidRPr="00526FC3" w:rsidRDefault="00AB1101" w:rsidP="00AB1101">
      <w:pPr>
        <w:pStyle w:val="TF"/>
        <w:rPr>
          <w:ins w:id="64" w:author="Ericsson" w:date="2020-10-02T08:14:00Z"/>
          <w:lang w:eastAsia="zh-CN"/>
        </w:rPr>
      </w:pPr>
      <w:ins w:id="65" w:author="Ericsson" w:date="2020-10-02T08:14:00Z">
        <w:r w:rsidRPr="00526FC3">
          <w:t>Figure 10.11.2</w:t>
        </w:r>
      </w:ins>
      <w:ins w:id="66" w:author="Ericsson" w:date="2020-10-02T08:25:00Z">
        <w:r w:rsidR="006C42BD">
          <w:t>a</w:t>
        </w:r>
      </w:ins>
      <w:ins w:id="67" w:author="Ericsson" w:date="2020-10-05T20:03:00Z">
        <w:r w:rsidR="000F6A2B">
          <w:t>.2</w:t>
        </w:r>
      </w:ins>
      <w:ins w:id="68" w:author="Ericsson" w:date="2020-10-02T08:14:00Z">
        <w:r w:rsidRPr="00526FC3">
          <w:t>-1:</w:t>
        </w:r>
        <w:r w:rsidRPr="00526FC3">
          <w:rPr>
            <w:lang w:eastAsia="zh-CN"/>
          </w:rPr>
          <w:t xml:space="preserve"> Resource request at session establishment</w:t>
        </w:r>
      </w:ins>
      <w:ins w:id="69" w:author="Ericsson" w:date="2020-10-02T11:10:00Z">
        <w:r w:rsidR="00D7373A">
          <w:rPr>
            <w:lang w:eastAsia="zh-CN"/>
          </w:rPr>
          <w:t xml:space="preserve"> </w:t>
        </w:r>
      </w:ins>
      <w:ins w:id="70" w:author="Ericsson" w:date="2020-10-05T20:04:00Z">
        <w:r w:rsidR="000F6A2B">
          <w:rPr>
            <w:lang w:eastAsia="zh-CN"/>
          </w:rPr>
          <w:t>from the MC service server</w:t>
        </w:r>
      </w:ins>
    </w:p>
    <w:p w14:paraId="0C79FE22" w14:textId="282D05F0" w:rsidR="00AB1101" w:rsidRPr="00526FC3" w:rsidRDefault="00AB1101" w:rsidP="00AB1101">
      <w:pPr>
        <w:pStyle w:val="B1"/>
        <w:rPr>
          <w:ins w:id="71" w:author="Ericsson" w:date="2020-10-02T08:14:00Z"/>
        </w:rPr>
      </w:pPr>
      <w:ins w:id="72" w:author="Ericsson" w:date="2020-10-02T08:14:00Z">
        <w:r w:rsidRPr="00526FC3">
          <w:t>1.</w:t>
        </w:r>
        <w:r w:rsidRPr="00526FC3">
          <w:tab/>
        </w:r>
      </w:ins>
      <w:ins w:id="73" w:author="Ericsson" w:date="2020-10-05T20:06:00Z">
        <w:r w:rsidR="00B0041B">
          <w:t xml:space="preserve">The </w:t>
        </w:r>
      </w:ins>
      <w:ins w:id="74" w:author="Ericsson" w:date="2020-10-02T08:14:00Z">
        <w:r w:rsidRPr="00526FC3">
          <w:t>MC service client sends a call/session establishment request.</w:t>
        </w:r>
      </w:ins>
      <w:ins w:id="75" w:author="Ericsson rv1" w:date="2020-10-13T18:02:00Z">
        <w:r w:rsidR="00EE36D9">
          <w:t xml:space="preserve"> T</w:t>
        </w:r>
      </w:ins>
      <w:ins w:id="76" w:author="Ericsson" w:date="2020-10-06T18:55:00Z">
        <w:r w:rsidR="00D740E3" w:rsidRPr="0051192A">
          <w:t>he request include</w:t>
        </w:r>
      </w:ins>
      <w:ins w:id="77" w:author="Ericsson rv1" w:date="2020-10-13T19:18:00Z">
        <w:r w:rsidR="006949EA">
          <w:t>s</w:t>
        </w:r>
      </w:ins>
      <w:bookmarkStart w:id="78" w:name="_GoBack"/>
      <w:bookmarkEnd w:id="78"/>
      <w:ins w:id="79" w:author="Ericsson" w:date="2020-10-06T18:58:00Z">
        <w:r w:rsidR="00D740E3" w:rsidRPr="0051192A">
          <w:t xml:space="preserve">, </w:t>
        </w:r>
      </w:ins>
      <w:ins w:id="80" w:author="Ericsson" w:date="2020-10-06T19:12:00Z">
        <w:r w:rsidR="008240CF" w:rsidRPr="0051192A">
          <w:t>apart from</w:t>
        </w:r>
      </w:ins>
      <w:ins w:id="81" w:author="Ericsson" w:date="2020-10-06T18:58:00Z">
        <w:r w:rsidR="00D740E3" w:rsidRPr="0051192A">
          <w:t xml:space="preserve"> the SDP offer, </w:t>
        </w:r>
      </w:ins>
      <w:ins w:id="82" w:author="Ericsson" w:date="2020-10-06T18:55:00Z">
        <w:r w:rsidR="00D740E3" w:rsidRPr="0051192A">
          <w:t>access resource details</w:t>
        </w:r>
      </w:ins>
      <w:ins w:id="83" w:author="Ericsson" w:date="2020-10-07T12:57:00Z">
        <w:r w:rsidR="000A5F62" w:rsidRPr="0051192A">
          <w:t xml:space="preserve">, </w:t>
        </w:r>
      </w:ins>
      <w:ins w:id="84" w:author="Ericsson" w:date="2020-10-06T18:55:00Z">
        <w:r w:rsidR="00D740E3" w:rsidRPr="0051192A">
          <w:t>e.g. IP address</w:t>
        </w:r>
      </w:ins>
      <w:ins w:id="85" w:author="Ericsson" w:date="2020-10-06T18:57:00Z">
        <w:r w:rsidR="00D740E3" w:rsidRPr="0051192A">
          <w:t>es</w:t>
        </w:r>
      </w:ins>
      <w:ins w:id="86" w:author="Ericsson" w:date="2020-10-06T18:55:00Z">
        <w:r w:rsidR="00D740E3" w:rsidRPr="0051192A">
          <w:t xml:space="preserve"> and port</w:t>
        </w:r>
      </w:ins>
      <w:ins w:id="87" w:author="Ericsson" w:date="2020-10-06T18:57:00Z">
        <w:r w:rsidR="00D740E3" w:rsidRPr="0051192A">
          <w:t>s</w:t>
        </w:r>
      </w:ins>
      <w:ins w:id="88" w:author="Ericsson" w:date="2020-10-06T18:55:00Z">
        <w:r w:rsidR="00D740E3" w:rsidRPr="0051192A">
          <w:t xml:space="preserve"> of the MC service client</w:t>
        </w:r>
      </w:ins>
      <w:ins w:id="89" w:author="Ericsson" w:date="2020-10-06T18:56:00Z">
        <w:r w:rsidR="00D740E3" w:rsidRPr="0051192A">
          <w:t xml:space="preserve"> related to the media </w:t>
        </w:r>
      </w:ins>
      <w:ins w:id="90" w:author="Ericsson" w:date="2020-10-07T12:24:00Z">
        <w:r w:rsidR="000F7E08" w:rsidRPr="0051192A">
          <w:t>session</w:t>
        </w:r>
      </w:ins>
      <w:ins w:id="91" w:author="Ericsson" w:date="2020-10-06T18:55:00Z">
        <w:r w:rsidR="00D740E3" w:rsidRPr="0051192A">
          <w:t>.</w:t>
        </w:r>
      </w:ins>
      <w:ins w:id="92" w:author="Ericsson" w:date="2020-10-07T13:03:00Z">
        <w:r w:rsidR="006F1605">
          <w:t xml:space="preserve"> </w:t>
        </w:r>
      </w:ins>
    </w:p>
    <w:p w14:paraId="3F170B3C" w14:textId="17429620" w:rsidR="00AB1101" w:rsidRPr="00526FC3" w:rsidRDefault="00AB1101" w:rsidP="00AB1101">
      <w:pPr>
        <w:pStyle w:val="B1"/>
        <w:rPr>
          <w:ins w:id="93" w:author="Ericsson" w:date="2020-10-02T08:14:00Z"/>
        </w:rPr>
      </w:pPr>
      <w:ins w:id="94" w:author="Ericsson" w:date="2020-10-02T08:14:00Z">
        <w:r w:rsidRPr="00526FC3">
          <w:t>2.</w:t>
        </w:r>
        <w:r w:rsidRPr="00526FC3">
          <w:tab/>
        </w:r>
      </w:ins>
      <w:ins w:id="95" w:author="Ericsson" w:date="2020-10-05T20:06:00Z">
        <w:r w:rsidR="00B0041B">
          <w:t xml:space="preserve">The </w:t>
        </w:r>
      </w:ins>
      <w:ins w:id="96" w:author="Ericsson" w:date="2020-10-02T08:14:00Z">
        <w:r w:rsidRPr="00526FC3">
          <w:t xml:space="preserve">MC service server evaluates the need </w:t>
        </w:r>
      </w:ins>
      <w:ins w:id="97" w:author="Ericsson" w:date="2020-10-05T20:06:00Z">
        <w:r w:rsidR="00B0041B">
          <w:t xml:space="preserve">of </w:t>
        </w:r>
      </w:ins>
      <w:ins w:id="98" w:author="Ericsson" w:date="2020-10-02T08:14:00Z">
        <w:r w:rsidRPr="00526FC3">
          <w:t>network resources and use of media resource sharing.</w:t>
        </w:r>
      </w:ins>
    </w:p>
    <w:p w14:paraId="7216CF11" w14:textId="36EFA738" w:rsidR="00AB1101" w:rsidRDefault="00AB1101" w:rsidP="00AB1101">
      <w:pPr>
        <w:pStyle w:val="B1"/>
        <w:rPr>
          <w:ins w:id="99" w:author="Ericsson" w:date="2020-10-05T20:07:00Z"/>
        </w:rPr>
      </w:pPr>
      <w:ins w:id="100" w:author="Ericsson" w:date="2020-10-02T08:14:00Z">
        <w:r w:rsidRPr="00526FC3">
          <w:t>3.</w:t>
        </w:r>
        <w:r w:rsidRPr="00526FC3">
          <w:tab/>
        </w:r>
      </w:ins>
      <w:ins w:id="101" w:author="Ericsson" w:date="2020-10-05T20:06:00Z">
        <w:r w:rsidR="00B0041B">
          <w:t xml:space="preserve">The </w:t>
        </w:r>
      </w:ins>
      <w:ins w:id="102" w:author="Ericsson" w:date="2020-10-02T08:14:00Z">
        <w:r w:rsidRPr="00526FC3">
          <w:t>MC service server send</w:t>
        </w:r>
      </w:ins>
      <w:ins w:id="103" w:author="Ericsson" w:date="2020-10-05T20:06:00Z">
        <w:r w:rsidR="00B0041B">
          <w:t>s</w:t>
        </w:r>
      </w:ins>
      <w:ins w:id="104" w:author="Ericsson" w:date="2020-10-02T08:14:00Z">
        <w:r w:rsidRPr="00526FC3">
          <w:t xml:space="preserve"> a session progress request</w:t>
        </w:r>
      </w:ins>
      <w:ins w:id="105" w:author="Ericsson" w:date="2020-10-07T12:32:00Z">
        <w:r w:rsidR="000F7E08">
          <w:t xml:space="preserve"> to the SIP core</w:t>
        </w:r>
      </w:ins>
      <w:ins w:id="106" w:author="Ericsson" w:date="2020-10-02T08:14:00Z">
        <w:r w:rsidRPr="00526FC3">
          <w:t>.</w:t>
        </w:r>
      </w:ins>
    </w:p>
    <w:p w14:paraId="210D98F0" w14:textId="28301B11" w:rsidR="00B0041B" w:rsidRPr="00526FC3" w:rsidRDefault="00B0041B" w:rsidP="00B0041B">
      <w:pPr>
        <w:pStyle w:val="NO"/>
        <w:rPr>
          <w:ins w:id="107" w:author="Ericsson" w:date="2020-10-02T08:14:00Z"/>
        </w:rPr>
      </w:pPr>
      <w:ins w:id="108" w:author="Ericsson" w:date="2020-10-05T20:07:00Z">
        <w:r>
          <w:t>NOTE:</w:t>
        </w:r>
        <w:r>
          <w:tab/>
          <w:t>The session progress request does not include</w:t>
        </w:r>
      </w:ins>
      <w:ins w:id="109" w:author="Ericsson" w:date="2020-10-05T20:08:00Z">
        <w:r>
          <w:t xml:space="preserve"> a request for </w:t>
        </w:r>
      </w:ins>
      <w:ins w:id="110" w:author="Ericsson" w:date="2020-10-07T12:32:00Z">
        <w:r w:rsidR="00975709">
          <w:t xml:space="preserve">network </w:t>
        </w:r>
      </w:ins>
      <w:ins w:id="111" w:author="Ericsson" w:date="2020-10-05T20:08:00Z">
        <w:r>
          <w:t>resources to</w:t>
        </w:r>
      </w:ins>
      <w:ins w:id="112" w:author="Ericsson" w:date="2020-10-07T11:57:00Z">
        <w:r w:rsidR="002465A0">
          <w:t xml:space="preserve"> be performed by</w:t>
        </w:r>
      </w:ins>
      <w:ins w:id="113" w:author="Ericsson" w:date="2020-10-05T20:08:00Z">
        <w:r>
          <w:t xml:space="preserve"> the SIP core</w:t>
        </w:r>
      </w:ins>
      <w:ins w:id="114" w:author="Ericsson" w:date="2020-10-05T20:09:00Z">
        <w:r>
          <w:t>.</w:t>
        </w:r>
      </w:ins>
    </w:p>
    <w:p w14:paraId="170EA2FA" w14:textId="310678F8" w:rsidR="00AB1101" w:rsidRPr="00526FC3" w:rsidRDefault="00F055E9" w:rsidP="00AB1101">
      <w:pPr>
        <w:pStyle w:val="B1"/>
        <w:rPr>
          <w:ins w:id="115" w:author="Ericsson" w:date="2020-10-02T08:14:00Z"/>
        </w:rPr>
      </w:pPr>
      <w:ins w:id="116" w:author="Ericsson" w:date="2020-10-02T11:15:00Z">
        <w:r>
          <w:lastRenderedPageBreak/>
          <w:t>4</w:t>
        </w:r>
      </w:ins>
      <w:ins w:id="117" w:author="Ericsson" w:date="2020-10-02T08:14:00Z">
        <w:r w:rsidR="00AB1101" w:rsidRPr="00526FC3">
          <w:t>.</w:t>
        </w:r>
        <w:r w:rsidR="00AB1101" w:rsidRPr="00526FC3">
          <w:tab/>
          <w:t xml:space="preserve">The SIP core local inbound / outbound proxy forwards the </w:t>
        </w:r>
      </w:ins>
      <w:ins w:id="118" w:author="Ericsson" w:date="2020-10-05T20:09:00Z">
        <w:r w:rsidR="00B0041B">
          <w:t xml:space="preserve">session progress </w:t>
        </w:r>
      </w:ins>
      <w:ins w:id="119" w:author="Ericsson" w:date="2020-10-02T08:14:00Z">
        <w:r w:rsidR="00AB1101" w:rsidRPr="00526FC3">
          <w:t>request to the MC service client.</w:t>
        </w:r>
      </w:ins>
    </w:p>
    <w:p w14:paraId="278F0040" w14:textId="35091EFD" w:rsidR="00AB1101" w:rsidRDefault="00F055E9" w:rsidP="00AB1101">
      <w:pPr>
        <w:pStyle w:val="B1"/>
        <w:rPr>
          <w:ins w:id="120" w:author="Ericsson" w:date="2020-10-02T11:15:00Z"/>
          <w:lang w:eastAsia="en-GB"/>
        </w:rPr>
      </w:pPr>
      <w:ins w:id="121" w:author="Ericsson" w:date="2020-10-02T11:15:00Z">
        <w:r w:rsidRPr="00B0041B">
          <w:rPr>
            <w:lang w:eastAsia="en-GB"/>
          </w:rPr>
          <w:t>5</w:t>
        </w:r>
      </w:ins>
      <w:ins w:id="122" w:author="Ericsson" w:date="2020-10-02T08:14:00Z">
        <w:r w:rsidR="00AB1101" w:rsidRPr="00B0041B">
          <w:rPr>
            <w:lang w:eastAsia="en-GB"/>
          </w:rPr>
          <w:t>.</w:t>
        </w:r>
        <w:r w:rsidR="00AB1101" w:rsidRPr="00B0041B">
          <w:rPr>
            <w:lang w:eastAsia="en-GB"/>
          </w:rPr>
          <w:tab/>
          <w:t xml:space="preserve">The MC service client acknowledges the </w:t>
        </w:r>
        <w:r w:rsidR="00AB1101" w:rsidRPr="00B0041B">
          <w:t xml:space="preserve">session </w:t>
        </w:r>
      </w:ins>
      <w:ins w:id="123" w:author="Ericsson" w:date="2020-10-02T11:14:00Z">
        <w:r w:rsidRPr="00B0041B">
          <w:t>establishment to the MC service server</w:t>
        </w:r>
      </w:ins>
      <w:ins w:id="124" w:author="Ericsson" w:date="2020-10-02T11:12:00Z">
        <w:r w:rsidRPr="00B0041B">
          <w:t xml:space="preserve">. </w:t>
        </w:r>
      </w:ins>
      <w:ins w:id="125" w:author="Ericsson rv1" w:date="2020-10-13T18:03:00Z">
        <w:r w:rsidR="00EE36D9">
          <w:t>T</w:t>
        </w:r>
      </w:ins>
      <w:ins w:id="126" w:author="Ericsson" w:date="2020-10-02T11:12:00Z">
        <w:r w:rsidRPr="0051192A">
          <w:t xml:space="preserve">his </w:t>
        </w:r>
      </w:ins>
      <w:ins w:id="127" w:author="Ericsson" w:date="2020-10-05T20:11:00Z">
        <w:r w:rsidR="00B0041B" w:rsidRPr="0051192A">
          <w:t>message</w:t>
        </w:r>
      </w:ins>
      <w:ins w:id="128" w:author="Ericsson" w:date="2020-10-02T11:12:00Z">
        <w:r w:rsidRPr="0051192A">
          <w:t xml:space="preserve"> </w:t>
        </w:r>
      </w:ins>
      <w:ins w:id="129" w:author="Ericsson" w:date="2020-10-05T20:11:00Z">
        <w:r w:rsidR="00B0041B" w:rsidRPr="0051192A">
          <w:t>contains</w:t>
        </w:r>
      </w:ins>
      <w:ins w:id="130" w:author="Ericsson" w:date="2020-10-02T11:12:00Z">
        <w:r w:rsidRPr="0051192A">
          <w:t xml:space="preserve"> the final negotiated media </w:t>
        </w:r>
      </w:ins>
      <w:ins w:id="131" w:author="Ericsson" w:date="2020-10-07T12:34:00Z">
        <w:r w:rsidR="00975709" w:rsidRPr="0051192A">
          <w:t xml:space="preserve">access </w:t>
        </w:r>
      </w:ins>
      <w:ins w:id="132" w:author="Ericsson" w:date="2020-10-02T11:12:00Z">
        <w:r w:rsidRPr="0051192A">
          <w:t>parameters</w:t>
        </w:r>
      </w:ins>
      <w:ins w:id="133" w:author="Ericsson2" w:date="2020-10-06T19:09:00Z">
        <w:r w:rsidR="008240CF" w:rsidRPr="0051192A">
          <w:t>,</w:t>
        </w:r>
      </w:ins>
      <w:ins w:id="134" w:author="Ericsson" w:date="2020-10-05T20:11:00Z">
        <w:r w:rsidR="00B0041B" w:rsidRPr="0051192A">
          <w:t xml:space="preserve"> </w:t>
        </w:r>
      </w:ins>
      <w:ins w:id="135" w:author="Ericsson" w:date="2020-10-02T11:13:00Z">
        <w:r w:rsidRPr="0051192A">
          <w:t xml:space="preserve">e.g. IP addresses and ports </w:t>
        </w:r>
      </w:ins>
      <w:ins w:id="136" w:author="Ericsson" w:date="2020-10-07T12:53:00Z">
        <w:r w:rsidR="00134136" w:rsidRPr="0051192A">
          <w:t>related to</w:t>
        </w:r>
      </w:ins>
      <w:ins w:id="137" w:author="Ericsson" w:date="2020-10-02T11:13:00Z">
        <w:r w:rsidRPr="0051192A">
          <w:t xml:space="preserve"> </w:t>
        </w:r>
      </w:ins>
      <w:ins w:id="138" w:author="Ericsson" w:date="2020-10-06T19:11:00Z">
        <w:r w:rsidR="008240CF" w:rsidRPr="0051192A">
          <w:t xml:space="preserve">the </w:t>
        </w:r>
      </w:ins>
      <w:ins w:id="139" w:author="Ericsson" w:date="2020-10-02T11:13:00Z">
        <w:r w:rsidRPr="0051192A">
          <w:t>media anchoring point</w:t>
        </w:r>
      </w:ins>
      <w:ins w:id="140" w:author="Ericsson" w:date="2020-10-06T13:44:00Z">
        <w:r w:rsidR="00E93C9F" w:rsidRPr="0051192A">
          <w:t>s</w:t>
        </w:r>
      </w:ins>
      <w:ins w:id="141" w:author="Ericsson" w:date="2020-10-06T19:14:00Z">
        <w:r w:rsidR="004D0E1A" w:rsidRPr="0051192A">
          <w:t xml:space="preserve"> received in the SDP answer</w:t>
        </w:r>
      </w:ins>
      <w:ins w:id="142" w:author="Ericsson" w:date="2020-10-07T12:53:00Z">
        <w:r w:rsidR="00134136" w:rsidRPr="0051192A">
          <w:t xml:space="preserve"> from the SIP core</w:t>
        </w:r>
      </w:ins>
      <w:ins w:id="143" w:author="Ericsson" w:date="2020-10-02T08:14:00Z">
        <w:r w:rsidR="00AB1101" w:rsidRPr="0051192A">
          <w:rPr>
            <w:lang w:eastAsia="en-GB"/>
          </w:rPr>
          <w:t>.</w:t>
        </w:r>
      </w:ins>
    </w:p>
    <w:p w14:paraId="3CB880A1" w14:textId="2AF5CFF7" w:rsidR="00F055E9" w:rsidRPr="00526FC3" w:rsidRDefault="00F055E9" w:rsidP="00AB1101">
      <w:pPr>
        <w:pStyle w:val="B1"/>
        <w:rPr>
          <w:ins w:id="144" w:author="Ericsson" w:date="2020-10-02T08:14:00Z"/>
          <w:lang w:eastAsia="en-GB"/>
        </w:rPr>
      </w:pPr>
      <w:ins w:id="145" w:author="Ericsson" w:date="2020-10-02T11:15:00Z">
        <w:r>
          <w:rPr>
            <w:lang w:eastAsia="en-GB"/>
          </w:rPr>
          <w:t>6.</w:t>
        </w:r>
        <w:r>
          <w:rPr>
            <w:lang w:eastAsia="en-GB"/>
          </w:rPr>
          <w:tab/>
          <w:t>The MC service server</w:t>
        </w:r>
      </w:ins>
      <w:ins w:id="146" w:author="Ericsson" w:date="2020-10-02T11:16:00Z">
        <w:r>
          <w:rPr>
            <w:lang w:eastAsia="en-GB"/>
          </w:rPr>
          <w:t xml:space="preserve"> se</w:t>
        </w:r>
      </w:ins>
      <w:ins w:id="147" w:author="Ericsson" w:date="2020-10-02T11:17:00Z">
        <w:r>
          <w:rPr>
            <w:lang w:eastAsia="en-GB"/>
          </w:rPr>
          <w:t>nds a</w:t>
        </w:r>
      </w:ins>
      <w:ins w:id="148" w:author="Ericsson" w:date="2020-10-02T11:15:00Z">
        <w:r>
          <w:rPr>
            <w:lang w:eastAsia="en-GB"/>
          </w:rPr>
          <w:t xml:space="preserve"> request</w:t>
        </w:r>
      </w:ins>
      <w:ins w:id="149" w:author="Ericsson" w:date="2020-10-02T11:18:00Z">
        <w:r>
          <w:rPr>
            <w:lang w:eastAsia="en-GB"/>
          </w:rPr>
          <w:t xml:space="preserve"> for</w:t>
        </w:r>
      </w:ins>
      <w:ins w:id="150" w:author="Ericsson" w:date="2020-10-02T11:15:00Z">
        <w:r>
          <w:rPr>
            <w:lang w:eastAsia="en-GB"/>
          </w:rPr>
          <w:t xml:space="preserve"> resources </w:t>
        </w:r>
      </w:ins>
      <w:ins w:id="151" w:author="Ericsson" w:date="2020-10-02T11:16:00Z">
        <w:r>
          <w:rPr>
            <w:lang w:eastAsia="en-GB"/>
          </w:rPr>
          <w:t>to the PCR</w:t>
        </w:r>
      </w:ins>
      <w:ins w:id="152" w:author="Ericsson" w:date="2020-10-02T11:17:00Z">
        <w:r>
          <w:rPr>
            <w:lang w:eastAsia="en-GB"/>
          </w:rPr>
          <w:t>F</w:t>
        </w:r>
      </w:ins>
      <w:ins w:id="153" w:author="Ericsson" w:date="2020-10-05T20:12:00Z">
        <w:r w:rsidR="00B0041B">
          <w:rPr>
            <w:lang w:eastAsia="en-GB"/>
          </w:rPr>
          <w:t xml:space="preserve"> </w:t>
        </w:r>
      </w:ins>
      <w:ins w:id="154" w:author="Ericsson" w:date="2020-10-05T20:15:00Z">
        <w:r w:rsidR="00FD05EC">
          <w:rPr>
            <w:lang w:eastAsia="en-GB"/>
          </w:rPr>
          <w:t>over Rx (</w:t>
        </w:r>
      </w:ins>
      <w:ins w:id="155" w:author="Ericsson" w:date="2020-10-05T20:12:00Z">
        <w:r w:rsidR="00B0041B" w:rsidRPr="00B0041B">
          <w:rPr>
            <w:lang w:eastAsia="en-GB"/>
          </w:rPr>
          <w:t>as defined in 3GPP</w:t>
        </w:r>
        <w:r w:rsidR="00B0041B">
          <w:rPr>
            <w:lang w:eastAsia="en-GB"/>
          </w:rPr>
          <w:t> </w:t>
        </w:r>
        <w:r w:rsidR="00B0041B" w:rsidRPr="00B0041B">
          <w:rPr>
            <w:lang w:eastAsia="en-GB"/>
          </w:rPr>
          <w:t>TS</w:t>
        </w:r>
      </w:ins>
      <w:ins w:id="156" w:author="Ericsson" w:date="2020-10-05T20:13:00Z">
        <w:r w:rsidR="00B0041B">
          <w:rPr>
            <w:lang w:eastAsia="en-GB"/>
          </w:rPr>
          <w:t> </w:t>
        </w:r>
      </w:ins>
      <w:ins w:id="157" w:author="Ericsson" w:date="2020-10-05T20:12:00Z">
        <w:r w:rsidR="00B0041B" w:rsidRPr="00B0041B">
          <w:rPr>
            <w:lang w:eastAsia="en-GB"/>
          </w:rPr>
          <w:t>23.203</w:t>
        </w:r>
      </w:ins>
      <w:ins w:id="158" w:author="Ericsson" w:date="2020-10-05T20:13:00Z">
        <w:r w:rsidR="00B0041B">
          <w:rPr>
            <w:lang w:eastAsia="en-GB"/>
          </w:rPr>
          <w:t> </w:t>
        </w:r>
      </w:ins>
      <w:ins w:id="159" w:author="Ericsson" w:date="2020-10-05T20:12:00Z">
        <w:r w:rsidR="00B0041B" w:rsidRPr="00B0041B">
          <w:rPr>
            <w:lang w:eastAsia="en-GB"/>
          </w:rPr>
          <w:t>[8]</w:t>
        </w:r>
      </w:ins>
      <w:ins w:id="160" w:author="Ericsson" w:date="2020-10-05T20:15:00Z">
        <w:r w:rsidR="00FD05EC">
          <w:rPr>
            <w:lang w:eastAsia="en-GB"/>
          </w:rPr>
          <w:t>)</w:t>
        </w:r>
      </w:ins>
      <w:ins w:id="161" w:author="Ericsson" w:date="2020-10-05T20:12:00Z">
        <w:r w:rsidR="00B0041B">
          <w:rPr>
            <w:lang w:eastAsia="en-GB"/>
          </w:rPr>
          <w:t>.</w:t>
        </w:r>
      </w:ins>
    </w:p>
    <w:p w14:paraId="6924B273" w14:textId="7B0AA3FD" w:rsidR="00AB1101" w:rsidRPr="00526FC3" w:rsidRDefault="00F055E9" w:rsidP="00AB1101">
      <w:pPr>
        <w:pStyle w:val="B1"/>
        <w:rPr>
          <w:ins w:id="162" w:author="Ericsson" w:date="2020-10-02T08:14:00Z"/>
        </w:rPr>
      </w:pPr>
      <w:ins w:id="163" w:author="Ericsson" w:date="2020-10-02T11:15:00Z">
        <w:r>
          <w:t>7</w:t>
        </w:r>
      </w:ins>
      <w:ins w:id="164" w:author="Ericsson" w:date="2020-10-02T08:14:00Z">
        <w:r w:rsidR="00AB1101" w:rsidRPr="00526FC3">
          <w:t>.</w:t>
        </w:r>
        <w:r w:rsidR="00AB1101" w:rsidRPr="00526FC3">
          <w:tab/>
          <w:t xml:space="preserve">The MC service call/session is </w:t>
        </w:r>
      </w:ins>
      <w:ins w:id="165" w:author="Ericsson" w:date="2020-10-02T11:15:00Z">
        <w:r w:rsidRPr="00526FC3">
          <w:t>established,</w:t>
        </w:r>
      </w:ins>
      <w:ins w:id="166" w:author="Ericsson" w:date="2020-10-02T08:14:00Z">
        <w:r w:rsidR="00AB1101" w:rsidRPr="00526FC3">
          <w:t xml:space="preserve"> and resources have been allocated.</w:t>
        </w:r>
      </w:ins>
    </w:p>
    <w:p w14:paraId="42C88B5F" w14:textId="77777777" w:rsidR="00AB1101" w:rsidRDefault="00AB1101" w:rsidP="00B0041B">
      <w:pPr>
        <w:rPr>
          <w:noProof/>
        </w:rPr>
      </w:pPr>
    </w:p>
    <w:sectPr w:rsidR="00AB1101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ADB0" w14:textId="77777777" w:rsidR="00B663F5" w:rsidRDefault="00B663F5">
      <w:r>
        <w:separator/>
      </w:r>
    </w:p>
  </w:endnote>
  <w:endnote w:type="continuationSeparator" w:id="0">
    <w:p w14:paraId="78BB43BF" w14:textId="77777777" w:rsidR="00B663F5" w:rsidRDefault="00B6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F14B" w14:textId="77777777" w:rsidR="00B663F5" w:rsidRDefault="00B663F5">
      <w:r>
        <w:separator/>
      </w:r>
    </w:p>
  </w:footnote>
  <w:footnote w:type="continuationSeparator" w:id="0">
    <w:p w14:paraId="40419063" w14:textId="77777777" w:rsidR="00B663F5" w:rsidRDefault="00B6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 rv1">
    <w15:presenceInfo w15:providerId="None" w15:userId="Ericsson rv1"/>
  </w15:person>
  <w15:person w15:author="Ericsson2">
    <w15:presenceInfo w15:providerId="None" w15:userId="Ericsso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5F62"/>
    <w:rsid w:val="000A6394"/>
    <w:rsid w:val="000B7FED"/>
    <w:rsid w:val="000C038A"/>
    <w:rsid w:val="000C6598"/>
    <w:rsid w:val="000F6A2B"/>
    <w:rsid w:val="000F7E08"/>
    <w:rsid w:val="00134136"/>
    <w:rsid w:val="0014401B"/>
    <w:rsid w:val="00145D43"/>
    <w:rsid w:val="00150072"/>
    <w:rsid w:val="00165C33"/>
    <w:rsid w:val="00192C46"/>
    <w:rsid w:val="001A08B3"/>
    <w:rsid w:val="001A7B60"/>
    <w:rsid w:val="001B52F0"/>
    <w:rsid w:val="001B7A65"/>
    <w:rsid w:val="001E41F3"/>
    <w:rsid w:val="002135D8"/>
    <w:rsid w:val="002465A0"/>
    <w:rsid w:val="0026004D"/>
    <w:rsid w:val="002640DD"/>
    <w:rsid w:val="00275D12"/>
    <w:rsid w:val="00284FEB"/>
    <w:rsid w:val="002860C4"/>
    <w:rsid w:val="00292502"/>
    <w:rsid w:val="002A16F9"/>
    <w:rsid w:val="002B5741"/>
    <w:rsid w:val="002E4C66"/>
    <w:rsid w:val="002F52C8"/>
    <w:rsid w:val="00305409"/>
    <w:rsid w:val="003609EF"/>
    <w:rsid w:val="0036231A"/>
    <w:rsid w:val="00374DD4"/>
    <w:rsid w:val="003E1A36"/>
    <w:rsid w:val="00410371"/>
    <w:rsid w:val="004242F1"/>
    <w:rsid w:val="00484FED"/>
    <w:rsid w:val="004B75B7"/>
    <w:rsid w:val="004D0E1A"/>
    <w:rsid w:val="0051192A"/>
    <w:rsid w:val="0051580D"/>
    <w:rsid w:val="0052621C"/>
    <w:rsid w:val="00547111"/>
    <w:rsid w:val="005501E6"/>
    <w:rsid w:val="0057712F"/>
    <w:rsid w:val="00592D74"/>
    <w:rsid w:val="005E2C44"/>
    <w:rsid w:val="00621188"/>
    <w:rsid w:val="006257ED"/>
    <w:rsid w:val="00652BE4"/>
    <w:rsid w:val="00654B7E"/>
    <w:rsid w:val="00671D44"/>
    <w:rsid w:val="006949EA"/>
    <w:rsid w:val="00695808"/>
    <w:rsid w:val="006B46FB"/>
    <w:rsid w:val="006C42BD"/>
    <w:rsid w:val="006E21FB"/>
    <w:rsid w:val="006F1605"/>
    <w:rsid w:val="0071651A"/>
    <w:rsid w:val="00792342"/>
    <w:rsid w:val="007977A8"/>
    <w:rsid w:val="007B2BF6"/>
    <w:rsid w:val="007B512A"/>
    <w:rsid w:val="007C2097"/>
    <w:rsid w:val="007D6A07"/>
    <w:rsid w:val="007F7259"/>
    <w:rsid w:val="00800507"/>
    <w:rsid w:val="008040A8"/>
    <w:rsid w:val="00804D43"/>
    <w:rsid w:val="008240CF"/>
    <w:rsid w:val="008279FA"/>
    <w:rsid w:val="008626E7"/>
    <w:rsid w:val="00870EE7"/>
    <w:rsid w:val="008863B9"/>
    <w:rsid w:val="008A45A6"/>
    <w:rsid w:val="008C76B6"/>
    <w:rsid w:val="008F686C"/>
    <w:rsid w:val="009148DE"/>
    <w:rsid w:val="00941E30"/>
    <w:rsid w:val="00975709"/>
    <w:rsid w:val="009777D9"/>
    <w:rsid w:val="00980783"/>
    <w:rsid w:val="00991B88"/>
    <w:rsid w:val="009A5753"/>
    <w:rsid w:val="009A579D"/>
    <w:rsid w:val="009E3297"/>
    <w:rsid w:val="009F734F"/>
    <w:rsid w:val="00A15DAC"/>
    <w:rsid w:val="00A246B6"/>
    <w:rsid w:val="00A25615"/>
    <w:rsid w:val="00A360D1"/>
    <w:rsid w:val="00A47E70"/>
    <w:rsid w:val="00A50CF0"/>
    <w:rsid w:val="00A7671C"/>
    <w:rsid w:val="00A906FC"/>
    <w:rsid w:val="00A96B12"/>
    <w:rsid w:val="00AA0B4D"/>
    <w:rsid w:val="00AA2CBC"/>
    <w:rsid w:val="00AB1101"/>
    <w:rsid w:val="00AC5820"/>
    <w:rsid w:val="00AD1CD8"/>
    <w:rsid w:val="00AF55BE"/>
    <w:rsid w:val="00B0041B"/>
    <w:rsid w:val="00B05051"/>
    <w:rsid w:val="00B23299"/>
    <w:rsid w:val="00B258BB"/>
    <w:rsid w:val="00B556BD"/>
    <w:rsid w:val="00B663F5"/>
    <w:rsid w:val="00B67B97"/>
    <w:rsid w:val="00B968C8"/>
    <w:rsid w:val="00BA3EC5"/>
    <w:rsid w:val="00BA51D9"/>
    <w:rsid w:val="00BB5DFC"/>
    <w:rsid w:val="00BD279D"/>
    <w:rsid w:val="00BD6BB8"/>
    <w:rsid w:val="00C46238"/>
    <w:rsid w:val="00C66BA2"/>
    <w:rsid w:val="00C761BF"/>
    <w:rsid w:val="00C95985"/>
    <w:rsid w:val="00CC5026"/>
    <w:rsid w:val="00CC6266"/>
    <w:rsid w:val="00CC68D0"/>
    <w:rsid w:val="00D03F9A"/>
    <w:rsid w:val="00D06D51"/>
    <w:rsid w:val="00D24991"/>
    <w:rsid w:val="00D50255"/>
    <w:rsid w:val="00D60343"/>
    <w:rsid w:val="00D66520"/>
    <w:rsid w:val="00D7373A"/>
    <w:rsid w:val="00D740E3"/>
    <w:rsid w:val="00DE34CF"/>
    <w:rsid w:val="00DF7082"/>
    <w:rsid w:val="00E13F3D"/>
    <w:rsid w:val="00E34898"/>
    <w:rsid w:val="00E370FE"/>
    <w:rsid w:val="00E93C9F"/>
    <w:rsid w:val="00EB09B7"/>
    <w:rsid w:val="00EE36D9"/>
    <w:rsid w:val="00EE7D7C"/>
    <w:rsid w:val="00F055E9"/>
    <w:rsid w:val="00F15FB9"/>
    <w:rsid w:val="00F231E9"/>
    <w:rsid w:val="00F25D98"/>
    <w:rsid w:val="00F300FB"/>
    <w:rsid w:val="00F54355"/>
    <w:rsid w:val="00F74A35"/>
    <w:rsid w:val="00FB6386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AB110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B110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AB110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AB1101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9312-38BB-405A-91CF-4553B620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315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rv1</cp:lastModifiedBy>
  <cp:revision>41</cp:revision>
  <cp:lastPrinted>1899-12-31T23:00:00Z</cp:lastPrinted>
  <dcterms:created xsi:type="dcterms:W3CDTF">2020-10-02T06:22:00Z</dcterms:created>
  <dcterms:modified xsi:type="dcterms:W3CDTF">2020-10-13T17:18:00Z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