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EAA6" w14:textId="7E5FA558" w:rsidR="0014401B" w:rsidRPr="00ED6144" w:rsidRDefault="0014401B" w:rsidP="0014401B">
      <w:pPr>
        <w:pStyle w:val="CRCoverPage"/>
        <w:tabs>
          <w:tab w:val="right" w:pos="9639"/>
        </w:tabs>
        <w:spacing w:after="0"/>
        <w:rPr>
          <w:b/>
          <w:sz w:val="24"/>
        </w:rPr>
      </w:pPr>
      <w:r w:rsidRPr="00ED6144">
        <w:rPr>
          <w:b/>
          <w:sz w:val="24"/>
        </w:rPr>
        <w:t>3GPP TSG-SA WG6 Meeting #39-bis-e</w:t>
      </w:r>
      <w:r w:rsidRPr="00ED6144">
        <w:rPr>
          <w:b/>
          <w:sz w:val="24"/>
        </w:rPr>
        <w:tab/>
        <w:t>S6-</w:t>
      </w:r>
      <w:r w:rsidR="00895F54" w:rsidRPr="00895F54">
        <w:rPr>
          <w:b/>
          <w:sz w:val="24"/>
        </w:rPr>
        <w:t>201781</w:t>
      </w:r>
    </w:p>
    <w:p w14:paraId="75406C71" w14:textId="6A1D6EC7" w:rsidR="001E41F3" w:rsidRPr="00ED6144" w:rsidRDefault="0014401B" w:rsidP="0014401B">
      <w:pPr>
        <w:pStyle w:val="CRCoverPage"/>
        <w:tabs>
          <w:tab w:val="right" w:pos="9639"/>
        </w:tabs>
        <w:spacing w:after="0"/>
        <w:rPr>
          <w:b/>
          <w:sz w:val="24"/>
        </w:rPr>
      </w:pPr>
      <w:r w:rsidRPr="00ED6144">
        <w:rPr>
          <w:b/>
          <w:sz w:val="24"/>
        </w:rPr>
        <w:t>e-meeting, 12</w:t>
      </w:r>
      <w:r w:rsidRPr="00ED6144">
        <w:rPr>
          <w:b/>
          <w:sz w:val="24"/>
          <w:vertAlign w:val="superscript"/>
        </w:rPr>
        <w:t>th</w:t>
      </w:r>
      <w:r w:rsidRPr="00ED6144">
        <w:rPr>
          <w:rFonts w:cs="Arial"/>
          <w:b/>
          <w:bCs/>
          <w:sz w:val="22"/>
        </w:rPr>
        <w:t xml:space="preserve"> – 20</w:t>
      </w:r>
      <w:r w:rsidRPr="00ED6144">
        <w:rPr>
          <w:rFonts w:cs="Arial"/>
          <w:b/>
          <w:bCs/>
          <w:sz w:val="22"/>
          <w:vertAlign w:val="superscript"/>
        </w:rPr>
        <w:t>th</w:t>
      </w:r>
      <w:r w:rsidRPr="00ED6144">
        <w:rPr>
          <w:rFonts w:cs="Arial"/>
          <w:b/>
          <w:bCs/>
          <w:sz w:val="22"/>
        </w:rPr>
        <w:t xml:space="preserve"> October </w:t>
      </w:r>
      <w:r w:rsidRPr="00ED6144">
        <w:rPr>
          <w:b/>
          <w:sz w:val="24"/>
        </w:rPr>
        <w:t>2020</w:t>
      </w:r>
      <w:r w:rsidR="00A906FC" w:rsidRPr="00ED6144">
        <w:rPr>
          <w:rFonts w:cs="Arial"/>
          <w:b/>
          <w:bCs/>
          <w:sz w:val="22"/>
        </w:rPr>
        <w:tab/>
      </w:r>
      <w:r w:rsidR="002F52C8" w:rsidRPr="00ED6144">
        <w:rPr>
          <w:b/>
          <w:sz w:val="24"/>
        </w:rPr>
        <w:t>(revision of S6-xxxxxx)</w:t>
      </w:r>
    </w:p>
    <w:p w14:paraId="062FB71E" w14:textId="77777777" w:rsidR="0014401B" w:rsidRPr="00ED6144" w:rsidRDefault="0014401B" w:rsidP="0014401B">
      <w:pPr>
        <w:pStyle w:val="CRCoverPage"/>
        <w:tabs>
          <w:tab w:val="right" w:pos="9639"/>
        </w:tabs>
        <w:spacing w:after="0"/>
        <w:rPr>
          <w:b/>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D6144"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Pr="00ED6144" w:rsidRDefault="00305409" w:rsidP="00E34898">
            <w:pPr>
              <w:pStyle w:val="CRCoverPage"/>
              <w:spacing w:after="0"/>
              <w:jc w:val="right"/>
              <w:rPr>
                <w:i/>
              </w:rPr>
            </w:pPr>
            <w:r w:rsidRPr="00ED6144">
              <w:rPr>
                <w:i/>
                <w:sz w:val="14"/>
              </w:rPr>
              <w:t>CR-Form-v</w:t>
            </w:r>
            <w:r w:rsidR="008863B9" w:rsidRPr="00ED6144">
              <w:rPr>
                <w:i/>
                <w:sz w:val="14"/>
              </w:rPr>
              <w:t>12.0</w:t>
            </w:r>
          </w:p>
        </w:tc>
      </w:tr>
      <w:tr w:rsidR="001E41F3" w:rsidRPr="00ED6144" w14:paraId="6281912E" w14:textId="77777777" w:rsidTr="00547111">
        <w:tc>
          <w:tcPr>
            <w:tcW w:w="9641" w:type="dxa"/>
            <w:gridSpan w:val="9"/>
            <w:tcBorders>
              <w:left w:val="single" w:sz="4" w:space="0" w:color="auto"/>
              <w:right w:val="single" w:sz="4" w:space="0" w:color="auto"/>
            </w:tcBorders>
          </w:tcPr>
          <w:p w14:paraId="36EDF94B" w14:textId="77777777" w:rsidR="001E41F3" w:rsidRPr="00ED6144" w:rsidRDefault="001E41F3">
            <w:pPr>
              <w:pStyle w:val="CRCoverPage"/>
              <w:spacing w:after="0"/>
              <w:jc w:val="center"/>
            </w:pPr>
            <w:r w:rsidRPr="00ED6144">
              <w:rPr>
                <w:b/>
                <w:sz w:val="32"/>
              </w:rPr>
              <w:t>CHANGE REQUEST</w:t>
            </w:r>
          </w:p>
        </w:tc>
      </w:tr>
      <w:tr w:rsidR="001E41F3" w:rsidRPr="00ED6144" w14:paraId="0F15E8B7" w14:textId="77777777" w:rsidTr="00547111">
        <w:tc>
          <w:tcPr>
            <w:tcW w:w="9641" w:type="dxa"/>
            <w:gridSpan w:val="9"/>
            <w:tcBorders>
              <w:left w:val="single" w:sz="4" w:space="0" w:color="auto"/>
              <w:right w:val="single" w:sz="4" w:space="0" w:color="auto"/>
            </w:tcBorders>
          </w:tcPr>
          <w:p w14:paraId="1FAB70DF" w14:textId="77777777" w:rsidR="001E41F3" w:rsidRPr="00ED6144" w:rsidRDefault="001E41F3">
            <w:pPr>
              <w:pStyle w:val="CRCoverPage"/>
              <w:spacing w:after="0"/>
              <w:rPr>
                <w:sz w:val="8"/>
                <w:szCs w:val="8"/>
              </w:rPr>
            </w:pPr>
          </w:p>
        </w:tc>
      </w:tr>
      <w:tr w:rsidR="001E41F3" w:rsidRPr="00ED6144" w14:paraId="4D015341" w14:textId="77777777" w:rsidTr="00547111">
        <w:tc>
          <w:tcPr>
            <w:tcW w:w="142" w:type="dxa"/>
            <w:tcBorders>
              <w:left w:val="single" w:sz="4" w:space="0" w:color="auto"/>
            </w:tcBorders>
          </w:tcPr>
          <w:p w14:paraId="568D75D1" w14:textId="77777777" w:rsidR="001E41F3" w:rsidRPr="00ED6144" w:rsidRDefault="001E41F3">
            <w:pPr>
              <w:pStyle w:val="CRCoverPage"/>
              <w:spacing w:after="0"/>
              <w:jc w:val="right"/>
            </w:pPr>
          </w:p>
        </w:tc>
        <w:tc>
          <w:tcPr>
            <w:tcW w:w="1559" w:type="dxa"/>
            <w:shd w:val="pct30" w:color="FFFF00" w:fill="auto"/>
          </w:tcPr>
          <w:p w14:paraId="0BEDBBC1" w14:textId="0DD8741D" w:rsidR="001E41F3" w:rsidRPr="00ED6144" w:rsidRDefault="006C42BD" w:rsidP="006C42BD">
            <w:pPr>
              <w:pStyle w:val="CRCoverPage"/>
              <w:spacing w:after="0"/>
              <w:jc w:val="center"/>
              <w:rPr>
                <w:b/>
                <w:sz w:val="28"/>
              </w:rPr>
            </w:pPr>
            <w:r w:rsidRPr="00ED6144">
              <w:rPr>
                <w:b/>
                <w:sz w:val="28"/>
              </w:rPr>
              <w:t>23.</w:t>
            </w:r>
            <w:r w:rsidR="00931A16">
              <w:rPr>
                <w:b/>
                <w:sz w:val="28"/>
              </w:rPr>
              <w:t>379</w:t>
            </w:r>
          </w:p>
        </w:tc>
        <w:tc>
          <w:tcPr>
            <w:tcW w:w="709" w:type="dxa"/>
          </w:tcPr>
          <w:p w14:paraId="3A489303" w14:textId="77777777" w:rsidR="001E41F3" w:rsidRPr="00ED6144" w:rsidRDefault="001E41F3">
            <w:pPr>
              <w:pStyle w:val="CRCoverPage"/>
              <w:spacing w:after="0"/>
              <w:jc w:val="center"/>
            </w:pPr>
            <w:r w:rsidRPr="00ED6144">
              <w:rPr>
                <w:b/>
                <w:sz w:val="28"/>
              </w:rPr>
              <w:t>CR</w:t>
            </w:r>
          </w:p>
        </w:tc>
        <w:tc>
          <w:tcPr>
            <w:tcW w:w="1276" w:type="dxa"/>
            <w:shd w:val="pct30" w:color="FFFF00" w:fill="auto"/>
          </w:tcPr>
          <w:p w14:paraId="0D3CA0E7" w14:textId="626A23FF" w:rsidR="001E41F3" w:rsidRPr="00ED6144" w:rsidRDefault="00DA1425" w:rsidP="00547111">
            <w:pPr>
              <w:pStyle w:val="CRCoverPage"/>
              <w:spacing w:after="0"/>
            </w:pPr>
            <w:fldSimple w:instr=" DOCPROPERTY  Cr#  \* MERGEFORMAT ">
              <w:r w:rsidR="00895F54">
                <w:rPr>
                  <w:b/>
                  <w:sz w:val="28"/>
                </w:rPr>
                <w:t>0282</w:t>
              </w:r>
            </w:fldSimple>
          </w:p>
        </w:tc>
        <w:tc>
          <w:tcPr>
            <w:tcW w:w="709" w:type="dxa"/>
          </w:tcPr>
          <w:p w14:paraId="69F563FB" w14:textId="77777777" w:rsidR="001E41F3" w:rsidRPr="00ED6144" w:rsidRDefault="001E41F3" w:rsidP="0051580D">
            <w:pPr>
              <w:pStyle w:val="CRCoverPage"/>
              <w:tabs>
                <w:tab w:val="right" w:pos="625"/>
              </w:tabs>
              <w:spacing w:after="0"/>
              <w:jc w:val="center"/>
            </w:pPr>
            <w:r w:rsidRPr="00ED6144">
              <w:rPr>
                <w:b/>
                <w:bCs/>
                <w:sz w:val="28"/>
              </w:rPr>
              <w:t>rev</w:t>
            </w:r>
          </w:p>
        </w:tc>
        <w:tc>
          <w:tcPr>
            <w:tcW w:w="992" w:type="dxa"/>
            <w:shd w:val="pct30" w:color="FFFF00" w:fill="auto"/>
          </w:tcPr>
          <w:p w14:paraId="06097884" w14:textId="5824096C" w:rsidR="001E41F3" w:rsidRPr="00ED6144" w:rsidRDefault="00260E6B" w:rsidP="00E13F3D">
            <w:pPr>
              <w:pStyle w:val="CRCoverPage"/>
              <w:spacing w:after="0"/>
              <w:jc w:val="center"/>
              <w:rPr>
                <w:b/>
              </w:rPr>
            </w:pPr>
            <w:r>
              <w:rPr>
                <w:b/>
                <w:sz w:val="28"/>
              </w:rPr>
              <w:t>Rev1</w:t>
            </w:r>
          </w:p>
        </w:tc>
        <w:tc>
          <w:tcPr>
            <w:tcW w:w="2410" w:type="dxa"/>
          </w:tcPr>
          <w:p w14:paraId="34611BBF" w14:textId="77777777" w:rsidR="001E41F3" w:rsidRPr="00ED6144" w:rsidRDefault="001E41F3" w:rsidP="0051580D">
            <w:pPr>
              <w:pStyle w:val="CRCoverPage"/>
              <w:tabs>
                <w:tab w:val="right" w:pos="1825"/>
              </w:tabs>
              <w:spacing w:after="0"/>
              <w:jc w:val="center"/>
            </w:pPr>
            <w:r w:rsidRPr="00ED6144">
              <w:rPr>
                <w:b/>
                <w:sz w:val="28"/>
                <w:szCs w:val="28"/>
              </w:rPr>
              <w:t>Current version:</w:t>
            </w:r>
          </w:p>
        </w:tc>
        <w:tc>
          <w:tcPr>
            <w:tcW w:w="1701" w:type="dxa"/>
            <w:shd w:val="pct30" w:color="FFFF00" w:fill="auto"/>
          </w:tcPr>
          <w:p w14:paraId="0C724648" w14:textId="51469A98" w:rsidR="001E41F3" w:rsidRPr="00ED6144" w:rsidRDefault="00DA1425">
            <w:pPr>
              <w:pStyle w:val="CRCoverPage"/>
              <w:spacing w:after="0"/>
              <w:jc w:val="center"/>
              <w:rPr>
                <w:sz w:val="28"/>
              </w:rPr>
            </w:pPr>
            <w:fldSimple w:instr=" DOCPROPERTY  Version  \* MERGEFORMAT ">
              <w:r w:rsidR="006C42BD" w:rsidRPr="00ED6144">
                <w:rPr>
                  <w:b/>
                  <w:sz w:val="28"/>
                </w:rPr>
                <w:t>1</w:t>
              </w:r>
              <w:r w:rsidR="00831AAD">
                <w:rPr>
                  <w:b/>
                  <w:sz w:val="28"/>
                </w:rPr>
                <w:t>7</w:t>
              </w:r>
              <w:r w:rsidR="001B1491">
                <w:rPr>
                  <w:b/>
                  <w:sz w:val="28"/>
                </w:rPr>
                <w:t>.</w:t>
              </w:r>
              <w:r w:rsidR="00025DF8">
                <w:rPr>
                  <w:b/>
                  <w:sz w:val="28"/>
                </w:rPr>
                <w:t>4</w:t>
              </w:r>
              <w:r w:rsidR="00931A16">
                <w:rPr>
                  <w:b/>
                  <w:sz w:val="28"/>
                </w:rPr>
                <w:t>.</w:t>
              </w:r>
              <w:r w:rsidR="00025DF8">
                <w:rPr>
                  <w:b/>
                  <w:sz w:val="28"/>
                </w:rPr>
                <w:t>0</w:t>
              </w:r>
            </w:fldSimple>
          </w:p>
        </w:tc>
        <w:tc>
          <w:tcPr>
            <w:tcW w:w="143" w:type="dxa"/>
            <w:tcBorders>
              <w:right w:val="single" w:sz="4" w:space="0" w:color="auto"/>
            </w:tcBorders>
          </w:tcPr>
          <w:p w14:paraId="16FEEE1C" w14:textId="77777777" w:rsidR="001E41F3" w:rsidRPr="00ED6144" w:rsidRDefault="001E41F3">
            <w:pPr>
              <w:pStyle w:val="CRCoverPage"/>
              <w:spacing w:after="0"/>
            </w:pPr>
          </w:p>
        </w:tc>
      </w:tr>
      <w:tr w:rsidR="001E41F3" w:rsidRPr="00ED6144" w14:paraId="2C9ABC75" w14:textId="77777777" w:rsidTr="00547111">
        <w:tc>
          <w:tcPr>
            <w:tcW w:w="9641" w:type="dxa"/>
            <w:gridSpan w:val="9"/>
            <w:tcBorders>
              <w:left w:val="single" w:sz="4" w:space="0" w:color="auto"/>
              <w:right w:val="single" w:sz="4" w:space="0" w:color="auto"/>
            </w:tcBorders>
          </w:tcPr>
          <w:p w14:paraId="46E3CF76" w14:textId="77777777" w:rsidR="001E41F3" w:rsidRPr="00ED6144" w:rsidRDefault="001E41F3">
            <w:pPr>
              <w:pStyle w:val="CRCoverPage"/>
              <w:spacing w:after="0"/>
            </w:pPr>
          </w:p>
        </w:tc>
      </w:tr>
      <w:tr w:rsidR="001E41F3" w:rsidRPr="00ED6144" w14:paraId="7BB1B1E4" w14:textId="77777777" w:rsidTr="00547111">
        <w:tc>
          <w:tcPr>
            <w:tcW w:w="9641" w:type="dxa"/>
            <w:gridSpan w:val="9"/>
            <w:tcBorders>
              <w:top w:val="single" w:sz="4" w:space="0" w:color="auto"/>
            </w:tcBorders>
          </w:tcPr>
          <w:p w14:paraId="473C9F22" w14:textId="77777777" w:rsidR="001E41F3" w:rsidRPr="00ED6144" w:rsidRDefault="001E41F3">
            <w:pPr>
              <w:pStyle w:val="CRCoverPage"/>
              <w:spacing w:after="0"/>
              <w:jc w:val="center"/>
              <w:rPr>
                <w:rFonts w:cs="Arial"/>
                <w:i/>
              </w:rPr>
            </w:pPr>
            <w:r w:rsidRPr="00ED6144">
              <w:rPr>
                <w:rFonts w:cs="Arial"/>
                <w:i/>
              </w:rPr>
              <w:t xml:space="preserve">For </w:t>
            </w:r>
            <w:hyperlink r:id="rId9" w:anchor="_blank" w:history="1">
              <w:r w:rsidRPr="00ED6144">
                <w:rPr>
                  <w:rStyle w:val="Hyperlink"/>
                  <w:rFonts w:cs="Arial"/>
                  <w:b/>
                  <w:i/>
                  <w:color w:val="FF0000"/>
                </w:rPr>
                <w:t>HE</w:t>
              </w:r>
              <w:bookmarkStart w:id="0" w:name="_Hlt497126619"/>
              <w:r w:rsidRPr="00ED6144">
                <w:rPr>
                  <w:rStyle w:val="Hyperlink"/>
                  <w:rFonts w:cs="Arial"/>
                  <w:b/>
                  <w:i/>
                  <w:color w:val="FF0000"/>
                </w:rPr>
                <w:t>L</w:t>
              </w:r>
              <w:bookmarkEnd w:id="0"/>
              <w:r w:rsidRPr="00ED6144">
                <w:rPr>
                  <w:rStyle w:val="Hyperlink"/>
                  <w:rFonts w:cs="Arial"/>
                  <w:b/>
                  <w:i/>
                  <w:color w:val="FF0000"/>
                </w:rPr>
                <w:t>P</w:t>
              </w:r>
            </w:hyperlink>
            <w:r w:rsidRPr="00ED6144">
              <w:rPr>
                <w:rFonts w:cs="Arial"/>
                <w:b/>
                <w:i/>
                <w:color w:val="FF0000"/>
              </w:rPr>
              <w:t xml:space="preserve"> </w:t>
            </w:r>
            <w:r w:rsidRPr="00ED6144">
              <w:rPr>
                <w:rFonts w:cs="Arial"/>
                <w:i/>
              </w:rPr>
              <w:t>on using this form</w:t>
            </w:r>
            <w:r w:rsidR="0051580D" w:rsidRPr="00ED6144">
              <w:rPr>
                <w:rFonts w:cs="Arial"/>
                <w:i/>
              </w:rPr>
              <w:t>: c</w:t>
            </w:r>
            <w:r w:rsidR="00F25D98" w:rsidRPr="00ED6144">
              <w:rPr>
                <w:rFonts w:cs="Arial"/>
                <w:i/>
              </w:rPr>
              <w:t xml:space="preserve">omprehensive instructions can be found at </w:t>
            </w:r>
            <w:r w:rsidR="001B7A65" w:rsidRPr="00ED6144">
              <w:rPr>
                <w:rFonts w:cs="Arial"/>
                <w:i/>
              </w:rPr>
              <w:br/>
            </w:r>
            <w:hyperlink r:id="rId10" w:history="1">
              <w:r w:rsidR="00DE34CF" w:rsidRPr="00ED6144">
                <w:rPr>
                  <w:rStyle w:val="Hyperlink"/>
                  <w:rFonts w:cs="Arial"/>
                  <w:i/>
                </w:rPr>
                <w:t>http://www.3gpp.org/Change-Requests</w:t>
              </w:r>
            </w:hyperlink>
            <w:r w:rsidR="00F25D98" w:rsidRPr="00ED6144">
              <w:rPr>
                <w:rFonts w:cs="Arial"/>
                <w:i/>
              </w:rPr>
              <w:t>.</w:t>
            </w:r>
          </w:p>
        </w:tc>
      </w:tr>
      <w:tr w:rsidR="001E41F3" w:rsidRPr="00ED6144" w14:paraId="5795CA4E" w14:textId="77777777" w:rsidTr="00547111">
        <w:tc>
          <w:tcPr>
            <w:tcW w:w="9641" w:type="dxa"/>
            <w:gridSpan w:val="9"/>
          </w:tcPr>
          <w:p w14:paraId="6B027029" w14:textId="77777777" w:rsidR="001E41F3" w:rsidRPr="00ED6144" w:rsidRDefault="001E41F3">
            <w:pPr>
              <w:pStyle w:val="CRCoverPage"/>
              <w:spacing w:after="0"/>
              <w:rPr>
                <w:sz w:val="8"/>
                <w:szCs w:val="8"/>
              </w:rPr>
            </w:pPr>
          </w:p>
        </w:tc>
      </w:tr>
    </w:tbl>
    <w:p w14:paraId="287F0474" w14:textId="77777777" w:rsidR="001E41F3" w:rsidRPr="00ED6144"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D6144" w14:paraId="02D73507" w14:textId="77777777" w:rsidTr="00A7671C">
        <w:tc>
          <w:tcPr>
            <w:tcW w:w="2835" w:type="dxa"/>
          </w:tcPr>
          <w:p w14:paraId="2BDAA21F" w14:textId="77777777" w:rsidR="00F25D98" w:rsidRPr="00ED6144" w:rsidRDefault="00F25D98" w:rsidP="001E41F3">
            <w:pPr>
              <w:pStyle w:val="CRCoverPage"/>
              <w:tabs>
                <w:tab w:val="right" w:pos="2751"/>
              </w:tabs>
              <w:spacing w:after="0"/>
              <w:rPr>
                <w:b/>
                <w:i/>
              </w:rPr>
            </w:pPr>
            <w:r w:rsidRPr="00ED6144">
              <w:rPr>
                <w:b/>
                <w:i/>
              </w:rPr>
              <w:t>Proposed change</w:t>
            </w:r>
            <w:r w:rsidR="00A7671C" w:rsidRPr="00ED6144">
              <w:rPr>
                <w:b/>
                <w:i/>
              </w:rPr>
              <w:t xml:space="preserve"> </w:t>
            </w:r>
            <w:r w:rsidRPr="00ED6144">
              <w:rPr>
                <w:b/>
                <w:i/>
              </w:rPr>
              <w:t>affects:</w:t>
            </w:r>
          </w:p>
        </w:tc>
        <w:tc>
          <w:tcPr>
            <w:tcW w:w="1418" w:type="dxa"/>
          </w:tcPr>
          <w:p w14:paraId="7D8A39C7" w14:textId="77777777" w:rsidR="00F25D98" w:rsidRPr="00ED6144" w:rsidRDefault="00F25D98" w:rsidP="001E41F3">
            <w:pPr>
              <w:pStyle w:val="CRCoverPage"/>
              <w:spacing w:after="0"/>
              <w:jc w:val="right"/>
            </w:pPr>
            <w:r w:rsidRPr="00ED6144">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Pr="00ED6144" w:rsidRDefault="00F25D98" w:rsidP="001E41F3">
            <w:pPr>
              <w:pStyle w:val="CRCoverPage"/>
              <w:spacing w:after="0"/>
              <w:jc w:val="center"/>
              <w:rPr>
                <w:b/>
                <w:caps/>
              </w:rPr>
            </w:pPr>
          </w:p>
        </w:tc>
        <w:tc>
          <w:tcPr>
            <w:tcW w:w="709" w:type="dxa"/>
            <w:tcBorders>
              <w:left w:val="single" w:sz="4" w:space="0" w:color="auto"/>
            </w:tcBorders>
          </w:tcPr>
          <w:p w14:paraId="78A9CDFD" w14:textId="77777777" w:rsidR="00F25D98" w:rsidRPr="00ED6144" w:rsidRDefault="00F25D98" w:rsidP="001E41F3">
            <w:pPr>
              <w:pStyle w:val="CRCoverPage"/>
              <w:spacing w:after="0"/>
              <w:jc w:val="right"/>
              <w:rPr>
                <w:u w:val="single"/>
              </w:rPr>
            </w:pPr>
            <w:r w:rsidRPr="00ED6144">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3E924784" w:rsidR="00F25D98" w:rsidRPr="00ED6144" w:rsidRDefault="001B1491" w:rsidP="001E41F3">
            <w:pPr>
              <w:pStyle w:val="CRCoverPage"/>
              <w:spacing w:after="0"/>
              <w:jc w:val="center"/>
              <w:rPr>
                <w:b/>
                <w:caps/>
              </w:rPr>
            </w:pPr>
            <w:r>
              <w:rPr>
                <w:b/>
                <w:caps/>
              </w:rPr>
              <w:t>x</w:t>
            </w:r>
          </w:p>
        </w:tc>
        <w:tc>
          <w:tcPr>
            <w:tcW w:w="2126" w:type="dxa"/>
          </w:tcPr>
          <w:p w14:paraId="15C0DAD6" w14:textId="77777777" w:rsidR="00F25D98" w:rsidRPr="00ED6144" w:rsidRDefault="00F25D98" w:rsidP="001E41F3">
            <w:pPr>
              <w:pStyle w:val="CRCoverPage"/>
              <w:spacing w:after="0"/>
              <w:jc w:val="right"/>
              <w:rPr>
                <w:u w:val="single"/>
              </w:rPr>
            </w:pPr>
            <w:r w:rsidRPr="00ED6144">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Pr="00ED6144" w:rsidRDefault="00F25D98" w:rsidP="001E41F3">
            <w:pPr>
              <w:pStyle w:val="CRCoverPage"/>
              <w:spacing w:after="0"/>
              <w:jc w:val="center"/>
              <w:rPr>
                <w:b/>
                <w:caps/>
              </w:rPr>
            </w:pPr>
          </w:p>
        </w:tc>
        <w:tc>
          <w:tcPr>
            <w:tcW w:w="1418" w:type="dxa"/>
            <w:tcBorders>
              <w:left w:val="nil"/>
            </w:tcBorders>
          </w:tcPr>
          <w:p w14:paraId="3DE7EF01" w14:textId="77777777" w:rsidR="00F25D98" w:rsidRPr="00ED6144" w:rsidRDefault="00F25D98" w:rsidP="001E41F3">
            <w:pPr>
              <w:pStyle w:val="CRCoverPage"/>
              <w:spacing w:after="0"/>
              <w:jc w:val="right"/>
            </w:pPr>
            <w:r w:rsidRPr="00ED6144">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0CCE6EE5" w:rsidR="00F25D98" w:rsidRPr="00ED6144" w:rsidRDefault="001B1491" w:rsidP="001E41F3">
            <w:pPr>
              <w:pStyle w:val="CRCoverPage"/>
              <w:spacing w:after="0"/>
              <w:jc w:val="center"/>
              <w:rPr>
                <w:b/>
                <w:bCs/>
                <w:caps/>
              </w:rPr>
            </w:pPr>
            <w:r>
              <w:rPr>
                <w:b/>
                <w:bCs/>
                <w:caps/>
              </w:rPr>
              <w:t>x</w:t>
            </w:r>
          </w:p>
        </w:tc>
      </w:tr>
    </w:tbl>
    <w:p w14:paraId="1519ED77" w14:textId="77777777" w:rsidR="001E41F3" w:rsidRPr="00ED6144"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D6144" w14:paraId="07F12C58" w14:textId="77777777" w:rsidTr="00547111">
        <w:tc>
          <w:tcPr>
            <w:tcW w:w="9640" w:type="dxa"/>
            <w:gridSpan w:val="11"/>
          </w:tcPr>
          <w:p w14:paraId="1EB7B03F" w14:textId="77777777" w:rsidR="001E41F3" w:rsidRPr="00ED6144" w:rsidRDefault="001E41F3">
            <w:pPr>
              <w:pStyle w:val="CRCoverPage"/>
              <w:spacing w:after="0"/>
              <w:rPr>
                <w:sz w:val="8"/>
                <w:szCs w:val="8"/>
              </w:rPr>
            </w:pPr>
          </w:p>
        </w:tc>
      </w:tr>
      <w:tr w:rsidR="001E41F3" w:rsidRPr="00ED6144" w14:paraId="19D68A4E" w14:textId="77777777" w:rsidTr="00547111">
        <w:tc>
          <w:tcPr>
            <w:tcW w:w="1843" w:type="dxa"/>
            <w:tcBorders>
              <w:top w:val="single" w:sz="4" w:space="0" w:color="auto"/>
              <w:left w:val="single" w:sz="4" w:space="0" w:color="auto"/>
            </w:tcBorders>
          </w:tcPr>
          <w:p w14:paraId="4A3EDC13" w14:textId="77777777" w:rsidR="001E41F3" w:rsidRPr="00ED6144" w:rsidRDefault="001E41F3">
            <w:pPr>
              <w:pStyle w:val="CRCoverPage"/>
              <w:tabs>
                <w:tab w:val="right" w:pos="1759"/>
              </w:tabs>
              <w:spacing w:after="0"/>
              <w:rPr>
                <w:b/>
                <w:i/>
              </w:rPr>
            </w:pPr>
            <w:r w:rsidRPr="00ED6144">
              <w:rPr>
                <w:b/>
                <w:i/>
              </w:rPr>
              <w:t>Title:</w:t>
            </w:r>
            <w:r w:rsidRPr="00ED6144">
              <w:rPr>
                <w:b/>
                <w:i/>
              </w:rPr>
              <w:tab/>
            </w:r>
          </w:p>
        </w:tc>
        <w:tc>
          <w:tcPr>
            <w:tcW w:w="7797" w:type="dxa"/>
            <w:gridSpan w:val="10"/>
            <w:tcBorders>
              <w:top w:val="single" w:sz="4" w:space="0" w:color="auto"/>
              <w:right w:val="single" w:sz="4" w:space="0" w:color="auto"/>
            </w:tcBorders>
            <w:shd w:val="pct30" w:color="FFFF00" w:fill="auto"/>
          </w:tcPr>
          <w:p w14:paraId="688D8FE7" w14:textId="4D121A60" w:rsidR="001E41F3" w:rsidRPr="00ED6144" w:rsidRDefault="00931A16">
            <w:pPr>
              <w:pStyle w:val="CRCoverPage"/>
              <w:spacing w:after="0"/>
              <w:ind w:left="100"/>
            </w:pPr>
            <w:r>
              <w:t xml:space="preserve">Access resource information in MCPTT </w:t>
            </w:r>
            <w:r w:rsidR="00A36633">
              <w:t>information flows</w:t>
            </w:r>
          </w:p>
        </w:tc>
      </w:tr>
      <w:tr w:rsidR="001E41F3" w:rsidRPr="00ED6144" w14:paraId="5D2AC6C1" w14:textId="77777777" w:rsidTr="00547111">
        <w:tc>
          <w:tcPr>
            <w:tcW w:w="1843" w:type="dxa"/>
            <w:tcBorders>
              <w:left w:val="single" w:sz="4" w:space="0" w:color="auto"/>
            </w:tcBorders>
          </w:tcPr>
          <w:p w14:paraId="56848FB3" w14:textId="77777777" w:rsidR="001E41F3" w:rsidRPr="00ED6144" w:rsidRDefault="001E41F3">
            <w:pPr>
              <w:pStyle w:val="CRCoverPage"/>
              <w:spacing w:after="0"/>
              <w:rPr>
                <w:b/>
                <w:i/>
                <w:sz w:val="8"/>
                <w:szCs w:val="8"/>
              </w:rPr>
            </w:pPr>
          </w:p>
        </w:tc>
        <w:tc>
          <w:tcPr>
            <w:tcW w:w="7797" w:type="dxa"/>
            <w:gridSpan w:val="10"/>
            <w:tcBorders>
              <w:right w:val="single" w:sz="4" w:space="0" w:color="auto"/>
            </w:tcBorders>
          </w:tcPr>
          <w:p w14:paraId="3689BD2A" w14:textId="77777777" w:rsidR="001E41F3" w:rsidRPr="00ED6144" w:rsidRDefault="001E41F3">
            <w:pPr>
              <w:pStyle w:val="CRCoverPage"/>
              <w:spacing w:after="0"/>
              <w:rPr>
                <w:sz w:val="8"/>
                <w:szCs w:val="8"/>
              </w:rPr>
            </w:pPr>
          </w:p>
        </w:tc>
      </w:tr>
      <w:tr w:rsidR="001E41F3" w:rsidRPr="00ED6144" w14:paraId="606B1637" w14:textId="77777777" w:rsidTr="00547111">
        <w:tc>
          <w:tcPr>
            <w:tcW w:w="1843" w:type="dxa"/>
            <w:tcBorders>
              <w:left w:val="single" w:sz="4" w:space="0" w:color="auto"/>
            </w:tcBorders>
          </w:tcPr>
          <w:p w14:paraId="4D17B36D" w14:textId="77777777" w:rsidR="001E41F3" w:rsidRPr="00ED6144" w:rsidRDefault="001E41F3">
            <w:pPr>
              <w:pStyle w:val="CRCoverPage"/>
              <w:tabs>
                <w:tab w:val="right" w:pos="1759"/>
              </w:tabs>
              <w:spacing w:after="0"/>
              <w:rPr>
                <w:b/>
                <w:i/>
              </w:rPr>
            </w:pPr>
            <w:r w:rsidRPr="00ED6144">
              <w:rPr>
                <w:b/>
                <w:i/>
              </w:rPr>
              <w:t>Source to WG:</w:t>
            </w:r>
          </w:p>
        </w:tc>
        <w:tc>
          <w:tcPr>
            <w:tcW w:w="7797" w:type="dxa"/>
            <w:gridSpan w:val="10"/>
            <w:tcBorders>
              <w:right w:val="single" w:sz="4" w:space="0" w:color="auto"/>
            </w:tcBorders>
            <w:shd w:val="pct30" w:color="FFFF00" w:fill="auto"/>
          </w:tcPr>
          <w:p w14:paraId="214B4A38" w14:textId="0DB85746" w:rsidR="001E41F3" w:rsidRPr="00ED6144" w:rsidRDefault="001B1491">
            <w:pPr>
              <w:pStyle w:val="CRCoverPage"/>
              <w:spacing w:after="0"/>
              <w:ind w:left="100"/>
            </w:pPr>
            <w:r>
              <w:t>Ericsson</w:t>
            </w:r>
          </w:p>
        </w:tc>
      </w:tr>
      <w:tr w:rsidR="001E41F3" w:rsidRPr="00ED6144" w14:paraId="6D80E98C" w14:textId="77777777" w:rsidTr="00547111">
        <w:tc>
          <w:tcPr>
            <w:tcW w:w="1843" w:type="dxa"/>
            <w:tcBorders>
              <w:left w:val="single" w:sz="4" w:space="0" w:color="auto"/>
            </w:tcBorders>
          </w:tcPr>
          <w:p w14:paraId="07402DF3" w14:textId="77777777" w:rsidR="001E41F3" w:rsidRPr="00ED6144" w:rsidRDefault="001E41F3">
            <w:pPr>
              <w:pStyle w:val="CRCoverPage"/>
              <w:tabs>
                <w:tab w:val="right" w:pos="1759"/>
              </w:tabs>
              <w:spacing w:after="0"/>
              <w:rPr>
                <w:b/>
                <w:i/>
              </w:rPr>
            </w:pPr>
            <w:r w:rsidRPr="00ED6144">
              <w:rPr>
                <w:b/>
                <w:i/>
              </w:rPr>
              <w:t>Source to TSG:</w:t>
            </w:r>
          </w:p>
        </w:tc>
        <w:tc>
          <w:tcPr>
            <w:tcW w:w="7797" w:type="dxa"/>
            <w:gridSpan w:val="10"/>
            <w:tcBorders>
              <w:right w:val="single" w:sz="4" w:space="0" w:color="auto"/>
            </w:tcBorders>
            <w:shd w:val="pct30" w:color="FFFF00" w:fill="auto"/>
          </w:tcPr>
          <w:p w14:paraId="442F8151" w14:textId="77777777" w:rsidR="001E41F3" w:rsidRPr="00ED6144" w:rsidRDefault="002F52C8" w:rsidP="00547111">
            <w:pPr>
              <w:pStyle w:val="CRCoverPage"/>
              <w:spacing w:after="0"/>
              <w:ind w:left="100"/>
            </w:pPr>
            <w:r w:rsidRPr="00ED6144">
              <w:t>S6</w:t>
            </w:r>
          </w:p>
        </w:tc>
      </w:tr>
      <w:tr w:rsidR="001E41F3" w:rsidRPr="00ED6144" w14:paraId="5B184808" w14:textId="77777777" w:rsidTr="00547111">
        <w:tc>
          <w:tcPr>
            <w:tcW w:w="1843" w:type="dxa"/>
            <w:tcBorders>
              <w:left w:val="single" w:sz="4" w:space="0" w:color="auto"/>
            </w:tcBorders>
          </w:tcPr>
          <w:p w14:paraId="058C99FF" w14:textId="77777777" w:rsidR="001E41F3" w:rsidRPr="00ED6144" w:rsidRDefault="001E41F3">
            <w:pPr>
              <w:pStyle w:val="CRCoverPage"/>
              <w:spacing w:after="0"/>
              <w:rPr>
                <w:b/>
                <w:i/>
                <w:sz w:val="8"/>
                <w:szCs w:val="8"/>
              </w:rPr>
            </w:pPr>
          </w:p>
        </w:tc>
        <w:tc>
          <w:tcPr>
            <w:tcW w:w="7797" w:type="dxa"/>
            <w:gridSpan w:val="10"/>
            <w:tcBorders>
              <w:right w:val="single" w:sz="4" w:space="0" w:color="auto"/>
            </w:tcBorders>
          </w:tcPr>
          <w:p w14:paraId="7DFC821B" w14:textId="77777777" w:rsidR="001E41F3" w:rsidRPr="00ED6144" w:rsidRDefault="001E41F3">
            <w:pPr>
              <w:pStyle w:val="CRCoverPage"/>
              <w:spacing w:after="0"/>
              <w:rPr>
                <w:sz w:val="8"/>
                <w:szCs w:val="8"/>
              </w:rPr>
            </w:pPr>
          </w:p>
        </w:tc>
      </w:tr>
      <w:tr w:rsidR="001E41F3" w:rsidRPr="00ED6144" w14:paraId="19A01886" w14:textId="77777777" w:rsidTr="00547111">
        <w:tc>
          <w:tcPr>
            <w:tcW w:w="1843" w:type="dxa"/>
            <w:tcBorders>
              <w:left w:val="single" w:sz="4" w:space="0" w:color="auto"/>
            </w:tcBorders>
          </w:tcPr>
          <w:p w14:paraId="4D904F6B" w14:textId="77777777" w:rsidR="001E41F3" w:rsidRPr="00ED6144" w:rsidRDefault="001E41F3">
            <w:pPr>
              <w:pStyle w:val="CRCoverPage"/>
              <w:tabs>
                <w:tab w:val="right" w:pos="1759"/>
              </w:tabs>
              <w:spacing w:after="0"/>
              <w:rPr>
                <w:b/>
                <w:i/>
              </w:rPr>
            </w:pPr>
            <w:r w:rsidRPr="00ED6144">
              <w:rPr>
                <w:b/>
                <w:i/>
              </w:rPr>
              <w:t>Work item code</w:t>
            </w:r>
            <w:r w:rsidR="0051580D" w:rsidRPr="00ED6144">
              <w:rPr>
                <w:b/>
                <w:i/>
              </w:rPr>
              <w:t>:</w:t>
            </w:r>
          </w:p>
        </w:tc>
        <w:tc>
          <w:tcPr>
            <w:tcW w:w="3686" w:type="dxa"/>
            <w:gridSpan w:val="5"/>
            <w:shd w:val="pct30" w:color="FFFF00" w:fill="auto"/>
          </w:tcPr>
          <w:p w14:paraId="3443A705" w14:textId="6DA49A29" w:rsidR="001E41F3" w:rsidRPr="00ED6144" w:rsidRDefault="001B1491">
            <w:pPr>
              <w:pStyle w:val="CRCoverPage"/>
              <w:spacing w:after="0"/>
              <w:ind w:left="100"/>
            </w:pPr>
            <w:r w:rsidRPr="007C0E11">
              <w:t>enh</w:t>
            </w:r>
            <w:r w:rsidR="002F7329">
              <w:t>3</w:t>
            </w:r>
            <w:r w:rsidRPr="007C0E11">
              <w:t>MCPTT</w:t>
            </w:r>
          </w:p>
        </w:tc>
        <w:tc>
          <w:tcPr>
            <w:tcW w:w="567" w:type="dxa"/>
            <w:tcBorders>
              <w:left w:val="nil"/>
            </w:tcBorders>
          </w:tcPr>
          <w:p w14:paraId="226B3AEB" w14:textId="77777777" w:rsidR="001E41F3" w:rsidRPr="00ED6144" w:rsidRDefault="001E41F3">
            <w:pPr>
              <w:pStyle w:val="CRCoverPage"/>
              <w:spacing w:after="0"/>
              <w:ind w:right="100"/>
            </w:pPr>
          </w:p>
        </w:tc>
        <w:tc>
          <w:tcPr>
            <w:tcW w:w="1417" w:type="dxa"/>
            <w:gridSpan w:val="3"/>
            <w:tcBorders>
              <w:left w:val="nil"/>
            </w:tcBorders>
          </w:tcPr>
          <w:p w14:paraId="06C00385" w14:textId="77777777" w:rsidR="001E41F3" w:rsidRPr="00ED6144" w:rsidRDefault="001E41F3">
            <w:pPr>
              <w:pStyle w:val="CRCoverPage"/>
              <w:spacing w:after="0"/>
              <w:jc w:val="right"/>
            </w:pPr>
            <w:r w:rsidRPr="00ED6144">
              <w:rPr>
                <w:b/>
                <w:i/>
              </w:rPr>
              <w:t>Date:</w:t>
            </w:r>
          </w:p>
        </w:tc>
        <w:tc>
          <w:tcPr>
            <w:tcW w:w="2127" w:type="dxa"/>
            <w:tcBorders>
              <w:right w:val="single" w:sz="4" w:space="0" w:color="auto"/>
            </w:tcBorders>
            <w:shd w:val="pct30" w:color="FFFF00" w:fill="auto"/>
          </w:tcPr>
          <w:p w14:paraId="0F53B6FF" w14:textId="266A769F" w:rsidR="001E41F3" w:rsidRPr="00ED6144" w:rsidRDefault="001B1491">
            <w:pPr>
              <w:pStyle w:val="CRCoverPage"/>
              <w:spacing w:after="0"/>
              <w:ind w:left="100"/>
            </w:pPr>
            <w:r>
              <w:t>2020</w:t>
            </w:r>
            <w:r w:rsidRPr="007C0E11">
              <w:t>-</w:t>
            </w:r>
            <w:r>
              <w:t>10</w:t>
            </w:r>
            <w:r w:rsidRPr="007C0E11">
              <w:t>-</w:t>
            </w:r>
            <w:r>
              <w:t>07</w:t>
            </w:r>
          </w:p>
        </w:tc>
      </w:tr>
      <w:tr w:rsidR="001E41F3" w:rsidRPr="00ED6144" w14:paraId="50DCC4E7" w14:textId="77777777" w:rsidTr="00547111">
        <w:tc>
          <w:tcPr>
            <w:tcW w:w="1843" w:type="dxa"/>
            <w:tcBorders>
              <w:left w:val="single" w:sz="4" w:space="0" w:color="auto"/>
            </w:tcBorders>
          </w:tcPr>
          <w:p w14:paraId="2DD995E3" w14:textId="77777777" w:rsidR="001E41F3" w:rsidRPr="00ED6144" w:rsidRDefault="001E41F3">
            <w:pPr>
              <w:pStyle w:val="CRCoverPage"/>
              <w:spacing w:after="0"/>
              <w:rPr>
                <w:b/>
                <w:i/>
                <w:sz w:val="8"/>
                <w:szCs w:val="8"/>
              </w:rPr>
            </w:pPr>
          </w:p>
        </w:tc>
        <w:tc>
          <w:tcPr>
            <w:tcW w:w="1986" w:type="dxa"/>
            <w:gridSpan w:val="4"/>
          </w:tcPr>
          <w:p w14:paraId="0F57EAB4" w14:textId="77777777" w:rsidR="001E41F3" w:rsidRPr="00ED6144" w:rsidRDefault="001E41F3">
            <w:pPr>
              <w:pStyle w:val="CRCoverPage"/>
              <w:spacing w:after="0"/>
              <w:rPr>
                <w:sz w:val="8"/>
                <w:szCs w:val="8"/>
              </w:rPr>
            </w:pPr>
          </w:p>
        </w:tc>
        <w:tc>
          <w:tcPr>
            <w:tcW w:w="2267" w:type="dxa"/>
            <w:gridSpan w:val="2"/>
          </w:tcPr>
          <w:p w14:paraId="3AD3A893" w14:textId="77777777" w:rsidR="001E41F3" w:rsidRPr="00ED6144" w:rsidRDefault="001E41F3">
            <w:pPr>
              <w:pStyle w:val="CRCoverPage"/>
              <w:spacing w:after="0"/>
              <w:rPr>
                <w:sz w:val="8"/>
                <w:szCs w:val="8"/>
              </w:rPr>
            </w:pPr>
          </w:p>
        </w:tc>
        <w:tc>
          <w:tcPr>
            <w:tcW w:w="1417" w:type="dxa"/>
            <w:gridSpan w:val="3"/>
          </w:tcPr>
          <w:p w14:paraId="64F6D72F" w14:textId="77777777" w:rsidR="001E41F3" w:rsidRPr="00ED6144" w:rsidRDefault="001E41F3">
            <w:pPr>
              <w:pStyle w:val="CRCoverPage"/>
              <w:spacing w:after="0"/>
              <w:rPr>
                <w:sz w:val="8"/>
                <w:szCs w:val="8"/>
              </w:rPr>
            </w:pPr>
          </w:p>
        </w:tc>
        <w:tc>
          <w:tcPr>
            <w:tcW w:w="2127" w:type="dxa"/>
            <w:tcBorders>
              <w:right w:val="single" w:sz="4" w:space="0" w:color="auto"/>
            </w:tcBorders>
          </w:tcPr>
          <w:p w14:paraId="6CAA005C" w14:textId="77777777" w:rsidR="001E41F3" w:rsidRPr="00ED6144" w:rsidRDefault="001E41F3">
            <w:pPr>
              <w:pStyle w:val="CRCoverPage"/>
              <w:spacing w:after="0"/>
              <w:rPr>
                <w:sz w:val="8"/>
                <w:szCs w:val="8"/>
              </w:rPr>
            </w:pPr>
          </w:p>
        </w:tc>
      </w:tr>
      <w:tr w:rsidR="001E41F3" w:rsidRPr="00ED6144" w14:paraId="6B396F23" w14:textId="77777777" w:rsidTr="00547111">
        <w:trPr>
          <w:cantSplit/>
        </w:trPr>
        <w:tc>
          <w:tcPr>
            <w:tcW w:w="1843" w:type="dxa"/>
            <w:tcBorders>
              <w:left w:val="single" w:sz="4" w:space="0" w:color="auto"/>
            </w:tcBorders>
          </w:tcPr>
          <w:p w14:paraId="407AB8F2" w14:textId="77777777" w:rsidR="001E41F3" w:rsidRPr="00ED6144" w:rsidRDefault="001E41F3">
            <w:pPr>
              <w:pStyle w:val="CRCoverPage"/>
              <w:tabs>
                <w:tab w:val="right" w:pos="1759"/>
              </w:tabs>
              <w:spacing w:after="0"/>
              <w:rPr>
                <w:b/>
                <w:i/>
              </w:rPr>
            </w:pPr>
            <w:r w:rsidRPr="00ED6144">
              <w:rPr>
                <w:b/>
                <w:i/>
              </w:rPr>
              <w:t>Category:</w:t>
            </w:r>
          </w:p>
        </w:tc>
        <w:tc>
          <w:tcPr>
            <w:tcW w:w="851" w:type="dxa"/>
            <w:shd w:val="pct30" w:color="FFFF00" w:fill="auto"/>
          </w:tcPr>
          <w:p w14:paraId="3F15EC63" w14:textId="550E0F2B" w:rsidR="001E41F3" w:rsidRPr="00ED6144" w:rsidRDefault="00260E6B" w:rsidP="00D24991">
            <w:pPr>
              <w:pStyle w:val="CRCoverPage"/>
              <w:spacing w:after="0"/>
              <w:ind w:left="100" w:right="-609"/>
              <w:rPr>
                <w:b/>
              </w:rPr>
            </w:pPr>
            <w:r>
              <w:rPr>
                <w:b/>
              </w:rPr>
              <w:t>B</w:t>
            </w:r>
          </w:p>
        </w:tc>
        <w:tc>
          <w:tcPr>
            <w:tcW w:w="3402" w:type="dxa"/>
            <w:gridSpan w:val="5"/>
            <w:tcBorders>
              <w:left w:val="nil"/>
            </w:tcBorders>
          </w:tcPr>
          <w:p w14:paraId="471A6EF3" w14:textId="77777777" w:rsidR="001E41F3" w:rsidRPr="00ED6144" w:rsidRDefault="001E41F3">
            <w:pPr>
              <w:pStyle w:val="CRCoverPage"/>
              <w:spacing w:after="0"/>
            </w:pPr>
          </w:p>
        </w:tc>
        <w:tc>
          <w:tcPr>
            <w:tcW w:w="1417" w:type="dxa"/>
            <w:gridSpan w:val="3"/>
            <w:tcBorders>
              <w:left w:val="nil"/>
            </w:tcBorders>
          </w:tcPr>
          <w:p w14:paraId="5C1F4A13" w14:textId="77777777" w:rsidR="001E41F3" w:rsidRPr="00ED6144" w:rsidRDefault="001E41F3">
            <w:pPr>
              <w:pStyle w:val="CRCoverPage"/>
              <w:spacing w:after="0"/>
              <w:jc w:val="right"/>
              <w:rPr>
                <w:b/>
                <w:i/>
              </w:rPr>
            </w:pPr>
            <w:r w:rsidRPr="00ED6144">
              <w:rPr>
                <w:b/>
                <w:i/>
              </w:rPr>
              <w:t>Release:</w:t>
            </w:r>
          </w:p>
        </w:tc>
        <w:tc>
          <w:tcPr>
            <w:tcW w:w="2127" w:type="dxa"/>
            <w:tcBorders>
              <w:right w:val="single" w:sz="4" w:space="0" w:color="auto"/>
            </w:tcBorders>
            <w:shd w:val="pct30" w:color="FFFF00" w:fill="auto"/>
          </w:tcPr>
          <w:p w14:paraId="3769A706" w14:textId="10B3A402" w:rsidR="001E41F3" w:rsidRPr="00ED6144" w:rsidRDefault="002F52C8">
            <w:pPr>
              <w:pStyle w:val="CRCoverPage"/>
              <w:spacing w:after="0"/>
              <w:ind w:left="100"/>
            </w:pPr>
            <w:r w:rsidRPr="00ED6144">
              <w:t>Rel-</w:t>
            </w:r>
            <w:r w:rsidR="001B1491">
              <w:t>1</w:t>
            </w:r>
            <w:r w:rsidR="00831AAD">
              <w:t>7</w:t>
            </w:r>
          </w:p>
        </w:tc>
      </w:tr>
      <w:tr w:rsidR="001E41F3" w:rsidRPr="00ED6144" w14:paraId="5FC664C4" w14:textId="77777777" w:rsidTr="00547111">
        <w:tc>
          <w:tcPr>
            <w:tcW w:w="1843" w:type="dxa"/>
            <w:tcBorders>
              <w:left w:val="single" w:sz="4" w:space="0" w:color="auto"/>
              <w:bottom w:val="single" w:sz="4" w:space="0" w:color="auto"/>
            </w:tcBorders>
          </w:tcPr>
          <w:p w14:paraId="15698961" w14:textId="77777777" w:rsidR="001E41F3" w:rsidRPr="00ED6144" w:rsidRDefault="001E41F3">
            <w:pPr>
              <w:pStyle w:val="CRCoverPage"/>
              <w:spacing w:after="0"/>
              <w:rPr>
                <w:b/>
                <w:i/>
              </w:rPr>
            </w:pPr>
          </w:p>
        </w:tc>
        <w:tc>
          <w:tcPr>
            <w:tcW w:w="4677" w:type="dxa"/>
            <w:gridSpan w:val="8"/>
            <w:tcBorders>
              <w:bottom w:val="single" w:sz="4" w:space="0" w:color="auto"/>
            </w:tcBorders>
          </w:tcPr>
          <w:p w14:paraId="0CC804DD" w14:textId="77777777" w:rsidR="001E41F3" w:rsidRPr="00ED6144" w:rsidRDefault="001E41F3">
            <w:pPr>
              <w:pStyle w:val="CRCoverPage"/>
              <w:spacing w:after="0"/>
              <w:ind w:left="383" w:hanging="383"/>
              <w:rPr>
                <w:i/>
                <w:sz w:val="18"/>
              </w:rPr>
            </w:pPr>
            <w:r w:rsidRPr="00ED6144">
              <w:rPr>
                <w:i/>
                <w:sz w:val="18"/>
              </w:rPr>
              <w:t xml:space="preserve">Use </w:t>
            </w:r>
            <w:r w:rsidRPr="00ED6144">
              <w:rPr>
                <w:i/>
                <w:sz w:val="18"/>
                <w:u w:val="single"/>
              </w:rPr>
              <w:t>one</w:t>
            </w:r>
            <w:r w:rsidRPr="00ED6144">
              <w:rPr>
                <w:i/>
                <w:sz w:val="18"/>
              </w:rPr>
              <w:t xml:space="preserve"> of the following categories:</w:t>
            </w:r>
            <w:r w:rsidRPr="00ED6144">
              <w:rPr>
                <w:b/>
                <w:i/>
                <w:sz w:val="18"/>
              </w:rPr>
              <w:br/>
              <w:t>F</w:t>
            </w:r>
            <w:r w:rsidRPr="00ED6144">
              <w:rPr>
                <w:i/>
                <w:sz w:val="18"/>
              </w:rPr>
              <w:t xml:space="preserve">  (correction)</w:t>
            </w:r>
            <w:r w:rsidRPr="00ED6144">
              <w:rPr>
                <w:i/>
                <w:sz w:val="18"/>
              </w:rPr>
              <w:br/>
            </w:r>
            <w:r w:rsidRPr="00ED6144">
              <w:rPr>
                <w:b/>
                <w:i/>
                <w:sz w:val="18"/>
              </w:rPr>
              <w:t>A</w:t>
            </w:r>
            <w:r w:rsidRPr="00ED6144">
              <w:rPr>
                <w:i/>
                <w:sz w:val="18"/>
              </w:rPr>
              <w:t xml:space="preserve">  (</w:t>
            </w:r>
            <w:r w:rsidR="00DE34CF" w:rsidRPr="00ED6144">
              <w:rPr>
                <w:i/>
                <w:sz w:val="18"/>
              </w:rPr>
              <w:t xml:space="preserve">mirror </w:t>
            </w:r>
            <w:r w:rsidRPr="00ED6144">
              <w:rPr>
                <w:i/>
                <w:sz w:val="18"/>
              </w:rPr>
              <w:t>correspond</w:t>
            </w:r>
            <w:r w:rsidR="00DE34CF" w:rsidRPr="00ED6144">
              <w:rPr>
                <w:i/>
                <w:sz w:val="18"/>
              </w:rPr>
              <w:t xml:space="preserve">ing </w:t>
            </w:r>
            <w:r w:rsidRPr="00ED6144">
              <w:rPr>
                <w:i/>
                <w:sz w:val="18"/>
              </w:rPr>
              <w:t xml:space="preserve">to a </w:t>
            </w:r>
            <w:r w:rsidR="00DE34CF" w:rsidRPr="00ED6144">
              <w:rPr>
                <w:i/>
                <w:sz w:val="18"/>
              </w:rPr>
              <w:t xml:space="preserve">change </w:t>
            </w:r>
            <w:r w:rsidRPr="00ED6144">
              <w:rPr>
                <w:i/>
                <w:sz w:val="18"/>
              </w:rPr>
              <w:t>in an earlier release)</w:t>
            </w:r>
            <w:r w:rsidRPr="00ED6144">
              <w:rPr>
                <w:i/>
                <w:sz w:val="18"/>
              </w:rPr>
              <w:br/>
            </w:r>
            <w:r w:rsidRPr="00ED6144">
              <w:rPr>
                <w:b/>
                <w:i/>
                <w:sz w:val="18"/>
              </w:rPr>
              <w:t>B</w:t>
            </w:r>
            <w:r w:rsidRPr="00ED6144">
              <w:rPr>
                <w:i/>
                <w:sz w:val="18"/>
              </w:rPr>
              <w:t xml:space="preserve">  (addition of feature), </w:t>
            </w:r>
            <w:r w:rsidRPr="00ED6144">
              <w:rPr>
                <w:i/>
                <w:sz w:val="18"/>
              </w:rPr>
              <w:br/>
            </w:r>
            <w:r w:rsidRPr="00ED6144">
              <w:rPr>
                <w:b/>
                <w:i/>
                <w:sz w:val="18"/>
              </w:rPr>
              <w:t>C</w:t>
            </w:r>
            <w:r w:rsidRPr="00ED6144">
              <w:rPr>
                <w:i/>
                <w:sz w:val="18"/>
              </w:rPr>
              <w:t xml:space="preserve">  (functional modification of feature)</w:t>
            </w:r>
            <w:r w:rsidRPr="00ED6144">
              <w:rPr>
                <w:i/>
                <w:sz w:val="18"/>
              </w:rPr>
              <w:br/>
            </w:r>
            <w:r w:rsidRPr="00ED6144">
              <w:rPr>
                <w:b/>
                <w:i/>
                <w:sz w:val="18"/>
              </w:rPr>
              <w:t>D</w:t>
            </w:r>
            <w:r w:rsidRPr="00ED6144">
              <w:rPr>
                <w:i/>
                <w:sz w:val="18"/>
              </w:rPr>
              <w:t xml:space="preserve">  (editorial modification)</w:t>
            </w:r>
          </w:p>
          <w:p w14:paraId="706F55B8" w14:textId="77777777" w:rsidR="001E41F3" w:rsidRPr="00ED6144" w:rsidRDefault="001E41F3">
            <w:pPr>
              <w:pStyle w:val="CRCoverPage"/>
            </w:pPr>
            <w:r w:rsidRPr="00ED6144">
              <w:rPr>
                <w:sz w:val="18"/>
              </w:rPr>
              <w:t>Detailed explanations of the above categories can</w:t>
            </w:r>
            <w:r w:rsidRPr="00ED6144">
              <w:rPr>
                <w:sz w:val="18"/>
              </w:rPr>
              <w:br/>
              <w:t xml:space="preserve">be found in 3GPP </w:t>
            </w:r>
            <w:hyperlink r:id="rId11" w:history="1">
              <w:r w:rsidRPr="00ED6144">
                <w:rPr>
                  <w:rStyle w:val="Hyperlink"/>
                  <w:sz w:val="18"/>
                </w:rPr>
                <w:t>TR 21.900</w:t>
              </w:r>
            </w:hyperlink>
            <w:r w:rsidRPr="00ED6144">
              <w:rPr>
                <w:sz w:val="18"/>
              </w:rPr>
              <w:t>.</w:t>
            </w:r>
          </w:p>
        </w:tc>
        <w:tc>
          <w:tcPr>
            <w:tcW w:w="3120" w:type="dxa"/>
            <w:gridSpan w:val="2"/>
            <w:tcBorders>
              <w:bottom w:val="single" w:sz="4" w:space="0" w:color="auto"/>
              <w:right w:val="single" w:sz="4" w:space="0" w:color="auto"/>
            </w:tcBorders>
          </w:tcPr>
          <w:p w14:paraId="7A385FF6" w14:textId="77777777" w:rsidR="000C038A" w:rsidRPr="00ED6144" w:rsidRDefault="001E41F3" w:rsidP="00BD6BB8">
            <w:pPr>
              <w:pStyle w:val="CRCoverPage"/>
              <w:tabs>
                <w:tab w:val="left" w:pos="950"/>
              </w:tabs>
              <w:spacing w:after="0"/>
              <w:ind w:left="241" w:hanging="241"/>
              <w:rPr>
                <w:i/>
                <w:sz w:val="18"/>
              </w:rPr>
            </w:pPr>
            <w:r w:rsidRPr="00ED6144">
              <w:rPr>
                <w:i/>
                <w:sz w:val="18"/>
              </w:rPr>
              <w:t xml:space="preserve">Use </w:t>
            </w:r>
            <w:r w:rsidRPr="00ED6144">
              <w:rPr>
                <w:i/>
                <w:sz w:val="18"/>
                <w:u w:val="single"/>
              </w:rPr>
              <w:t>one</w:t>
            </w:r>
            <w:r w:rsidRPr="00ED6144">
              <w:rPr>
                <w:i/>
                <w:sz w:val="18"/>
              </w:rPr>
              <w:t xml:space="preserve"> of the following releases:</w:t>
            </w:r>
            <w:r w:rsidRPr="00ED6144">
              <w:rPr>
                <w:i/>
                <w:sz w:val="18"/>
              </w:rPr>
              <w:br/>
              <w:t>Rel-8</w:t>
            </w:r>
            <w:r w:rsidRPr="00ED6144">
              <w:rPr>
                <w:i/>
                <w:sz w:val="18"/>
              </w:rPr>
              <w:tab/>
              <w:t>(Release 8)</w:t>
            </w:r>
            <w:r w:rsidR="007C2097" w:rsidRPr="00ED6144">
              <w:rPr>
                <w:i/>
                <w:sz w:val="18"/>
              </w:rPr>
              <w:br/>
              <w:t>Rel-9</w:t>
            </w:r>
            <w:r w:rsidR="007C2097" w:rsidRPr="00ED6144">
              <w:rPr>
                <w:i/>
                <w:sz w:val="18"/>
              </w:rPr>
              <w:tab/>
              <w:t>(Release 9)</w:t>
            </w:r>
            <w:r w:rsidR="009777D9" w:rsidRPr="00ED6144">
              <w:rPr>
                <w:i/>
                <w:sz w:val="18"/>
              </w:rPr>
              <w:br/>
              <w:t>Rel-10</w:t>
            </w:r>
            <w:r w:rsidR="009777D9" w:rsidRPr="00ED6144">
              <w:rPr>
                <w:i/>
                <w:sz w:val="18"/>
              </w:rPr>
              <w:tab/>
              <w:t>(Release 10)</w:t>
            </w:r>
            <w:r w:rsidR="000C038A" w:rsidRPr="00ED6144">
              <w:rPr>
                <w:i/>
                <w:sz w:val="18"/>
              </w:rPr>
              <w:br/>
              <w:t>Rel-11</w:t>
            </w:r>
            <w:r w:rsidR="000C038A" w:rsidRPr="00ED6144">
              <w:rPr>
                <w:i/>
                <w:sz w:val="18"/>
              </w:rPr>
              <w:tab/>
              <w:t>(Release 11)</w:t>
            </w:r>
            <w:r w:rsidR="000C038A" w:rsidRPr="00ED6144">
              <w:rPr>
                <w:i/>
                <w:sz w:val="18"/>
              </w:rPr>
              <w:br/>
              <w:t>Rel-12</w:t>
            </w:r>
            <w:r w:rsidR="000C038A" w:rsidRPr="00ED6144">
              <w:rPr>
                <w:i/>
                <w:sz w:val="18"/>
              </w:rPr>
              <w:tab/>
              <w:t>(Release 12)</w:t>
            </w:r>
            <w:r w:rsidR="0051580D" w:rsidRPr="00ED6144">
              <w:rPr>
                <w:i/>
                <w:sz w:val="18"/>
              </w:rPr>
              <w:br/>
            </w:r>
            <w:bookmarkStart w:id="1" w:name="OLE_LINK1"/>
            <w:r w:rsidR="0051580D" w:rsidRPr="00ED6144">
              <w:rPr>
                <w:i/>
                <w:sz w:val="18"/>
              </w:rPr>
              <w:t>Rel-13</w:t>
            </w:r>
            <w:r w:rsidR="0051580D" w:rsidRPr="00ED6144">
              <w:rPr>
                <w:i/>
                <w:sz w:val="18"/>
              </w:rPr>
              <w:tab/>
              <w:t>(Release 13)</w:t>
            </w:r>
            <w:bookmarkEnd w:id="1"/>
            <w:r w:rsidR="00BD6BB8" w:rsidRPr="00ED6144">
              <w:rPr>
                <w:i/>
                <w:sz w:val="18"/>
              </w:rPr>
              <w:br/>
              <w:t>Rel-14</w:t>
            </w:r>
            <w:r w:rsidR="00BD6BB8" w:rsidRPr="00ED6144">
              <w:rPr>
                <w:i/>
                <w:sz w:val="18"/>
              </w:rPr>
              <w:tab/>
              <w:t>(Release 14)</w:t>
            </w:r>
            <w:r w:rsidR="00E34898" w:rsidRPr="00ED6144">
              <w:rPr>
                <w:i/>
                <w:sz w:val="18"/>
              </w:rPr>
              <w:br/>
              <w:t>Rel-15</w:t>
            </w:r>
            <w:r w:rsidR="00E34898" w:rsidRPr="00ED6144">
              <w:rPr>
                <w:i/>
                <w:sz w:val="18"/>
              </w:rPr>
              <w:tab/>
              <w:t>(Release 15)</w:t>
            </w:r>
            <w:r w:rsidR="00E34898" w:rsidRPr="00ED6144">
              <w:rPr>
                <w:i/>
                <w:sz w:val="18"/>
              </w:rPr>
              <w:br/>
              <w:t>Rel-16</w:t>
            </w:r>
            <w:r w:rsidR="00E34898" w:rsidRPr="00ED6144">
              <w:rPr>
                <w:i/>
                <w:sz w:val="18"/>
              </w:rPr>
              <w:tab/>
              <w:t>(Release 16)</w:t>
            </w:r>
          </w:p>
        </w:tc>
      </w:tr>
      <w:tr w:rsidR="001E41F3" w:rsidRPr="00ED6144" w14:paraId="47CD23B2" w14:textId="77777777" w:rsidTr="00547111">
        <w:tc>
          <w:tcPr>
            <w:tcW w:w="1843" w:type="dxa"/>
          </w:tcPr>
          <w:p w14:paraId="59148B8B" w14:textId="77777777" w:rsidR="001E41F3" w:rsidRPr="00ED6144" w:rsidRDefault="001E41F3">
            <w:pPr>
              <w:pStyle w:val="CRCoverPage"/>
              <w:spacing w:after="0"/>
              <w:rPr>
                <w:b/>
                <w:i/>
                <w:sz w:val="8"/>
                <w:szCs w:val="8"/>
              </w:rPr>
            </w:pPr>
          </w:p>
        </w:tc>
        <w:tc>
          <w:tcPr>
            <w:tcW w:w="7797" w:type="dxa"/>
            <w:gridSpan w:val="10"/>
          </w:tcPr>
          <w:p w14:paraId="043A3342" w14:textId="77777777" w:rsidR="001E41F3" w:rsidRPr="00ED6144" w:rsidRDefault="001E41F3">
            <w:pPr>
              <w:pStyle w:val="CRCoverPage"/>
              <w:spacing w:after="0"/>
              <w:rPr>
                <w:sz w:val="8"/>
                <w:szCs w:val="8"/>
              </w:rPr>
            </w:pPr>
          </w:p>
        </w:tc>
      </w:tr>
      <w:tr w:rsidR="001E41F3" w:rsidRPr="00ED6144" w14:paraId="6D73620F" w14:textId="77777777" w:rsidTr="00547111">
        <w:tc>
          <w:tcPr>
            <w:tcW w:w="2694" w:type="dxa"/>
            <w:gridSpan w:val="2"/>
            <w:tcBorders>
              <w:top w:val="single" w:sz="4" w:space="0" w:color="auto"/>
              <w:left w:val="single" w:sz="4" w:space="0" w:color="auto"/>
            </w:tcBorders>
          </w:tcPr>
          <w:p w14:paraId="23DF50C3" w14:textId="77777777" w:rsidR="001E41F3" w:rsidRPr="00ED6144" w:rsidRDefault="001E41F3">
            <w:pPr>
              <w:pStyle w:val="CRCoverPage"/>
              <w:tabs>
                <w:tab w:val="right" w:pos="2184"/>
              </w:tabs>
              <w:spacing w:after="0"/>
              <w:rPr>
                <w:b/>
                <w:i/>
              </w:rPr>
            </w:pPr>
            <w:r w:rsidRPr="00ED6144">
              <w:rPr>
                <w:b/>
                <w:i/>
              </w:rPr>
              <w:t>Reason for change:</w:t>
            </w:r>
          </w:p>
        </w:tc>
        <w:tc>
          <w:tcPr>
            <w:tcW w:w="6946" w:type="dxa"/>
            <w:gridSpan w:val="9"/>
            <w:tcBorders>
              <w:top w:val="single" w:sz="4" w:space="0" w:color="auto"/>
              <w:right w:val="single" w:sz="4" w:space="0" w:color="auto"/>
            </w:tcBorders>
            <w:shd w:val="pct30" w:color="FFFF00" w:fill="auto"/>
          </w:tcPr>
          <w:p w14:paraId="4261B63D" w14:textId="5FF10197" w:rsidR="001E41F3" w:rsidRDefault="00E76704" w:rsidP="00560F24">
            <w:pPr>
              <w:pStyle w:val="CRCoverPage"/>
              <w:spacing w:after="0"/>
              <w:ind w:left="100"/>
            </w:pPr>
            <w:r>
              <w:t xml:space="preserve">Deployment scenarios include that the control of bearers is only performed by the MCPTT server via the MCPTT-5 reference point (i.e. Rx reference point). However, </w:t>
            </w:r>
            <w:r w:rsidR="00260E6B">
              <w:t xml:space="preserve">in some deployment cases, e.g. </w:t>
            </w:r>
            <w:r>
              <w:t>when there is a SIP core providing NAT traversal, the local SIP proxy handles the connection negotiation and therefore, modifies the SDP between the MCPTT server and the MCPTT client. Hence, the MCPTT server does not obtain the required access resource details of the MCPTT client</w:t>
            </w:r>
            <w:r w:rsidR="00C51AEF">
              <w:t xml:space="preserve"> and media anchoring points</w:t>
            </w:r>
            <w:r>
              <w:t xml:space="preserve"> to request network resources for the media plane</w:t>
            </w:r>
            <w:r w:rsidR="00C51AEF">
              <w:t xml:space="preserve"> via the MCPTT-5 reference point.</w:t>
            </w:r>
          </w:p>
          <w:p w14:paraId="42C292F0" w14:textId="77777777" w:rsidR="00E76704" w:rsidRDefault="00E76704" w:rsidP="00560F24">
            <w:pPr>
              <w:pStyle w:val="CRCoverPage"/>
              <w:spacing w:after="0"/>
              <w:ind w:left="100"/>
            </w:pPr>
          </w:p>
          <w:p w14:paraId="492A0E4C" w14:textId="290DC126" w:rsidR="00E76704" w:rsidRPr="00ED6144" w:rsidRDefault="00E76704" w:rsidP="00560F24">
            <w:pPr>
              <w:pStyle w:val="CRCoverPage"/>
              <w:spacing w:after="0"/>
              <w:ind w:left="100"/>
            </w:pPr>
            <w:r>
              <w:t xml:space="preserve">Also, the </w:t>
            </w:r>
            <w:r w:rsidRPr="00E76704">
              <w:t>MCPTT emergency group call</w:t>
            </w:r>
            <w:r>
              <w:t xml:space="preserve"> information flows are missing the required SDP offer/answer information elements, respectively.</w:t>
            </w:r>
          </w:p>
        </w:tc>
      </w:tr>
      <w:tr w:rsidR="001E41F3" w:rsidRPr="00ED6144" w14:paraId="418CAC55" w14:textId="77777777" w:rsidTr="00547111">
        <w:tc>
          <w:tcPr>
            <w:tcW w:w="2694" w:type="dxa"/>
            <w:gridSpan w:val="2"/>
            <w:tcBorders>
              <w:left w:val="single" w:sz="4" w:space="0" w:color="auto"/>
            </w:tcBorders>
          </w:tcPr>
          <w:p w14:paraId="7E85BB3A" w14:textId="77777777" w:rsidR="001E41F3" w:rsidRPr="00ED6144" w:rsidRDefault="001E41F3">
            <w:pPr>
              <w:pStyle w:val="CRCoverPage"/>
              <w:spacing w:after="0"/>
              <w:rPr>
                <w:b/>
                <w:i/>
                <w:sz w:val="8"/>
                <w:szCs w:val="8"/>
              </w:rPr>
            </w:pPr>
          </w:p>
        </w:tc>
        <w:tc>
          <w:tcPr>
            <w:tcW w:w="6946" w:type="dxa"/>
            <w:gridSpan w:val="9"/>
            <w:tcBorders>
              <w:right w:val="single" w:sz="4" w:space="0" w:color="auto"/>
            </w:tcBorders>
          </w:tcPr>
          <w:p w14:paraId="6B6CA1EB" w14:textId="77777777" w:rsidR="001E41F3" w:rsidRPr="00ED6144" w:rsidRDefault="001E41F3">
            <w:pPr>
              <w:pStyle w:val="CRCoverPage"/>
              <w:spacing w:after="0"/>
              <w:rPr>
                <w:sz w:val="8"/>
                <w:szCs w:val="8"/>
              </w:rPr>
            </w:pPr>
          </w:p>
        </w:tc>
      </w:tr>
      <w:tr w:rsidR="001E41F3" w:rsidRPr="00ED6144" w14:paraId="47A48E0F" w14:textId="77777777" w:rsidTr="00547111">
        <w:tc>
          <w:tcPr>
            <w:tcW w:w="2694" w:type="dxa"/>
            <w:gridSpan w:val="2"/>
            <w:tcBorders>
              <w:left w:val="single" w:sz="4" w:space="0" w:color="auto"/>
            </w:tcBorders>
          </w:tcPr>
          <w:p w14:paraId="4CBC0B60" w14:textId="77777777" w:rsidR="001E41F3" w:rsidRPr="00ED6144" w:rsidRDefault="001E41F3">
            <w:pPr>
              <w:pStyle w:val="CRCoverPage"/>
              <w:tabs>
                <w:tab w:val="right" w:pos="2184"/>
              </w:tabs>
              <w:spacing w:after="0"/>
              <w:rPr>
                <w:b/>
                <w:i/>
              </w:rPr>
            </w:pPr>
            <w:r w:rsidRPr="00ED6144">
              <w:rPr>
                <w:b/>
                <w:i/>
              </w:rPr>
              <w:t>Summary of change</w:t>
            </w:r>
            <w:r w:rsidR="0051580D" w:rsidRPr="00ED6144">
              <w:rPr>
                <w:b/>
                <w:i/>
              </w:rPr>
              <w:t>:</w:t>
            </w:r>
          </w:p>
        </w:tc>
        <w:tc>
          <w:tcPr>
            <w:tcW w:w="6946" w:type="dxa"/>
            <w:gridSpan w:val="9"/>
            <w:tcBorders>
              <w:right w:val="single" w:sz="4" w:space="0" w:color="auto"/>
            </w:tcBorders>
            <w:shd w:val="pct30" w:color="FFFF00" w:fill="auto"/>
          </w:tcPr>
          <w:p w14:paraId="4611CD51" w14:textId="38D292DE" w:rsidR="001E41F3" w:rsidRDefault="00260E6B">
            <w:pPr>
              <w:pStyle w:val="CRCoverPage"/>
              <w:spacing w:after="0"/>
              <w:ind w:left="100"/>
            </w:pPr>
            <w:r>
              <w:t>I</w:t>
            </w:r>
            <w:r w:rsidR="00E76704">
              <w:t>nformation flows are modified to include required access resources information</w:t>
            </w:r>
            <w:r w:rsidR="009F51F4">
              <w:t xml:space="preserve"> which are missing</w:t>
            </w:r>
            <w:r w:rsidR="00E76704">
              <w:t xml:space="preserve"> </w:t>
            </w:r>
            <w:r w:rsidR="00C51AEF">
              <w:t>to enable the request of network resources for the media plane via the MCPTT-5 reference point</w:t>
            </w:r>
            <w:r>
              <w:t>, e.g. when the SIP core provides NAT traversal for the MCPTT service</w:t>
            </w:r>
            <w:r w:rsidR="00C51AEF">
              <w:t>.</w:t>
            </w:r>
          </w:p>
          <w:p w14:paraId="2D8FA884" w14:textId="77777777" w:rsidR="00410D2A" w:rsidRDefault="00410D2A">
            <w:pPr>
              <w:pStyle w:val="CRCoverPage"/>
              <w:spacing w:after="0"/>
              <w:ind w:left="100"/>
            </w:pPr>
          </w:p>
          <w:p w14:paraId="650D3B30" w14:textId="14952098" w:rsidR="00410D2A" w:rsidRPr="00ED6144" w:rsidRDefault="00410D2A">
            <w:pPr>
              <w:pStyle w:val="CRCoverPage"/>
              <w:spacing w:after="0"/>
              <w:ind w:left="100"/>
            </w:pPr>
            <w:r>
              <w:t>Also, the required SDP offer/answer information elements</w:t>
            </w:r>
            <w:r w:rsidRPr="00E76704">
              <w:t xml:space="preserve"> </w:t>
            </w:r>
            <w:r>
              <w:t xml:space="preserve">are included in the </w:t>
            </w:r>
            <w:r w:rsidRPr="00E76704">
              <w:t>MCPTT emergency group call</w:t>
            </w:r>
            <w:r>
              <w:t xml:space="preserve"> information flows, respectively.</w:t>
            </w:r>
          </w:p>
        </w:tc>
      </w:tr>
      <w:tr w:rsidR="001E41F3" w:rsidRPr="00ED6144" w14:paraId="3F22CC84" w14:textId="77777777" w:rsidTr="00547111">
        <w:tc>
          <w:tcPr>
            <w:tcW w:w="2694" w:type="dxa"/>
            <w:gridSpan w:val="2"/>
            <w:tcBorders>
              <w:left w:val="single" w:sz="4" w:space="0" w:color="auto"/>
            </w:tcBorders>
          </w:tcPr>
          <w:p w14:paraId="0EEAA553" w14:textId="77777777" w:rsidR="001E41F3" w:rsidRPr="00ED6144" w:rsidRDefault="001E41F3">
            <w:pPr>
              <w:pStyle w:val="CRCoverPage"/>
              <w:spacing w:after="0"/>
              <w:rPr>
                <w:b/>
                <w:i/>
                <w:sz w:val="8"/>
                <w:szCs w:val="8"/>
              </w:rPr>
            </w:pPr>
          </w:p>
        </w:tc>
        <w:tc>
          <w:tcPr>
            <w:tcW w:w="6946" w:type="dxa"/>
            <w:gridSpan w:val="9"/>
            <w:tcBorders>
              <w:right w:val="single" w:sz="4" w:space="0" w:color="auto"/>
            </w:tcBorders>
          </w:tcPr>
          <w:p w14:paraId="5AD52CC1" w14:textId="77777777" w:rsidR="001E41F3" w:rsidRPr="00ED6144" w:rsidRDefault="001E41F3">
            <w:pPr>
              <w:pStyle w:val="CRCoverPage"/>
              <w:spacing w:after="0"/>
              <w:rPr>
                <w:sz w:val="8"/>
                <w:szCs w:val="8"/>
              </w:rPr>
            </w:pPr>
          </w:p>
        </w:tc>
      </w:tr>
      <w:tr w:rsidR="001E41F3" w:rsidRPr="00ED6144" w14:paraId="5685D1F4" w14:textId="77777777" w:rsidTr="00547111">
        <w:tc>
          <w:tcPr>
            <w:tcW w:w="2694" w:type="dxa"/>
            <w:gridSpan w:val="2"/>
            <w:tcBorders>
              <w:left w:val="single" w:sz="4" w:space="0" w:color="auto"/>
              <w:bottom w:val="single" w:sz="4" w:space="0" w:color="auto"/>
            </w:tcBorders>
          </w:tcPr>
          <w:p w14:paraId="350CCD14" w14:textId="77777777" w:rsidR="001E41F3" w:rsidRPr="00ED6144" w:rsidRDefault="001E41F3">
            <w:pPr>
              <w:pStyle w:val="CRCoverPage"/>
              <w:tabs>
                <w:tab w:val="right" w:pos="2184"/>
              </w:tabs>
              <w:spacing w:after="0"/>
              <w:rPr>
                <w:b/>
                <w:i/>
              </w:rPr>
            </w:pPr>
            <w:r w:rsidRPr="00ED6144">
              <w:rPr>
                <w:b/>
                <w:i/>
              </w:rPr>
              <w:t>Consequences if not approved:</w:t>
            </w:r>
          </w:p>
        </w:tc>
        <w:tc>
          <w:tcPr>
            <w:tcW w:w="6946" w:type="dxa"/>
            <w:gridSpan w:val="9"/>
            <w:tcBorders>
              <w:bottom w:val="single" w:sz="4" w:space="0" w:color="auto"/>
              <w:right w:val="single" w:sz="4" w:space="0" w:color="auto"/>
            </w:tcBorders>
            <w:shd w:val="pct30" w:color="FFFF00" w:fill="auto"/>
          </w:tcPr>
          <w:p w14:paraId="47244C09" w14:textId="68125B75" w:rsidR="001E41F3" w:rsidRPr="00ED6144" w:rsidRDefault="00C51AEF">
            <w:pPr>
              <w:pStyle w:val="CRCoverPage"/>
              <w:spacing w:after="0"/>
              <w:ind w:left="100"/>
            </w:pPr>
            <w:r w:rsidRPr="00ED6144">
              <w:t>The</w:t>
            </w:r>
            <w:r>
              <w:t xml:space="preserve"> MCPTT server cannot request network resources for the media plane via the MCPTT-5</w:t>
            </w:r>
            <w:r w:rsidRPr="00ED6144">
              <w:t xml:space="preserve"> reference point</w:t>
            </w:r>
            <w:r w:rsidR="00260E6B">
              <w:t>, e.g.,</w:t>
            </w:r>
            <w:r>
              <w:t xml:space="preserve"> when</w:t>
            </w:r>
            <w:r w:rsidRPr="00ED6144">
              <w:t xml:space="preserve"> </w:t>
            </w:r>
            <w:r>
              <w:t>the SIP core provides NAT traversal.</w:t>
            </w:r>
          </w:p>
        </w:tc>
      </w:tr>
      <w:tr w:rsidR="001E41F3" w:rsidRPr="00ED6144" w14:paraId="12000EDB" w14:textId="77777777" w:rsidTr="00547111">
        <w:tc>
          <w:tcPr>
            <w:tcW w:w="2694" w:type="dxa"/>
            <w:gridSpan w:val="2"/>
          </w:tcPr>
          <w:p w14:paraId="66D471ED" w14:textId="77777777" w:rsidR="001E41F3" w:rsidRPr="00ED6144" w:rsidRDefault="001E41F3">
            <w:pPr>
              <w:pStyle w:val="CRCoverPage"/>
              <w:spacing w:after="0"/>
              <w:rPr>
                <w:b/>
                <w:i/>
                <w:sz w:val="8"/>
                <w:szCs w:val="8"/>
              </w:rPr>
            </w:pPr>
          </w:p>
        </w:tc>
        <w:tc>
          <w:tcPr>
            <w:tcW w:w="6946" w:type="dxa"/>
            <w:gridSpan w:val="9"/>
          </w:tcPr>
          <w:p w14:paraId="7F238DB3" w14:textId="77777777" w:rsidR="001E41F3" w:rsidRPr="00ED6144" w:rsidRDefault="001E41F3">
            <w:pPr>
              <w:pStyle w:val="CRCoverPage"/>
              <w:spacing w:after="0"/>
              <w:rPr>
                <w:sz w:val="8"/>
                <w:szCs w:val="8"/>
              </w:rPr>
            </w:pPr>
          </w:p>
        </w:tc>
      </w:tr>
      <w:tr w:rsidR="001E41F3" w:rsidRPr="00ED6144" w14:paraId="62585BA1" w14:textId="77777777" w:rsidTr="00547111">
        <w:tc>
          <w:tcPr>
            <w:tcW w:w="2694" w:type="dxa"/>
            <w:gridSpan w:val="2"/>
            <w:tcBorders>
              <w:top w:val="single" w:sz="4" w:space="0" w:color="auto"/>
              <w:left w:val="single" w:sz="4" w:space="0" w:color="auto"/>
            </w:tcBorders>
          </w:tcPr>
          <w:p w14:paraId="2746A0BB" w14:textId="77777777" w:rsidR="001E41F3" w:rsidRPr="00ED6144" w:rsidRDefault="001E41F3">
            <w:pPr>
              <w:pStyle w:val="CRCoverPage"/>
              <w:tabs>
                <w:tab w:val="right" w:pos="2184"/>
              </w:tabs>
              <w:spacing w:after="0"/>
              <w:rPr>
                <w:b/>
                <w:i/>
              </w:rPr>
            </w:pPr>
            <w:r w:rsidRPr="00ED6144">
              <w:rPr>
                <w:b/>
                <w:i/>
              </w:rPr>
              <w:t>Clauses affected:</w:t>
            </w:r>
          </w:p>
        </w:tc>
        <w:tc>
          <w:tcPr>
            <w:tcW w:w="6946" w:type="dxa"/>
            <w:gridSpan w:val="9"/>
            <w:tcBorders>
              <w:top w:val="single" w:sz="4" w:space="0" w:color="auto"/>
              <w:right w:val="single" w:sz="4" w:space="0" w:color="auto"/>
            </w:tcBorders>
            <w:shd w:val="pct30" w:color="FFFF00" w:fill="auto"/>
          </w:tcPr>
          <w:p w14:paraId="5B90F01C" w14:textId="41FDEFCB" w:rsidR="00AB1101" w:rsidRPr="00ED6144" w:rsidRDefault="00C51AEF">
            <w:pPr>
              <w:pStyle w:val="CRCoverPage"/>
              <w:spacing w:after="0"/>
              <w:ind w:left="100"/>
            </w:pPr>
            <w:r w:rsidRPr="00C51AEF">
              <w:t>10.5.2.1</w:t>
            </w:r>
            <w:r>
              <w:t xml:space="preserve">, </w:t>
            </w:r>
            <w:r w:rsidRPr="00C51AEF">
              <w:t>10.6.2.2.1</w:t>
            </w:r>
            <w:r>
              <w:t xml:space="preserve">, </w:t>
            </w:r>
            <w:r w:rsidRPr="00C51AEF">
              <w:t>10.6.2.2.1a</w:t>
            </w:r>
            <w:r>
              <w:t xml:space="preserve">, </w:t>
            </w:r>
            <w:r w:rsidRPr="00C51AEF">
              <w:t>10.6.2.2.7</w:t>
            </w:r>
            <w:r>
              <w:t xml:space="preserve">, </w:t>
            </w:r>
            <w:r w:rsidRPr="00C51AEF">
              <w:t>10.6.2.2.12</w:t>
            </w:r>
            <w:r>
              <w:t xml:space="preserve">, </w:t>
            </w:r>
            <w:r w:rsidRPr="00C51AEF">
              <w:t>10.6.2.2.26</w:t>
            </w:r>
            <w:r>
              <w:t xml:space="preserve">, </w:t>
            </w:r>
            <w:r w:rsidRPr="00C51AEF">
              <w:t>10.6.2.2.28</w:t>
            </w:r>
            <w:r>
              <w:t xml:space="preserve">, </w:t>
            </w:r>
            <w:r w:rsidRPr="00C51AEF">
              <w:t>10.7.2.1.1</w:t>
            </w:r>
            <w:r>
              <w:t xml:space="preserve">, </w:t>
            </w:r>
            <w:r w:rsidRPr="00C51AEF">
              <w:t>10.7.2.1.3</w:t>
            </w:r>
            <w:r>
              <w:t xml:space="preserve">, </w:t>
            </w:r>
            <w:r w:rsidRPr="00C51AEF">
              <w:t>10.7.2.1.5</w:t>
            </w:r>
            <w:r w:rsidR="00CD16A6">
              <w:t>, A</w:t>
            </w:r>
            <w:r w:rsidR="00CD16A6" w:rsidRPr="00AB5FED">
              <w:t>.</w:t>
            </w:r>
            <w:r w:rsidR="0033439C">
              <w:t>5</w:t>
            </w:r>
            <w:r w:rsidR="00CD16A6">
              <w:t>.</w:t>
            </w:r>
          </w:p>
        </w:tc>
      </w:tr>
      <w:tr w:rsidR="001E41F3" w:rsidRPr="00ED6144" w14:paraId="3B0DF54D" w14:textId="77777777" w:rsidTr="00547111">
        <w:tc>
          <w:tcPr>
            <w:tcW w:w="2694" w:type="dxa"/>
            <w:gridSpan w:val="2"/>
            <w:tcBorders>
              <w:left w:val="single" w:sz="4" w:space="0" w:color="auto"/>
            </w:tcBorders>
          </w:tcPr>
          <w:p w14:paraId="72C01A2F" w14:textId="77777777" w:rsidR="001E41F3" w:rsidRPr="00ED6144" w:rsidRDefault="001E41F3">
            <w:pPr>
              <w:pStyle w:val="CRCoverPage"/>
              <w:spacing w:after="0"/>
              <w:rPr>
                <w:b/>
                <w:i/>
                <w:sz w:val="8"/>
                <w:szCs w:val="8"/>
              </w:rPr>
            </w:pPr>
          </w:p>
        </w:tc>
        <w:tc>
          <w:tcPr>
            <w:tcW w:w="6946" w:type="dxa"/>
            <w:gridSpan w:val="9"/>
            <w:tcBorders>
              <w:right w:val="single" w:sz="4" w:space="0" w:color="auto"/>
            </w:tcBorders>
          </w:tcPr>
          <w:p w14:paraId="4EB97017" w14:textId="77777777" w:rsidR="001E41F3" w:rsidRPr="00ED6144" w:rsidRDefault="001E41F3">
            <w:pPr>
              <w:pStyle w:val="CRCoverPage"/>
              <w:spacing w:after="0"/>
              <w:rPr>
                <w:sz w:val="8"/>
                <w:szCs w:val="8"/>
              </w:rPr>
            </w:pPr>
          </w:p>
        </w:tc>
      </w:tr>
      <w:tr w:rsidR="001E41F3" w:rsidRPr="00ED6144" w14:paraId="6FA11AC9" w14:textId="77777777" w:rsidTr="00547111">
        <w:tc>
          <w:tcPr>
            <w:tcW w:w="2694" w:type="dxa"/>
            <w:gridSpan w:val="2"/>
            <w:tcBorders>
              <w:left w:val="single" w:sz="4" w:space="0" w:color="auto"/>
            </w:tcBorders>
          </w:tcPr>
          <w:p w14:paraId="218867BC" w14:textId="77777777" w:rsidR="001E41F3" w:rsidRPr="00ED6144"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9006C32" w14:textId="77777777" w:rsidR="001E41F3" w:rsidRPr="00ED6144" w:rsidRDefault="001E41F3">
            <w:pPr>
              <w:pStyle w:val="CRCoverPage"/>
              <w:spacing w:after="0"/>
              <w:jc w:val="center"/>
              <w:rPr>
                <w:b/>
                <w:caps/>
              </w:rPr>
            </w:pPr>
            <w:r w:rsidRPr="00ED6144">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Pr="00ED6144" w:rsidRDefault="001E41F3">
            <w:pPr>
              <w:pStyle w:val="CRCoverPage"/>
              <w:spacing w:after="0"/>
              <w:jc w:val="center"/>
              <w:rPr>
                <w:b/>
                <w:caps/>
              </w:rPr>
            </w:pPr>
            <w:r w:rsidRPr="00ED6144">
              <w:rPr>
                <w:b/>
                <w:caps/>
              </w:rPr>
              <w:t>N</w:t>
            </w:r>
          </w:p>
        </w:tc>
        <w:tc>
          <w:tcPr>
            <w:tcW w:w="2977" w:type="dxa"/>
            <w:gridSpan w:val="4"/>
          </w:tcPr>
          <w:p w14:paraId="64A9EB92" w14:textId="77777777" w:rsidR="001E41F3" w:rsidRPr="00ED6144"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65BF1BF9" w14:textId="77777777" w:rsidR="001E41F3" w:rsidRPr="00ED6144" w:rsidRDefault="001E41F3">
            <w:pPr>
              <w:pStyle w:val="CRCoverPage"/>
              <w:spacing w:after="0"/>
              <w:ind w:left="99"/>
            </w:pPr>
          </w:p>
        </w:tc>
      </w:tr>
      <w:tr w:rsidR="001E41F3" w:rsidRPr="00ED6144" w14:paraId="61717D3A" w14:textId="77777777" w:rsidTr="00547111">
        <w:tc>
          <w:tcPr>
            <w:tcW w:w="2694" w:type="dxa"/>
            <w:gridSpan w:val="2"/>
            <w:tcBorders>
              <w:left w:val="single" w:sz="4" w:space="0" w:color="auto"/>
            </w:tcBorders>
          </w:tcPr>
          <w:p w14:paraId="128D907A" w14:textId="77777777" w:rsidR="001E41F3" w:rsidRPr="00ED6144" w:rsidRDefault="001E41F3">
            <w:pPr>
              <w:pStyle w:val="CRCoverPage"/>
              <w:tabs>
                <w:tab w:val="right" w:pos="2184"/>
              </w:tabs>
              <w:spacing w:after="0"/>
              <w:rPr>
                <w:b/>
                <w:i/>
              </w:rPr>
            </w:pPr>
            <w:r w:rsidRPr="00ED6144">
              <w:rPr>
                <w:b/>
                <w:i/>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Pr="00ED614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033277B2" w:rsidR="001E41F3" w:rsidRPr="00ED6144" w:rsidRDefault="00AB1101">
            <w:pPr>
              <w:pStyle w:val="CRCoverPage"/>
              <w:spacing w:after="0"/>
              <w:jc w:val="center"/>
              <w:rPr>
                <w:b/>
                <w:caps/>
              </w:rPr>
            </w:pPr>
            <w:r w:rsidRPr="00ED6144">
              <w:rPr>
                <w:b/>
                <w:caps/>
              </w:rPr>
              <w:t>x</w:t>
            </w:r>
          </w:p>
        </w:tc>
        <w:tc>
          <w:tcPr>
            <w:tcW w:w="2977" w:type="dxa"/>
            <w:gridSpan w:val="4"/>
          </w:tcPr>
          <w:p w14:paraId="77ABE193" w14:textId="77777777" w:rsidR="001E41F3" w:rsidRPr="00ED6144" w:rsidRDefault="001E41F3">
            <w:pPr>
              <w:pStyle w:val="CRCoverPage"/>
              <w:tabs>
                <w:tab w:val="right" w:pos="2893"/>
              </w:tabs>
              <w:spacing w:after="0"/>
            </w:pPr>
            <w:r w:rsidRPr="00ED6144">
              <w:t xml:space="preserve"> Other core specifications</w:t>
            </w:r>
            <w:r w:rsidRPr="00ED6144">
              <w:tab/>
            </w:r>
          </w:p>
        </w:tc>
        <w:tc>
          <w:tcPr>
            <w:tcW w:w="3401" w:type="dxa"/>
            <w:gridSpan w:val="3"/>
            <w:tcBorders>
              <w:right w:val="single" w:sz="4" w:space="0" w:color="auto"/>
            </w:tcBorders>
            <w:shd w:val="pct30" w:color="FFFF00" w:fill="auto"/>
          </w:tcPr>
          <w:p w14:paraId="17F9B3C0" w14:textId="77777777" w:rsidR="001E41F3" w:rsidRPr="00ED6144" w:rsidRDefault="00145D43">
            <w:pPr>
              <w:pStyle w:val="CRCoverPage"/>
              <w:spacing w:after="0"/>
              <w:ind w:left="99"/>
            </w:pPr>
            <w:r w:rsidRPr="00ED6144">
              <w:t xml:space="preserve">TS/TR ... CR ... </w:t>
            </w:r>
          </w:p>
        </w:tc>
      </w:tr>
      <w:tr w:rsidR="001E41F3" w:rsidRPr="00ED6144" w14:paraId="02FBA7BC" w14:textId="77777777" w:rsidTr="00547111">
        <w:tc>
          <w:tcPr>
            <w:tcW w:w="2694" w:type="dxa"/>
            <w:gridSpan w:val="2"/>
            <w:tcBorders>
              <w:left w:val="single" w:sz="4" w:space="0" w:color="auto"/>
            </w:tcBorders>
          </w:tcPr>
          <w:p w14:paraId="59DE07EA" w14:textId="77777777" w:rsidR="001E41F3" w:rsidRPr="00ED6144" w:rsidRDefault="001E41F3">
            <w:pPr>
              <w:pStyle w:val="CRCoverPage"/>
              <w:spacing w:after="0"/>
              <w:rPr>
                <w:b/>
                <w:i/>
              </w:rPr>
            </w:pPr>
            <w:r w:rsidRPr="00ED6144">
              <w:rPr>
                <w:b/>
                <w:i/>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Pr="00ED614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4226A7F4" w:rsidR="001E41F3" w:rsidRPr="00ED6144" w:rsidRDefault="00AB1101">
            <w:pPr>
              <w:pStyle w:val="CRCoverPage"/>
              <w:spacing w:after="0"/>
              <w:jc w:val="center"/>
              <w:rPr>
                <w:b/>
                <w:caps/>
              </w:rPr>
            </w:pPr>
            <w:r w:rsidRPr="00ED6144">
              <w:rPr>
                <w:b/>
                <w:caps/>
              </w:rPr>
              <w:t>x</w:t>
            </w:r>
          </w:p>
        </w:tc>
        <w:tc>
          <w:tcPr>
            <w:tcW w:w="2977" w:type="dxa"/>
            <w:gridSpan w:val="4"/>
          </w:tcPr>
          <w:p w14:paraId="63B3AD4A" w14:textId="77777777" w:rsidR="001E41F3" w:rsidRPr="00ED6144" w:rsidRDefault="001E41F3">
            <w:pPr>
              <w:pStyle w:val="CRCoverPage"/>
              <w:spacing w:after="0"/>
            </w:pPr>
            <w:r w:rsidRPr="00ED6144">
              <w:t xml:space="preserve"> Test specifications</w:t>
            </w:r>
          </w:p>
        </w:tc>
        <w:tc>
          <w:tcPr>
            <w:tcW w:w="3401" w:type="dxa"/>
            <w:gridSpan w:val="3"/>
            <w:tcBorders>
              <w:right w:val="single" w:sz="4" w:space="0" w:color="auto"/>
            </w:tcBorders>
            <w:shd w:val="pct30" w:color="FFFF00" w:fill="auto"/>
          </w:tcPr>
          <w:p w14:paraId="7F0BCE70" w14:textId="77777777" w:rsidR="001E41F3" w:rsidRPr="00ED6144" w:rsidRDefault="00145D43">
            <w:pPr>
              <w:pStyle w:val="CRCoverPage"/>
              <w:spacing w:after="0"/>
              <w:ind w:left="99"/>
            </w:pPr>
            <w:r w:rsidRPr="00ED6144">
              <w:t xml:space="preserve">TS/TR ... CR ... </w:t>
            </w:r>
          </w:p>
        </w:tc>
      </w:tr>
      <w:tr w:rsidR="001E41F3" w:rsidRPr="00ED6144" w14:paraId="22A9DE29" w14:textId="77777777" w:rsidTr="00547111">
        <w:tc>
          <w:tcPr>
            <w:tcW w:w="2694" w:type="dxa"/>
            <w:gridSpan w:val="2"/>
            <w:tcBorders>
              <w:left w:val="single" w:sz="4" w:space="0" w:color="auto"/>
            </w:tcBorders>
          </w:tcPr>
          <w:p w14:paraId="0B5E9351" w14:textId="77777777" w:rsidR="001E41F3" w:rsidRPr="00ED6144" w:rsidRDefault="00145D43">
            <w:pPr>
              <w:pStyle w:val="CRCoverPage"/>
              <w:spacing w:after="0"/>
              <w:rPr>
                <w:b/>
                <w:i/>
              </w:rPr>
            </w:pPr>
            <w:r w:rsidRPr="00ED6144">
              <w:rPr>
                <w:b/>
                <w:i/>
              </w:rPr>
              <w:t xml:space="preserve">(show </w:t>
            </w:r>
            <w:r w:rsidR="00592D74" w:rsidRPr="00ED6144">
              <w:rPr>
                <w:b/>
                <w:i/>
              </w:rPr>
              <w:t xml:space="preserve">related </w:t>
            </w:r>
            <w:r w:rsidRPr="00ED6144">
              <w:rPr>
                <w:b/>
                <w:i/>
              </w:rPr>
              <w:t>CR</w:t>
            </w:r>
            <w:r w:rsidR="00592D74" w:rsidRPr="00ED6144">
              <w:rPr>
                <w:b/>
                <w:i/>
              </w:rPr>
              <w:t>s</w:t>
            </w:r>
            <w:r w:rsidRPr="00ED6144">
              <w:rPr>
                <w:b/>
                <w:i/>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Pr="00ED614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6392C272" w:rsidR="001E41F3" w:rsidRPr="00ED6144" w:rsidRDefault="00AB1101">
            <w:pPr>
              <w:pStyle w:val="CRCoverPage"/>
              <w:spacing w:after="0"/>
              <w:jc w:val="center"/>
              <w:rPr>
                <w:b/>
                <w:caps/>
              </w:rPr>
            </w:pPr>
            <w:r w:rsidRPr="00ED6144">
              <w:rPr>
                <w:b/>
                <w:caps/>
              </w:rPr>
              <w:t xml:space="preserve">x </w:t>
            </w:r>
          </w:p>
        </w:tc>
        <w:tc>
          <w:tcPr>
            <w:tcW w:w="2977" w:type="dxa"/>
            <w:gridSpan w:val="4"/>
          </w:tcPr>
          <w:p w14:paraId="101074DF" w14:textId="77777777" w:rsidR="001E41F3" w:rsidRPr="00ED6144" w:rsidRDefault="001E41F3">
            <w:pPr>
              <w:pStyle w:val="CRCoverPage"/>
              <w:spacing w:after="0"/>
            </w:pPr>
            <w:r w:rsidRPr="00ED6144">
              <w:t xml:space="preserve"> O&amp;M Specifications</w:t>
            </w:r>
          </w:p>
        </w:tc>
        <w:tc>
          <w:tcPr>
            <w:tcW w:w="3401" w:type="dxa"/>
            <w:gridSpan w:val="3"/>
            <w:tcBorders>
              <w:right w:val="single" w:sz="4" w:space="0" w:color="auto"/>
            </w:tcBorders>
            <w:shd w:val="pct30" w:color="FFFF00" w:fill="auto"/>
          </w:tcPr>
          <w:p w14:paraId="626047A8" w14:textId="77777777" w:rsidR="001E41F3" w:rsidRPr="00ED6144" w:rsidRDefault="00145D43">
            <w:pPr>
              <w:pStyle w:val="CRCoverPage"/>
              <w:spacing w:after="0"/>
              <w:ind w:left="99"/>
            </w:pPr>
            <w:r w:rsidRPr="00ED6144">
              <w:t>TS</w:t>
            </w:r>
            <w:r w:rsidR="000A6394" w:rsidRPr="00ED6144">
              <w:t xml:space="preserve">/TR ... CR ... </w:t>
            </w:r>
          </w:p>
        </w:tc>
      </w:tr>
      <w:tr w:rsidR="001E41F3" w:rsidRPr="00ED6144" w14:paraId="3B24EE36" w14:textId="77777777" w:rsidTr="008863B9">
        <w:tc>
          <w:tcPr>
            <w:tcW w:w="2694" w:type="dxa"/>
            <w:gridSpan w:val="2"/>
            <w:tcBorders>
              <w:left w:val="single" w:sz="4" w:space="0" w:color="auto"/>
            </w:tcBorders>
          </w:tcPr>
          <w:p w14:paraId="69BC9479" w14:textId="77777777" w:rsidR="001E41F3" w:rsidRPr="00ED6144" w:rsidRDefault="001E41F3">
            <w:pPr>
              <w:pStyle w:val="CRCoverPage"/>
              <w:spacing w:after="0"/>
              <w:rPr>
                <w:b/>
                <w:i/>
              </w:rPr>
            </w:pPr>
          </w:p>
        </w:tc>
        <w:tc>
          <w:tcPr>
            <w:tcW w:w="6946" w:type="dxa"/>
            <w:gridSpan w:val="9"/>
            <w:tcBorders>
              <w:right w:val="single" w:sz="4" w:space="0" w:color="auto"/>
            </w:tcBorders>
          </w:tcPr>
          <w:p w14:paraId="0298CE09" w14:textId="77777777" w:rsidR="001E41F3" w:rsidRPr="00ED6144" w:rsidRDefault="001E41F3">
            <w:pPr>
              <w:pStyle w:val="CRCoverPage"/>
              <w:spacing w:after="0"/>
            </w:pPr>
          </w:p>
        </w:tc>
      </w:tr>
      <w:tr w:rsidR="001E41F3" w:rsidRPr="00ED6144" w14:paraId="228648A7" w14:textId="77777777" w:rsidTr="008863B9">
        <w:tc>
          <w:tcPr>
            <w:tcW w:w="2694" w:type="dxa"/>
            <w:gridSpan w:val="2"/>
            <w:tcBorders>
              <w:left w:val="single" w:sz="4" w:space="0" w:color="auto"/>
              <w:bottom w:val="single" w:sz="4" w:space="0" w:color="auto"/>
            </w:tcBorders>
          </w:tcPr>
          <w:p w14:paraId="12D35747" w14:textId="77777777" w:rsidR="001E41F3" w:rsidRPr="00ED6144" w:rsidRDefault="001E41F3">
            <w:pPr>
              <w:pStyle w:val="CRCoverPage"/>
              <w:tabs>
                <w:tab w:val="right" w:pos="2184"/>
              </w:tabs>
              <w:spacing w:after="0"/>
              <w:rPr>
                <w:b/>
                <w:i/>
              </w:rPr>
            </w:pPr>
            <w:r w:rsidRPr="00ED6144">
              <w:rPr>
                <w:b/>
                <w:i/>
              </w:rPr>
              <w:lastRenderedPageBreak/>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Pr="00ED6144" w:rsidRDefault="001E41F3">
            <w:pPr>
              <w:pStyle w:val="CRCoverPage"/>
              <w:spacing w:after="0"/>
              <w:ind w:left="100"/>
            </w:pPr>
          </w:p>
        </w:tc>
      </w:tr>
      <w:tr w:rsidR="008863B9" w:rsidRPr="00ED6144" w14:paraId="6E2C7ACF" w14:textId="77777777" w:rsidTr="008863B9">
        <w:tc>
          <w:tcPr>
            <w:tcW w:w="2694" w:type="dxa"/>
            <w:gridSpan w:val="2"/>
            <w:tcBorders>
              <w:top w:val="single" w:sz="4" w:space="0" w:color="auto"/>
              <w:bottom w:val="single" w:sz="4" w:space="0" w:color="auto"/>
            </w:tcBorders>
          </w:tcPr>
          <w:p w14:paraId="149DF986" w14:textId="77777777" w:rsidR="008863B9" w:rsidRPr="00ED6144"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ED6144" w:rsidRDefault="008863B9">
            <w:pPr>
              <w:pStyle w:val="CRCoverPage"/>
              <w:spacing w:after="0"/>
              <w:ind w:left="100"/>
              <w:rPr>
                <w:sz w:val="8"/>
                <w:szCs w:val="8"/>
              </w:rPr>
            </w:pPr>
          </w:p>
        </w:tc>
      </w:tr>
      <w:tr w:rsidR="008863B9" w:rsidRPr="00ED6144"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Pr="00ED6144" w:rsidRDefault="008863B9">
            <w:pPr>
              <w:pStyle w:val="CRCoverPage"/>
              <w:tabs>
                <w:tab w:val="right" w:pos="2184"/>
              </w:tabs>
              <w:spacing w:after="0"/>
              <w:rPr>
                <w:b/>
                <w:i/>
              </w:rPr>
            </w:pPr>
            <w:r w:rsidRPr="00ED6144">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Pr="00ED6144" w:rsidRDefault="008863B9">
            <w:pPr>
              <w:pStyle w:val="CRCoverPage"/>
              <w:spacing w:after="0"/>
              <w:ind w:left="100"/>
            </w:pPr>
          </w:p>
        </w:tc>
      </w:tr>
    </w:tbl>
    <w:p w14:paraId="717F5E0C" w14:textId="77777777" w:rsidR="001E41F3" w:rsidRPr="00ED6144" w:rsidRDefault="001E41F3">
      <w:pPr>
        <w:pStyle w:val="CRCoverPage"/>
        <w:spacing w:after="0"/>
        <w:rPr>
          <w:sz w:val="8"/>
          <w:szCs w:val="8"/>
        </w:rPr>
      </w:pPr>
    </w:p>
    <w:p w14:paraId="3E47E573" w14:textId="77777777" w:rsidR="001E41F3" w:rsidRPr="00ED6144" w:rsidRDefault="001E41F3">
      <w:pPr>
        <w:sectPr w:rsidR="001E41F3" w:rsidRPr="00ED6144">
          <w:headerReference w:type="even" r:id="rId12"/>
          <w:footnotePr>
            <w:numRestart w:val="eachSect"/>
          </w:footnotePr>
          <w:pgSz w:w="11907" w:h="16840" w:code="9"/>
          <w:pgMar w:top="1418" w:right="1134" w:bottom="1134" w:left="1134" w:header="680" w:footer="567" w:gutter="0"/>
          <w:cols w:space="720"/>
        </w:sectPr>
      </w:pPr>
    </w:p>
    <w:p w14:paraId="673A469D" w14:textId="34055B63" w:rsidR="001E41F3" w:rsidRPr="00ED6144" w:rsidRDefault="001E41F3"/>
    <w:p w14:paraId="4FCF8612" w14:textId="77777777" w:rsidR="00CF21C6" w:rsidRPr="00AB2012" w:rsidRDefault="00CF21C6" w:rsidP="00CF21C6"/>
    <w:p w14:paraId="67574012" w14:textId="77777777" w:rsidR="00CF21C6" w:rsidRPr="00AB2012" w:rsidRDefault="00CF21C6" w:rsidP="00CF21C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First</w:t>
      </w:r>
      <w:r w:rsidRPr="00AB2012">
        <w:rPr>
          <w:rFonts w:ascii="Arial" w:hAnsi="Arial" w:cs="Arial"/>
          <w:color w:val="0000FF"/>
          <w:sz w:val="28"/>
          <w:szCs w:val="28"/>
        </w:rPr>
        <w:t xml:space="preserve"> change * * *</w:t>
      </w:r>
    </w:p>
    <w:p w14:paraId="30B2A26A" w14:textId="77777777" w:rsidR="00AA701D" w:rsidRPr="00542332" w:rsidRDefault="00AA701D" w:rsidP="00AA701D">
      <w:pPr>
        <w:pStyle w:val="Heading4"/>
      </w:pPr>
      <w:bookmarkStart w:id="2" w:name="_Toc460615996"/>
      <w:bookmarkStart w:id="3" w:name="_Toc460616857"/>
      <w:bookmarkStart w:id="4" w:name="_Toc45012359"/>
      <w:bookmarkStart w:id="5" w:name="_Toc433209741"/>
      <w:bookmarkStart w:id="6" w:name="_Toc460616012"/>
      <w:bookmarkStart w:id="7" w:name="_Toc460616873"/>
      <w:bookmarkStart w:id="8" w:name="_Toc45012375"/>
      <w:r w:rsidRPr="00542332">
        <w:t>10.5.2.1</w:t>
      </w:r>
      <w:r w:rsidRPr="00542332">
        <w:tab/>
        <w:t>Pre-established session establishment</w:t>
      </w:r>
      <w:bookmarkEnd w:id="2"/>
      <w:bookmarkEnd w:id="3"/>
      <w:bookmarkEnd w:id="4"/>
    </w:p>
    <w:p w14:paraId="500D9A2B" w14:textId="77777777" w:rsidR="00AA701D" w:rsidRDefault="00AA701D" w:rsidP="00AA701D">
      <w:r w:rsidRPr="00542332">
        <w:t>Table 10.</w:t>
      </w:r>
      <w:r w:rsidRPr="00542332">
        <w:rPr>
          <w:lang w:eastAsia="zh-CN"/>
        </w:rPr>
        <w:t>5.2.1-1</w:t>
      </w:r>
      <w:r w:rsidRPr="00542332">
        <w:t xml:space="preserve"> describes the information flow create pre-established session request from the MCPTT client to the MCPTT server</w:t>
      </w:r>
      <w:r>
        <w:t xml:space="preserve">, for the procedure defined in </w:t>
      </w:r>
      <w:r>
        <w:rPr>
          <w:rFonts w:hint="eastAsia"/>
          <w:lang w:eastAsia="zh-CN"/>
        </w:rPr>
        <w:t>3GPP</w:t>
      </w:r>
      <w:r w:rsidRPr="003E2577">
        <w:t> </w:t>
      </w:r>
      <w:r>
        <w:rPr>
          <w:rFonts w:hint="eastAsia"/>
          <w:lang w:eastAsia="zh-CN"/>
        </w:rPr>
        <w:t>TS</w:t>
      </w:r>
      <w:r w:rsidRPr="003E2577">
        <w:t> </w:t>
      </w:r>
      <w:r>
        <w:rPr>
          <w:rFonts w:hint="eastAsia"/>
          <w:lang w:eastAsia="zh-CN"/>
        </w:rPr>
        <w:t>23.280</w:t>
      </w:r>
      <w:r w:rsidRPr="003E2577">
        <w:t> </w:t>
      </w:r>
      <w:r>
        <w:rPr>
          <w:rFonts w:hint="eastAsia"/>
          <w:lang w:eastAsia="zh-CN"/>
        </w:rPr>
        <w:t>[</w:t>
      </w:r>
      <w:r>
        <w:rPr>
          <w:lang w:eastAsia="zh-CN"/>
        </w:rPr>
        <w:t>16</w:t>
      </w:r>
      <w:r>
        <w:rPr>
          <w:rFonts w:hint="eastAsia"/>
          <w:lang w:eastAsia="zh-CN"/>
        </w:rPr>
        <w:t>]</w:t>
      </w:r>
      <w:r w:rsidRPr="00542332">
        <w:t>.</w:t>
      </w:r>
    </w:p>
    <w:p w14:paraId="34E03F69" w14:textId="77777777" w:rsidR="00AA701D" w:rsidRPr="00542332" w:rsidRDefault="00AA701D" w:rsidP="00AA701D">
      <w:pPr>
        <w:pStyle w:val="TH"/>
        <w:rPr>
          <w:lang w:val="en-US"/>
        </w:rPr>
      </w:pPr>
      <w:r w:rsidRPr="00542332">
        <w:t>Table 10.</w:t>
      </w:r>
      <w:r w:rsidRPr="00542332">
        <w:rPr>
          <w:lang w:val="en-US"/>
        </w:rPr>
        <w:t>5</w:t>
      </w:r>
      <w:r w:rsidRPr="00542332">
        <w:t>.</w:t>
      </w:r>
      <w:r w:rsidRPr="00542332">
        <w:rPr>
          <w:lang w:val="en-US"/>
        </w:rPr>
        <w:t>2</w:t>
      </w:r>
      <w:r w:rsidRPr="00542332">
        <w:t>.</w:t>
      </w:r>
      <w:r w:rsidRPr="00542332">
        <w:rPr>
          <w:lang w:val="en-US"/>
        </w:rPr>
        <w:t>1</w:t>
      </w:r>
      <w:r w:rsidRPr="00542332">
        <w:t xml:space="preserve">-1: Create </w:t>
      </w:r>
      <w:r w:rsidRPr="00542332">
        <w:rPr>
          <w:lang w:val="en-US"/>
        </w:rPr>
        <w:t>pre-established session request</w:t>
      </w:r>
    </w:p>
    <w:tbl>
      <w:tblPr>
        <w:tblW w:w="8640" w:type="dxa"/>
        <w:jc w:val="center"/>
        <w:tblLayout w:type="fixed"/>
        <w:tblLook w:val="04A0" w:firstRow="1" w:lastRow="0" w:firstColumn="1" w:lastColumn="0" w:noHBand="0" w:noVBand="1"/>
      </w:tblPr>
      <w:tblGrid>
        <w:gridCol w:w="2880"/>
        <w:gridCol w:w="1440"/>
        <w:gridCol w:w="4320"/>
      </w:tblGrid>
      <w:tr w:rsidR="00AA701D" w:rsidRPr="00542332" w14:paraId="2A36D5A1" w14:textId="77777777" w:rsidTr="00AA701D">
        <w:trPr>
          <w:jc w:val="center"/>
        </w:trPr>
        <w:tc>
          <w:tcPr>
            <w:tcW w:w="2880" w:type="dxa"/>
            <w:tcBorders>
              <w:top w:val="single" w:sz="4" w:space="0" w:color="000000"/>
              <w:left w:val="single" w:sz="4" w:space="0" w:color="000000"/>
              <w:bottom w:val="single" w:sz="4" w:space="0" w:color="000000"/>
              <w:right w:val="nil"/>
            </w:tcBorders>
            <w:hideMark/>
          </w:tcPr>
          <w:p w14:paraId="19ED662E" w14:textId="77777777" w:rsidR="00AA701D" w:rsidRPr="00542332" w:rsidRDefault="00AA701D" w:rsidP="00E76704">
            <w:pPr>
              <w:pStyle w:val="TAH"/>
              <w:rPr>
                <w:lang w:eastAsia="en-GB"/>
              </w:rPr>
            </w:pPr>
            <w:r w:rsidRPr="00542332">
              <w:t>Information element</w:t>
            </w:r>
          </w:p>
        </w:tc>
        <w:tc>
          <w:tcPr>
            <w:tcW w:w="1440" w:type="dxa"/>
            <w:tcBorders>
              <w:top w:val="single" w:sz="4" w:space="0" w:color="000000"/>
              <w:left w:val="single" w:sz="4" w:space="0" w:color="000000"/>
              <w:bottom w:val="single" w:sz="4" w:space="0" w:color="000000"/>
              <w:right w:val="nil"/>
            </w:tcBorders>
            <w:hideMark/>
          </w:tcPr>
          <w:p w14:paraId="4375ADAE" w14:textId="77777777" w:rsidR="00AA701D" w:rsidRPr="00542332" w:rsidRDefault="00AA701D" w:rsidP="00E76704">
            <w:pPr>
              <w:pStyle w:val="TAH"/>
              <w:rPr>
                <w:lang w:eastAsia="en-GB"/>
              </w:rPr>
            </w:pPr>
            <w:r w:rsidRPr="00542332">
              <w:t>Status</w:t>
            </w:r>
          </w:p>
        </w:tc>
        <w:tc>
          <w:tcPr>
            <w:tcW w:w="4320" w:type="dxa"/>
            <w:tcBorders>
              <w:top w:val="single" w:sz="4" w:space="0" w:color="000000"/>
              <w:left w:val="single" w:sz="4" w:space="0" w:color="000000"/>
              <w:bottom w:val="single" w:sz="4" w:space="0" w:color="000000"/>
              <w:right w:val="single" w:sz="4" w:space="0" w:color="000000"/>
            </w:tcBorders>
            <w:hideMark/>
          </w:tcPr>
          <w:p w14:paraId="1494C42E" w14:textId="77777777" w:rsidR="00AA701D" w:rsidRPr="00542332" w:rsidRDefault="00AA701D" w:rsidP="00E76704">
            <w:pPr>
              <w:pStyle w:val="TAH"/>
              <w:rPr>
                <w:lang w:eastAsia="en-GB"/>
              </w:rPr>
            </w:pPr>
            <w:r w:rsidRPr="00542332">
              <w:t>Description</w:t>
            </w:r>
          </w:p>
        </w:tc>
      </w:tr>
      <w:tr w:rsidR="00AA701D" w:rsidRPr="00542332" w14:paraId="04625288" w14:textId="77777777" w:rsidTr="00AA701D">
        <w:trPr>
          <w:jc w:val="center"/>
        </w:trPr>
        <w:tc>
          <w:tcPr>
            <w:tcW w:w="2880" w:type="dxa"/>
            <w:tcBorders>
              <w:top w:val="single" w:sz="4" w:space="0" w:color="000000"/>
              <w:left w:val="single" w:sz="4" w:space="0" w:color="000000"/>
              <w:bottom w:val="single" w:sz="4" w:space="0" w:color="000000"/>
              <w:right w:val="nil"/>
            </w:tcBorders>
            <w:hideMark/>
          </w:tcPr>
          <w:p w14:paraId="14AE4ED1" w14:textId="77777777" w:rsidR="00AA701D" w:rsidRPr="00542332" w:rsidRDefault="00AA701D" w:rsidP="00E76704">
            <w:pPr>
              <w:pStyle w:val="TAL"/>
              <w:rPr>
                <w:lang w:eastAsia="en-GB"/>
              </w:rPr>
            </w:pPr>
            <w:r w:rsidRPr="00542332">
              <w:t>MCPTT ID of requester (originator)</w:t>
            </w:r>
          </w:p>
        </w:tc>
        <w:tc>
          <w:tcPr>
            <w:tcW w:w="1440" w:type="dxa"/>
            <w:tcBorders>
              <w:top w:val="single" w:sz="4" w:space="0" w:color="000000"/>
              <w:left w:val="single" w:sz="4" w:space="0" w:color="000000"/>
              <w:bottom w:val="single" w:sz="4" w:space="0" w:color="000000"/>
              <w:right w:val="nil"/>
            </w:tcBorders>
            <w:hideMark/>
          </w:tcPr>
          <w:p w14:paraId="7E126CC8" w14:textId="77777777" w:rsidR="00AA701D" w:rsidRPr="00542332" w:rsidRDefault="00AA701D" w:rsidP="00E76704">
            <w:pPr>
              <w:pStyle w:val="TAL"/>
              <w:rPr>
                <w:lang w:eastAsia="en-GB"/>
              </w:rPr>
            </w:pPr>
            <w:r w:rsidRPr="00542332">
              <w:t>M</w:t>
            </w:r>
          </w:p>
        </w:tc>
        <w:tc>
          <w:tcPr>
            <w:tcW w:w="4320" w:type="dxa"/>
            <w:tcBorders>
              <w:top w:val="single" w:sz="4" w:space="0" w:color="000000"/>
              <w:left w:val="single" w:sz="4" w:space="0" w:color="000000"/>
              <w:bottom w:val="single" w:sz="4" w:space="0" w:color="000000"/>
              <w:right w:val="single" w:sz="4" w:space="0" w:color="000000"/>
            </w:tcBorders>
            <w:hideMark/>
          </w:tcPr>
          <w:p w14:paraId="23E43217" w14:textId="77777777" w:rsidR="00AA701D" w:rsidRPr="00542332" w:rsidRDefault="00AA701D" w:rsidP="00E76704">
            <w:pPr>
              <w:pStyle w:val="TAL"/>
              <w:rPr>
                <w:lang w:eastAsia="en-GB"/>
              </w:rPr>
            </w:pPr>
            <w:r w:rsidRPr="00542332">
              <w:t>This element identifies the MCPTT user that wishes to create a pre-established session.</w:t>
            </w:r>
          </w:p>
        </w:tc>
      </w:tr>
      <w:tr w:rsidR="00AA701D" w:rsidRPr="00542332" w14:paraId="0E7477E1" w14:textId="77777777" w:rsidTr="00AA701D">
        <w:trPr>
          <w:jc w:val="center"/>
        </w:trPr>
        <w:tc>
          <w:tcPr>
            <w:tcW w:w="2880" w:type="dxa"/>
            <w:tcBorders>
              <w:top w:val="single" w:sz="4" w:space="0" w:color="000000"/>
              <w:left w:val="single" w:sz="4" w:space="0" w:color="000000"/>
              <w:bottom w:val="single" w:sz="4" w:space="0" w:color="000000"/>
              <w:right w:val="nil"/>
            </w:tcBorders>
            <w:hideMark/>
          </w:tcPr>
          <w:p w14:paraId="4B04EB65" w14:textId="77777777" w:rsidR="00AA701D" w:rsidRPr="00542332" w:rsidRDefault="00AA701D" w:rsidP="00E76704">
            <w:pPr>
              <w:pStyle w:val="TAL"/>
              <w:rPr>
                <w:lang w:eastAsia="en-GB"/>
              </w:rPr>
            </w:pPr>
            <w:r w:rsidRPr="00542332">
              <w:t>SDP offer</w:t>
            </w:r>
          </w:p>
        </w:tc>
        <w:tc>
          <w:tcPr>
            <w:tcW w:w="1440" w:type="dxa"/>
            <w:tcBorders>
              <w:top w:val="single" w:sz="4" w:space="0" w:color="000000"/>
              <w:left w:val="single" w:sz="4" w:space="0" w:color="000000"/>
              <w:bottom w:val="single" w:sz="4" w:space="0" w:color="000000"/>
              <w:right w:val="nil"/>
            </w:tcBorders>
            <w:hideMark/>
          </w:tcPr>
          <w:p w14:paraId="16C7602E" w14:textId="77777777" w:rsidR="00AA701D" w:rsidRPr="00542332" w:rsidRDefault="00AA701D" w:rsidP="00E76704">
            <w:pPr>
              <w:pStyle w:val="TAL"/>
              <w:rPr>
                <w:lang w:eastAsia="en-GB"/>
              </w:rPr>
            </w:pPr>
            <w:r w:rsidRPr="00542332">
              <w:t>M</w:t>
            </w:r>
          </w:p>
        </w:tc>
        <w:tc>
          <w:tcPr>
            <w:tcW w:w="4320" w:type="dxa"/>
            <w:tcBorders>
              <w:top w:val="single" w:sz="4" w:space="0" w:color="000000"/>
              <w:left w:val="single" w:sz="4" w:space="0" w:color="000000"/>
              <w:bottom w:val="single" w:sz="4" w:space="0" w:color="000000"/>
              <w:right w:val="single" w:sz="4" w:space="0" w:color="000000"/>
            </w:tcBorders>
            <w:hideMark/>
          </w:tcPr>
          <w:p w14:paraId="79C17A0F" w14:textId="77777777" w:rsidR="00AA701D" w:rsidRPr="00542332" w:rsidRDefault="00AA701D" w:rsidP="00E76704">
            <w:pPr>
              <w:pStyle w:val="TAL"/>
              <w:rPr>
                <w:lang w:eastAsia="zh-CN"/>
              </w:rPr>
            </w:pPr>
            <w:r w:rsidRPr="00542332">
              <w:t>SDP with media information offered by client (e.g. ports, codec, protocol id)</w:t>
            </w:r>
            <w:r w:rsidRPr="00542332">
              <w:rPr>
                <w:rFonts w:hint="eastAsia"/>
                <w:lang w:eastAsia="zh-CN"/>
              </w:rPr>
              <w:t>.</w:t>
            </w:r>
          </w:p>
        </w:tc>
      </w:tr>
      <w:tr w:rsidR="00AA701D" w14:paraId="3E8BBB6B" w14:textId="77777777" w:rsidTr="00AA701D">
        <w:trPr>
          <w:jc w:val="center"/>
          <w:ins w:id="9" w:author="Ericsson" w:date="2020-10-07T14:17:00Z"/>
        </w:trPr>
        <w:tc>
          <w:tcPr>
            <w:tcW w:w="2880" w:type="dxa"/>
            <w:tcBorders>
              <w:top w:val="single" w:sz="4" w:space="0" w:color="000000"/>
              <w:left w:val="single" w:sz="4" w:space="0" w:color="000000"/>
              <w:bottom w:val="single" w:sz="4" w:space="0" w:color="000000"/>
              <w:right w:val="nil"/>
            </w:tcBorders>
            <w:hideMark/>
          </w:tcPr>
          <w:p w14:paraId="66D4C817" w14:textId="77777777" w:rsidR="00AA701D" w:rsidRPr="00AA701D" w:rsidRDefault="00AA701D" w:rsidP="00E76704">
            <w:pPr>
              <w:pStyle w:val="TAL"/>
              <w:rPr>
                <w:ins w:id="10" w:author="Ericsson" w:date="2020-10-07T14:17:00Z"/>
              </w:rPr>
            </w:pPr>
            <w:ins w:id="11" w:author="Ericsson" w:date="2020-10-07T14:17:00Z">
              <w:r>
                <w:t>Access resource information (NOTE)</w:t>
              </w:r>
            </w:ins>
          </w:p>
        </w:tc>
        <w:tc>
          <w:tcPr>
            <w:tcW w:w="1440" w:type="dxa"/>
            <w:tcBorders>
              <w:top w:val="single" w:sz="4" w:space="0" w:color="000000"/>
              <w:left w:val="single" w:sz="4" w:space="0" w:color="000000"/>
              <w:bottom w:val="single" w:sz="4" w:space="0" w:color="000000"/>
              <w:right w:val="nil"/>
            </w:tcBorders>
            <w:hideMark/>
          </w:tcPr>
          <w:p w14:paraId="0C0CFB8A" w14:textId="77777777" w:rsidR="00AA701D" w:rsidRPr="00AA701D" w:rsidRDefault="00AA701D" w:rsidP="00E76704">
            <w:pPr>
              <w:pStyle w:val="TAL"/>
              <w:rPr>
                <w:ins w:id="12" w:author="Ericsson" w:date="2020-10-07T14:17:00Z"/>
              </w:rPr>
            </w:pPr>
            <w:ins w:id="13" w:author="Ericsson" w:date="2020-10-07T14:17:00Z">
              <w:r>
                <w:t>O</w:t>
              </w:r>
            </w:ins>
          </w:p>
        </w:tc>
        <w:tc>
          <w:tcPr>
            <w:tcW w:w="4320" w:type="dxa"/>
            <w:tcBorders>
              <w:top w:val="single" w:sz="4" w:space="0" w:color="000000"/>
              <w:left w:val="single" w:sz="4" w:space="0" w:color="000000"/>
              <w:bottom w:val="single" w:sz="4" w:space="0" w:color="000000"/>
              <w:right w:val="single" w:sz="4" w:space="0" w:color="000000"/>
            </w:tcBorders>
            <w:hideMark/>
          </w:tcPr>
          <w:p w14:paraId="691AA729" w14:textId="5F183FA9" w:rsidR="00AA701D" w:rsidRPr="00AA701D" w:rsidRDefault="00AA701D" w:rsidP="00E76704">
            <w:pPr>
              <w:pStyle w:val="TAL"/>
              <w:rPr>
                <w:ins w:id="14" w:author="Ericsson" w:date="2020-10-07T14:17:00Z"/>
              </w:rPr>
            </w:pPr>
            <w:ins w:id="15" w:author="Ericsson" w:date="2020-10-07T14:17:00Z">
              <w:r>
                <w:t xml:space="preserve">Provides access resource details related to the media plane, e.g. </w:t>
              </w:r>
              <w:r w:rsidRPr="00C3238E">
                <w:t>IP addresses and ports of the</w:t>
              </w:r>
              <w:r>
                <w:t xml:space="preserve"> </w:t>
              </w:r>
            </w:ins>
            <w:ins w:id="16" w:author="Ericsson" w:date="2020-10-07T14:18:00Z">
              <w:r>
                <w:t>requester</w:t>
              </w:r>
            </w:ins>
            <w:ins w:id="17" w:author="Ericsson" w:date="2020-10-07T14:17:00Z">
              <w:r>
                <w:t xml:space="preserve"> </w:t>
              </w:r>
              <w:r w:rsidRPr="00C3238E">
                <w:t>MC</w:t>
              </w:r>
              <w:r>
                <w:t>PTT</w:t>
              </w:r>
              <w:r w:rsidRPr="00C3238E">
                <w:t xml:space="preserve"> client</w:t>
              </w:r>
            </w:ins>
          </w:p>
        </w:tc>
      </w:tr>
      <w:tr w:rsidR="00AA701D" w:rsidRPr="00AB5FED" w14:paraId="05FA3BAF" w14:textId="77777777" w:rsidTr="00AA7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35"/>
          <w:jc w:val="center"/>
          <w:ins w:id="18" w:author="Ericsson" w:date="2020-10-07T14:17:00Z"/>
        </w:trPr>
        <w:tc>
          <w:tcPr>
            <w:tcW w:w="863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A1C473" w14:textId="5F78ADBB" w:rsidR="00AA701D" w:rsidRPr="00AB5FED" w:rsidRDefault="00AA701D" w:rsidP="00E76704">
            <w:pPr>
              <w:pStyle w:val="TAN"/>
              <w:rPr>
                <w:ins w:id="19" w:author="Ericsson" w:date="2020-10-07T14:17:00Z"/>
              </w:rPr>
            </w:pPr>
            <w:ins w:id="20" w:author="Ericsson" w:date="2020-10-07T14:17:00Z">
              <w:r w:rsidRPr="00944B23">
                <w:rPr>
                  <w:lang w:val="en-US" w:eastAsia="zh-CN"/>
                </w:rPr>
                <w:t>N</w:t>
              </w:r>
              <w:r>
                <w:rPr>
                  <w:rFonts w:hint="eastAsia"/>
                  <w:lang w:val="en-US" w:eastAsia="zh-CN"/>
                </w:rPr>
                <w:t>OTE</w:t>
              </w:r>
              <w:r w:rsidRPr="00944B23">
                <w:rPr>
                  <w:lang w:val="en-US" w:eastAsia="zh-CN"/>
                </w:rPr>
                <w:t>:</w:t>
              </w:r>
              <w:r>
                <w:rPr>
                  <w:lang w:val="en-US" w:eastAsia="zh-CN"/>
                </w:rPr>
                <w:tab/>
                <w:t xml:space="preserve">This element shall be included when </w:t>
              </w:r>
            </w:ins>
            <w:ins w:id="21" w:author="Ericsson" w:date="2020-10-07T18:52:00Z">
              <w:r w:rsidR="006A68F7">
                <w:rPr>
                  <w:lang w:val="en-US" w:eastAsia="zh-CN"/>
                </w:rPr>
                <w:t>the MCPTT server request</w:t>
              </w:r>
            </w:ins>
            <w:ins w:id="22" w:author="Ericsson rv1" w:date="2020-10-13T17:23:00Z">
              <w:r w:rsidR="001674AC">
                <w:rPr>
                  <w:lang w:val="en-US" w:eastAsia="zh-CN"/>
                </w:rPr>
                <w:t>s</w:t>
              </w:r>
            </w:ins>
            <w:ins w:id="23" w:author="Ericsson" w:date="2020-10-07T18:52:00Z">
              <w:r w:rsidR="006A68F7">
                <w:rPr>
                  <w:lang w:val="en-US" w:eastAsia="zh-CN"/>
                </w:rPr>
                <w:t xml:space="preserve"> network resources</w:t>
              </w:r>
            </w:ins>
            <w:ins w:id="24" w:author="Ericsson rv1" w:date="2020-10-13T17:23:00Z">
              <w:r w:rsidR="001674AC">
                <w:rPr>
                  <w:lang w:val="en-US" w:eastAsia="zh-CN"/>
                </w:rPr>
                <w:t xml:space="preserve"> via the MCPTT-5 reference point</w:t>
              </w:r>
            </w:ins>
            <w:ins w:id="25" w:author="Ericsson" w:date="2020-10-07T14:17:00Z">
              <w:r>
                <w:rPr>
                  <w:lang w:val="en-US" w:eastAsia="zh-CN"/>
                </w:rPr>
                <w:t>.</w:t>
              </w:r>
            </w:ins>
          </w:p>
        </w:tc>
      </w:tr>
    </w:tbl>
    <w:p w14:paraId="2527B1E8" w14:textId="77777777" w:rsidR="00AA701D" w:rsidRPr="00542332" w:rsidRDefault="00AA701D" w:rsidP="00AA701D">
      <w:pPr>
        <w:rPr>
          <w:lang w:eastAsia="en-GB"/>
        </w:rPr>
      </w:pPr>
    </w:p>
    <w:p w14:paraId="7EE0C979" w14:textId="77777777" w:rsidR="00AA701D" w:rsidRPr="00542332" w:rsidRDefault="00AA701D" w:rsidP="00AA701D">
      <w:r w:rsidRPr="00542332">
        <w:t>Table 10.5.2.1-2 describes the information flow create pre-established session response from the MCPTT server to the MCPTT client</w:t>
      </w:r>
      <w:r>
        <w:t xml:space="preserve">, for the procedure defined in </w:t>
      </w:r>
      <w:r>
        <w:rPr>
          <w:rFonts w:hint="eastAsia"/>
          <w:lang w:eastAsia="zh-CN"/>
        </w:rPr>
        <w:t>3GPP</w:t>
      </w:r>
      <w:r w:rsidRPr="003E2577">
        <w:t> </w:t>
      </w:r>
      <w:r>
        <w:rPr>
          <w:rFonts w:hint="eastAsia"/>
          <w:lang w:eastAsia="zh-CN"/>
        </w:rPr>
        <w:t>TS</w:t>
      </w:r>
      <w:r w:rsidRPr="003E2577">
        <w:t> </w:t>
      </w:r>
      <w:r>
        <w:rPr>
          <w:rFonts w:hint="eastAsia"/>
          <w:lang w:eastAsia="zh-CN"/>
        </w:rPr>
        <w:t>23.280</w:t>
      </w:r>
      <w:r w:rsidRPr="003E2577">
        <w:t> </w:t>
      </w:r>
      <w:r>
        <w:rPr>
          <w:rFonts w:hint="eastAsia"/>
          <w:lang w:eastAsia="zh-CN"/>
        </w:rPr>
        <w:t>[</w:t>
      </w:r>
      <w:r>
        <w:rPr>
          <w:lang w:eastAsia="zh-CN"/>
        </w:rPr>
        <w:t>16</w:t>
      </w:r>
      <w:r>
        <w:rPr>
          <w:rFonts w:hint="eastAsia"/>
          <w:lang w:eastAsia="zh-CN"/>
        </w:rPr>
        <w:t>]</w:t>
      </w:r>
      <w:r w:rsidRPr="00542332">
        <w:t>.</w:t>
      </w:r>
    </w:p>
    <w:p w14:paraId="109E3001" w14:textId="77777777" w:rsidR="00AA701D" w:rsidRPr="00542332" w:rsidRDefault="00AA701D" w:rsidP="00AA701D">
      <w:pPr>
        <w:pStyle w:val="TH"/>
      </w:pPr>
      <w:r w:rsidRPr="00542332">
        <w:t>Table 10.5.2.1-2: Create pre-established session response</w:t>
      </w:r>
    </w:p>
    <w:tbl>
      <w:tblPr>
        <w:tblW w:w="8640" w:type="dxa"/>
        <w:jc w:val="center"/>
        <w:tblLayout w:type="fixed"/>
        <w:tblLook w:val="04A0" w:firstRow="1" w:lastRow="0" w:firstColumn="1" w:lastColumn="0" w:noHBand="0" w:noVBand="1"/>
      </w:tblPr>
      <w:tblGrid>
        <w:gridCol w:w="2880"/>
        <w:gridCol w:w="1440"/>
        <w:gridCol w:w="4320"/>
      </w:tblGrid>
      <w:tr w:rsidR="00AA701D" w:rsidRPr="00542332" w14:paraId="36435BFE" w14:textId="77777777" w:rsidTr="00E76704">
        <w:trPr>
          <w:jc w:val="center"/>
        </w:trPr>
        <w:tc>
          <w:tcPr>
            <w:tcW w:w="2880" w:type="dxa"/>
            <w:tcBorders>
              <w:top w:val="single" w:sz="4" w:space="0" w:color="000000"/>
              <w:left w:val="single" w:sz="4" w:space="0" w:color="000000"/>
              <w:bottom w:val="single" w:sz="4" w:space="0" w:color="000000"/>
              <w:right w:val="nil"/>
            </w:tcBorders>
            <w:hideMark/>
          </w:tcPr>
          <w:p w14:paraId="1FA45262" w14:textId="77777777" w:rsidR="00AA701D" w:rsidRPr="00542332" w:rsidRDefault="00AA701D" w:rsidP="00E76704">
            <w:pPr>
              <w:keepNext/>
              <w:keepLines/>
              <w:autoSpaceDN w:val="0"/>
              <w:spacing w:after="0"/>
              <w:jc w:val="center"/>
              <w:rPr>
                <w:rFonts w:ascii="Arial" w:hAnsi="Arial"/>
                <w:b/>
                <w:sz w:val="18"/>
              </w:rPr>
            </w:pPr>
            <w:r w:rsidRPr="00542332">
              <w:rPr>
                <w:rFonts w:ascii="Arial" w:hAnsi="Arial"/>
                <w:b/>
                <w:sz w:val="18"/>
              </w:rPr>
              <w:t>Information element</w:t>
            </w:r>
          </w:p>
        </w:tc>
        <w:tc>
          <w:tcPr>
            <w:tcW w:w="1440" w:type="dxa"/>
            <w:tcBorders>
              <w:top w:val="single" w:sz="4" w:space="0" w:color="000000"/>
              <w:left w:val="single" w:sz="4" w:space="0" w:color="000000"/>
              <w:bottom w:val="single" w:sz="4" w:space="0" w:color="000000"/>
              <w:right w:val="nil"/>
            </w:tcBorders>
            <w:hideMark/>
          </w:tcPr>
          <w:p w14:paraId="7DF94008" w14:textId="77777777" w:rsidR="00AA701D" w:rsidRPr="00542332" w:rsidRDefault="00AA701D" w:rsidP="00E76704">
            <w:pPr>
              <w:keepNext/>
              <w:keepLines/>
              <w:autoSpaceDN w:val="0"/>
              <w:spacing w:after="0"/>
              <w:jc w:val="center"/>
              <w:rPr>
                <w:rFonts w:ascii="Arial" w:hAnsi="Arial"/>
                <w:b/>
                <w:sz w:val="18"/>
              </w:rPr>
            </w:pPr>
            <w:r w:rsidRPr="00542332">
              <w:rPr>
                <w:rFonts w:ascii="Arial" w:hAnsi="Arial"/>
                <w:b/>
                <w:sz w:val="18"/>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5E1A6937" w14:textId="77777777" w:rsidR="00AA701D" w:rsidRPr="00542332" w:rsidRDefault="00AA701D" w:rsidP="00E76704">
            <w:pPr>
              <w:keepNext/>
              <w:keepLines/>
              <w:autoSpaceDN w:val="0"/>
              <w:spacing w:after="0"/>
              <w:jc w:val="center"/>
              <w:rPr>
                <w:rFonts w:ascii="Arial" w:hAnsi="Arial"/>
                <w:b/>
                <w:sz w:val="18"/>
              </w:rPr>
            </w:pPr>
            <w:r w:rsidRPr="00542332">
              <w:rPr>
                <w:rFonts w:ascii="Arial" w:hAnsi="Arial"/>
                <w:b/>
                <w:sz w:val="18"/>
              </w:rPr>
              <w:t>Description</w:t>
            </w:r>
          </w:p>
        </w:tc>
      </w:tr>
      <w:tr w:rsidR="00AA701D" w:rsidRPr="00542332" w14:paraId="734F6DA4" w14:textId="77777777" w:rsidTr="00E76704">
        <w:trPr>
          <w:jc w:val="center"/>
        </w:trPr>
        <w:tc>
          <w:tcPr>
            <w:tcW w:w="2880" w:type="dxa"/>
            <w:tcBorders>
              <w:top w:val="single" w:sz="4" w:space="0" w:color="000000"/>
              <w:left w:val="single" w:sz="4" w:space="0" w:color="000000"/>
              <w:bottom w:val="single" w:sz="4" w:space="0" w:color="000000"/>
              <w:right w:val="nil"/>
            </w:tcBorders>
            <w:hideMark/>
          </w:tcPr>
          <w:p w14:paraId="512CE029" w14:textId="77777777" w:rsidR="00AA701D" w:rsidRPr="00542332" w:rsidRDefault="00AA701D" w:rsidP="00E76704">
            <w:pPr>
              <w:keepNext/>
              <w:keepLines/>
              <w:autoSpaceDN w:val="0"/>
              <w:spacing w:after="0"/>
              <w:rPr>
                <w:rFonts w:ascii="Arial" w:hAnsi="Arial"/>
                <w:sz w:val="18"/>
              </w:rPr>
            </w:pPr>
            <w:r w:rsidRPr="00542332">
              <w:rPr>
                <w:rFonts w:ascii="Arial" w:hAnsi="Arial"/>
                <w:sz w:val="18"/>
              </w:rPr>
              <w:t>SDP Answer</w:t>
            </w:r>
          </w:p>
        </w:tc>
        <w:tc>
          <w:tcPr>
            <w:tcW w:w="1440" w:type="dxa"/>
            <w:tcBorders>
              <w:top w:val="single" w:sz="4" w:space="0" w:color="000000"/>
              <w:left w:val="single" w:sz="4" w:space="0" w:color="000000"/>
              <w:bottom w:val="single" w:sz="4" w:space="0" w:color="000000"/>
              <w:right w:val="nil"/>
            </w:tcBorders>
            <w:hideMark/>
          </w:tcPr>
          <w:p w14:paraId="41A06A46" w14:textId="77777777" w:rsidR="00AA701D" w:rsidRPr="00542332" w:rsidRDefault="00AA701D" w:rsidP="00E76704">
            <w:pPr>
              <w:keepNext/>
              <w:keepLines/>
              <w:autoSpaceDN w:val="0"/>
              <w:spacing w:after="0"/>
              <w:rPr>
                <w:rFonts w:ascii="Arial" w:hAnsi="Arial"/>
                <w:sz w:val="18"/>
              </w:rPr>
            </w:pPr>
            <w:r w:rsidRPr="00542332">
              <w:rPr>
                <w:rFonts w:ascii="Arial" w:hAnsi="Arial"/>
                <w:sz w:val="18"/>
              </w:rPr>
              <w:t>M</w:t>
            </w:r>
          </w:p>
        </w:tc>
        <w:tc>
          <w:tcPr>
            <w:tcW w:w="4320" w:type="dxa"/>
            <w:tcBorders>
              <w:top w:val="single" w:sz="4" w:space="0" w:color="000000"/>
              <w:left w:val="single" w:sz="4" w:space="0" w:color="000000"/>
              <w:bottom w:val="single" w:sz="4" w:space="0" w:color="000000"/>
              <w:right w:val="single" w:sz="4" w:space="0" w:color="000000"/>
            </w:tcBorders>
          </w:tcPr>
          <w:p w14:paraId="4219D00D" w14:textId="77777777" w:rsidR="00AA701D" w:rsidRPr="00542332" w:rsidRDefault="00AA701D" w:rsidP="00E76704">
            <w:pPr>
              <w:keepNext/>
              <w:keepLines/>
              <w:spacing w:after="0"/>
              <w:rPr>
                <w:rFonts w:ascii="Arial" w:hAnsi="Arial"/>
                <w:sz w:val="18"/>
              </w:rPr>
            </w:pPr>
            <w:r w:rsidRPr="00542332">
              <w:rPr>
                <w:rFonts w:ascii="Arial" w:hAnsi="Arial"/>
                <w:sz w:val="18"/>
              </w:rPr>
              <w:t>SDP with media information offered by server (e.g. ports, codec, protocol id)</w:t>
            </w:r>
          </w:p>
        </w:tc>
      </w:tr>
      <w:tr w:rsidR="00AA701D" w:rsidRPr="00542332" w14:paraId="5029742C" w14:textId="77777777" w:rsidTr="00E76704">
        <w:trPr>
          <w:jc w:val="center"/>
        </w:trPr>
        <w:tc>
          <w:tcPr>
            <w:tcW w:w="2880" w:type="dxa"/>
            <w:tcBorders>
              <w:top w:val="single" w:sz="4" w:space="0" w:color="000000"/>
              <w:left w:val="single" w:sz="4" w:space="0" w:color="000000"/>
              <w:bottom w:val="single" w:sz="4" w:space="0" w:color="000000"/>
              <w:right w:val="nil"/>
            </w:tcBorders>
            <w:hideMark/>
          </w:tcPr>
          <w:p w14:paraId="492E347F" w14:textId="77777777" w:rsidR="00AA701D" w:rsidRPr="00542332" w:rsidRDefault="00AA701D" w:rsidP="00E76704">
            <w:pPr>
              <w:keepNext/>
              <w:keepLines/>
              <w:autoSpaceDN w:val="0"/>
              <w:spacing w:after="0"/>
              <w:rPr>
                <w:rFonts w:ascii="Arial" w:hAnsi="Arial"/>
                <w:sz w:val="18"/>
              </w:rPr>
            </w:pPr>
            <w:r w:rsidRPr="00542332">
              <w:rPr>
                <w:rFonts w:ascii="Arial" w:hAnsi="Arial"/>
                <w:sz w:val="18"/>
              </w:rPr>
              <w:t>Session ID</w:t>
            </w:r>
          </w:p>
        </w:tc>
        <w:tc>
          <w:tcPr>
            <w:tcW w:w="1440" w:type="dxa"/>
            <w:tcBorders>
              <w:top w:val="single" w:sz="4" w:space="0" w:color="000000"/>
              <w:left w:val="single" w:sz="4" w:space="0" w:color="000000"/>
              <w:bottom w:val="single" w:sz="4" w:space="0" w:color="000000"/>
              <w:right w:val="nil"/>
            </w:tcBorders>
            <w:hideMark/>
          </w:tcPr>
          <w:p w14:paraId="0CA0D929" w14:textId="77777777" w:rsidR="00AA701D" w:rsidRPr="00542332" w:rsidRDefault="00AA701D" w:rsidP="00E76704">
            <w:pPr>
              <w:keepNext/>
              <w:keepLines/>
              <w:autoSpaceDN w:val="0"/>
              <w:spacing w:after="0"/>
              <w:rPr>
                <w:rFonts w:ascii="Arial" w:hAnsi="Arial"/>
                <w:sz w:val="18"/>
              </w:rPr>
            </w:pPr>
            <w:r w:rsidRPr="00542332">
              <w:rPr>
                <w:rFonts w:ascii="Arial" w:hAnsi="Arial"/>
                <w:sz w:val="18"/>
              </w:rPr>
              <w:t>M</w:t>
            </w:r>
          </w:p>
        </w:tc>
        <w:tc>
          <w:tcPr>
            <w:tcW w:w="4320" w:type="dxa"/>
            <w:tcBorders>
              <w:top w:val="single" w:sz="4" w:space="0" w:color="000000"/>
              <w:left w:val="single" w:sz="4" w:space="0" w:color="000000"/>
              <w:bottom w:val="single" w:sz="4" w:space="0" w:color="000000"/>
              <w:right w:val="single" w:sz="4" w:space="0" w:color="000000"/>
            </w:tcBorders>
            <w:hideMark/>
          </w:tcPr>
          <w:p w14:paraId="11B7B863" w14:textId="77777777" w:rsidR="00AA701D" w:rsidRPr="00542332" w:rsidRDefault="00AA701D" w:rsidP="00E76704">
            <w:pPr>
              <w:keepNext/>
              <w:keepLines/>
              <w:autoSpaceDN w:val="0"/>
              <w:spacing w:after="0"/>
              <w:rPr>
                <w:rFonts w:ascii="Arial" w:hAnsi="Arial"/>
                <w:sz w:val="18"/>
              </w:rPr>
            </w:pPr>
            <w:r w:rsidRPr="00542332">
              <w:rPr>
                <w:rFonts w:ascii="Arial" w:hAnsi="Arial"/>
                <w:sz w:val="18"/>
              </w:rPr>
              <w:t>This element identifies the specific session ID used for pre-established sessions.</w:t>
            </w:r>
          </w:p>
        </w:tc>
      </w:tr>
    </w:tbl>
    <w:p w14:paraId="6C54E443" w14:textId="77777777" w:rsidR="00AA701D" w:rsidRPr="00AB2012" w:rsidRDefault="00AA701D" w:rsidP="00AA701D"/>
    <w:p w14:paraId="0FC5BD81" w14:textId="77777777" w:rsidR="00AA701D" w:rsidRPr="00AB2012" w:rsidRDefault="00AA701D" w:rsidP="00AA701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Next</w:t>
      </w:r>
      <w:r w:rsidRPr="00AB2012">
        <w:rPr>
          <w:rFonts w:ascii="Arial" w:hAnsi="Arial" w:cs="Arial"/>
          <w:color w:val="0000FF"/>
          <w:sz w:val="28"/>
          <w:szCs w:val="28"/>
        </w:rPr>
        <w:t xml:space="preserve"> change * * *</w:t>
      </w:r>
    </w:p>
    <w:p w14:paraId="4E0A8EF3" w14:textId="374B32AF" w:rsidR="00C3238E" w:rsidRPr="00AB5FED" w:rsidRDefault="00C3238E" w:rsidP="00C3238E">
      <w:pPr>
        <w:pStyle w:val="Heading5"/>
        <w:rPr>
          <w:lang w:eastAsia="ja-JP"/>
        </w:rPr>
      </w:pPr>
      <w:r w:rsidRPr="00AB5FED">
        <w:t>10.6.2.2.1</w:t>
      </w:r>
      <w:r w:rsidRPr="00AB5FED">
        <w:tab/>
        <w:t>MCPTT emergency group call request</w:t>
      </w:r>
      <w:bookmarkEnd w:id="5"/>
      <w:bookmarkEnd w:id="6"/>
      <w:bookmarkEnd w:id="7"/>
      <w:bookmarkEnd w:id="8"/>
    </w:p>
    <w:p w14:paraId="061AD819" w14:textId="77777777" w:rsidR="00C3238E" w:rsidRPr="00AB5FED" w:rsidRDefault="00C3238E" w:rsidP="00C3238E">
      <w:r w:rsidRPr="00AB5FED">
        <w:t xml:space="preserve">Table 10.6.2.2.1-1 describes the information flow </w:t>
      </w:r>
      <w:r>
        <w:rPr>
          <w:rFonts w:hint="eastAsia"/>
          <w:lang w:eastAsia="zh-CN"/>
        </w:rPr>
        <w:t xml:space="preserve">MCPTT </w:t>
      </w:r>
      <w:r w:rsidRPr="00AB5FED">
        <w:t>emergency group call request from the MCPTT client to the MCPTT server and from the MCPTT server to the MCPTT client.</w:t>
      </w:r>
    </w:p>
    <w:p w14:paraId="4EE0E610" w14:textId="77777777" w:rsidR="00C3238E" w:rsidRPr="00AB5FED" w:rsidRDefault="00C3238E" w:rsidP="00C3238E">
      <w:pPr>
        <w:pStyle w:val="TH"/>
      </w:pPr>
      <w:r w:rsidRPr="00AB5FED">
        <w:lastRenderedPageBreak/>
        <w:t>Table 10.6.2.2.1-1 MCPTT emergency group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C3238E" w:rsidRPr="00AB5FED" w14:paraId="7800DC4D"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E6C962" w14:textId="77777777" w:rsidR="00C3238E" w:rsidRPr="00AB5FED" w:rsidRDefault="00C3238E" w:rsidP="00E76704">
            <w:pPr>
              <w:pStyle w:val="TAH"/>
              <w:rPr>
                <w:lang w:eastAsia="ja-JP"/>
              </w:rPr>
            </w:pPr>
            <w:r w:rsidRPr="00AB5FED">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878B6" w14:textId="77777777" w:rsidR="00C3238E" w:rsidRPr="00AB5FED" w:rsidRDefault="00C3238E" w:rsidP="00E76704">
            <w:pPr>
              <w:pStyle w:val="TAH"/>
              <w:rPr>
                <w:lang w:eastAsia="ja-JP"/>
              </w:rPr>
            </w:pPr>
            <w:r w:rsidRPr="00AB5FED">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BBC3A" w14:textId="77777777" w:rsidR="00C3238E" w:rsidRPr="00AB5FED" w:rsidRDefault="00C3238E" w:rsidP="00E76704">
            <w:pPr>
              <w:pStyle w:val="TAH"/>
              <w:rPr>
                <w:lang w:eastAsia="ja-JP"/>
              </w:rPr>
            </w:pPr>
            <w:r w:rsidRPr="00AB5FED">
              <w:t>Description</w:t>
            </w:r>
          </w:p>
        </w:tc>
      </w:tr>
      <w:tr w:rsidR="00C3238E" w:rsidRPr="00AB5FED" w14:paraId="52E4E845"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107101" w14:textId="77777777" w:rsidR="00C3238E" w:rsidRPr="00AB5FED" w:rsidRDefault="00C3238E" w:rsidP="00E76704">
            <w:pPr>
              <w:pStyle w:val="TAL"/>
              <w:rPr>
                <w:lang w:eastAsia="ja-JP"/>
              </w:rPr>
            </w:pPr>
            <w:r w:rsidRPr="00AB5FED">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C1719" w14:textId="77777777" w:rsidR="00C3238E" w:rsidRPr="00AB5FED" w:rsidRDefault="00C3238E"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EC47E" w14:textId="77777777" w:rsidR="00C3238E" w:rsidRPr="00AB5FED" w:rsidRDefault="00C3238E" w:rsidP="00E76704">
            <w:pPr>
              <w:pStyle w:val="TAL"/>
              <w:rPr>
                <w:lang w:eastAsia="ja-JP"/>
              </w:rPr>
            </w:pPr>
            <w:r w:rsidRPr="00AB5FED">
              <w:t>The identity of the calling party</w:t>
            </w:r>
          </w:p>
        </w:tc>
      </w:tr>
      <w:tr w:rsidR="00C3238E" w:rsidRPr="00AB5FED" w14:paraId="5A31A6B6"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F7862" w14:textId="77777777" w:rsidR="00C3238E" w:rsidRPr="00AB5FED" w:rsidRDefault="00C3238E" w:rsidP="00E76704">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A0EDD" w14:textId="77777777" w:rsidR="00C3238E" w:rsidRPr="00AB5FED" w:rsidRDefault="00C3238E" w:rsidP="00E76704">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8DDCB" w14:textId="77777777" w:rsidR="00C3238E" w:rsidRPr="00AB5FED" w:rsidRDefault="00C3238E" w:rsidP="00E76704">
            <w:pPr>
              <w:pStyle w:val="TAL"/>
            </w:pPr>
            <w:r>
              <w:t>The functional alias of the calling party</w:t>
            </w:r>
          </w:p>
        </w:tc>
      </w:tr>
      <w:tr w:rsidR="00C3238E" w:rsidRPr="00AB5FED" w14:paraId="3736F5FA"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57886" w14:textId="77777777" w:rsidR="00C3238E" w:rsidRPr="00AB5FED" w:rsidRDefault="00C3238E" w:rsidP="00E76704">
            <w:pPr>
              <w:pStyle w:val="TAL"/>
              <w:rPr>
                <w:lang w:eastAsia="ja-JP"/>
              </w:rPr>
            </w:pPr>
            <w:r w:rsidRPr="00AB5FED">
              <w:t>MCPTT group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D6F71" w14:textId="77777777" w:rsidR="00C3238E" w:rsidRPr="00AB5FED" w:rsidRDefault="00C3238E"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915D3" w14:textId="77777777" w:rsidR="00C3238E" w:rsidRPr="00AB5FED" w:rsidRDefault="00C3238E" w:rsidP="00E76704">
            <w:pPr>
              <w:pStyle w:val="TAL"/>
              <w:rPr>
                <w:lang w:eastAsia="ja-JP"/>
              </w:rPr>
            </w:pPr>
            <w:r w:rsidRPr="00AB5FED">
              <w:t>The MCPTT group ID on which the call is to be conducted</w:t>
            </w:r>
          </w:p>
        </w:tc>
      </w:tr>
      <w:tr w:rsidR="00C3238E" w:rsidRPr="00AB5FED" w14:paraId="58830BA9"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745BF" w14:textId="77777777" w:rsidR="00C3238E" w:rsidRPr="00AB5FED" w:rsidRDefault="00C3238E" w:rsidP="00E76704">
            <w:pPr>
              <w:pStyle w:val="TAL"/>
              <w:rPr>
                <w:lang w:eastAsia="ja-JP"/>
              </w:rPr>
            </w:pPr>
            <w:r w:rsidRPr="00AB5FED">
              <w:t>Emergency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8B86A1" w14:textId="77777777" w:rsidR="00C3238E" w:rsidRPr="00AB5FED" w:rsidRDefault="00C3238E"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8AAF3" w14:textId="77777777" w:rsidR="00C3238E" w:rsidRPr="00AB5FED" w:rsidRDefault="00C3238E" w:rsidP="00E76704">
            <w:pPr>
              <w:pStyle w:val="TAL"/>
              <w:rPr>
                <w:lang w:eastAsia="ja-JP"/>
              </w:rPr>
            </w:pPr>
            <w:r w:rsidRPr="00AB5FED">
              <w:t>Indicates that the group call request is an MCPTT emergency call</w:t>
            </w:r>
          </w:p>
        </w:tc>
      </w:tr>
      <w:tr w:rsidR="00C3238E" w:rsidRPr="00AB5FED" w14:paraId="2800A07F" w14:textId="77777777" w:rsidTr="00E76704">
        <w:trPr>
          <w:trHeight w:val="713"/>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33500" w14:textId="77777777" w:rsidR="00C3238E" w:rsidRPr="00AB5FED" w:rsidRDefault="00C3238E" w:rsidP="00E76704">
            <w:pPr>
              <w:pStyle w:val="TAL"/>
              <w:rPr>
                <w:lang w:eastAsia="ja-JP"/>
              </w:rPr>
            </w:pPr>
            <w:r w:rsidRPr="00AB5FED">
              <w:t>Alert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F51C57" w14:textId="77777777" w:rsidR="00C3238E" w:rsidRPr="00AB5FED" w:rsidRDefault="00C3238E"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CF931" w14:textId="77777777" w:rsidR="00C3238E" w:rsidRPr="00AB5FED" w:rsidRDefault="00C3238E" w:rsidP="00E76704">
            <w:pPr>
              <w:pStyle w:val="TAL"/>
              <w:rPr>
                <w:lang w:eastAsia="ja-JP"/>
              </w:rPr>
            </w:pPr>
            <w:r w:rsidRPr="00AB5FED">
              <w:t>Indicates whether an emergency alert is to be sent</w:t>
            </w:r>
          </w:p>
        </w:tc>
      </w:tr>
      <w:tr w:rsidR="00C3238E" w:rsidRPr="00AB5FED" w14:paraId="72E35A7A" w14:textId="77777777" w:rsidTr="00E76704">
        <w:trPr>
          <w:trHeight w:val="567"/>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19FDDB" w14:textId="78B8DAB7" w:rsidR="00C3238E" w:rsidRPr="00AB5FED" w:rsidRDefault="00C3238E" w:rsidP="00E76704">
            <w:pPr>
              <w:pStyle w:val="TAL"/>
            </w:pPr>
            <w:r w:rsidRPr="00AB5FED">
              <w:t>Implicit floor request</w:t>
            </w:r>
            <w:r>
              <w:t xml:space="preserve"> (NOTE</w:t>
            </w:r>
            <w:ins w:id="26" w:author="Ericsson" w:date="2020-10-06T13:40:00Z">
              <w:r>
                <w:t xml:space="preserve"> 1</w:t>
              </w:r>
            </w:ins>
            <w:r>
              <w: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C8C9A" w14:textId="77777777" w:rsidR="00C3238E" w:rsidRPr="00AB5FED" w:rsidRDefault="00C3238E" w:rsidP="00E76704">
            <w:pPr>
              <w:pStyle w:val="TAL"/>
            </w:pPr>
            <w:r w:rsidRPr="00AB5FED">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AEC2E" w14:textId="77777777" w:rsidR="00C3238E" w:rsidRPr="00AB5FED" w:rsidRDefault="00C3238E" w:rsidP="00E76704">
            <w:pPr>
              <w:pStyle w:val="TAL"/>
            </w:pPr>
            <w:r>
              <w:t>Indicates that the originating client requests the floor.</w:t>
            </w:r>
          </w:p>
        </w:tc>
      </w:tr>
      <w:tr w:rsidR="00C3238E" w:rsidRPr="00AB5FED" w14:paraId="0A1ED8AA" w14:textId="77777777" w:rsidTr="00E76704">
        <w:trPr>
          <w:trHeight w:val="567"/>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2FC40" w14:textId="77777777" w:rsidR="00C3238E" w:rsidRPr="00AB5FED" w:rsidRDefault="00C3238E" w:rsidP="00E76704">
            <w:pPr>
              <w:pStyle w:val="TAL"/>
            </w:pPr>
            <w:r>
              <w:t>Location</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3D587" w14:textId="77777777" w:rsidR="00C3238E" w:rsidRPr="00AB5FED" w:rsidRDefault="00C3238E" w:rsidP="00E76704">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3714F" w14:textId="77777777" w:rsidR="00C3238E" w:rsidRDefault="00C3238E" w:rsidP="00E76704">
            <w:pPr>
              <w:pStyle w:val="TAL"/>
            </w:pPr>
            <w:r>
              <w:t>Location of the calling party</w:t>
            </w:r>
          </w:p>
        </w:tc>
      </w:tr>
      <w:tr w:rsidR="00EB5F11" w:rsidRPr="00AB5FED" w14:paraId="21D22658" w14:textId="77777777" w:rsidTr="00E76704">
        <w:trPr>
          <w:trHeight w:val="567"/>
          <w:jc w:val="center"/>
          <w:ins w:id="27" w:author="Ericsson" w:date="2020-10-06T14:4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21561" w14:textId="3735021C" w:rsidR="00EB5F11" w:rsidRDefault="00EB5F11" w:rsidP="00EB5F11">
            <w:pPr>
              <w:pStyle w:val="TAL"/>
              <w:rPr>
                <w:ins w:id="28" w:author="Ericsson" w:date="2020-10-06T14:46:00Z"/>
              </w:rPr>
            </w:pPr>
            <w:ins w:id="29" w:author="Ericsson" w:date="2020-10-06T14:46:00Z">
              <w:r w:rsidRPr="00AB5FED">
                <w:rPr>
                  <w:rFonts w:hint="eastAsia"/>
                  <w:lang w:eastAsia="zh-CN"/>
                </w:rPr>
                <w:t>SDP offer</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AFEC2" w14:textId="079EAE43" w:rsidR="00EB5F11" w:rsidRDefault="00EB5F11" w:rsidP="00EB5F11">
            <w:pPr>
              <w:pStyle w:val="TAL"/>
              <w:rPr>
                <w:ins w:id="30" w:author="Ericsson" w:date="2020-10-06T14:46:00Z"/>
              </w:rPr>
            </w:pPr>
            <w:ins w:id="31" w:author="Ericsson" w:date="2020-10-06T14:46:00Z">
              <w:r w:rsidRPr="00AB5FED">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C2E1F" w14:textId="6D8FFBC1" w:rsidR="00EB5F11" w:rsidRDefault="00EB5F11" w:rsidP="00EB5F11">
            <w:pPr>
              <w:pStyle w:val="TAL"/>
              <w:rPr>
                <w:ins w:id="32" w:author="Ericsson" w:date="2020-10-06T14:46:00Z"/>
              </w:rPr>
            </w:pPr>
            <w:ins w:id="33" w:author="Ericsson" w:date="2020-10-06T14:46:00Z">
              <w:r w:rsidRPr="00AB5FED">
                <w:t>Media parameters of MCPTT clients</w:t>
              </w:r>
            </w:ins>
          </w:p>
        </w:tc>
      </w:tr>
      <w:tr w:rsidR="00EB5F11" w:rsidRPr="00AB5FED" w14:paraId="4FB4E2A9" w14:textId="77777777" w:rsidTr="00E76704">
        <w:trPr>
          <w:trHeight w:val="567"/>
          <w:jc w:val="center"/>
          <w:ins w:id="34" w:author="Ericsson" w:date="2020-10-06T13:39: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DD5E4" w14:textId="47C5C62E" w:rsidR="00EB5F11" w:rsidRDefault="00EB5F11" w:rsidP="00EB5F11">
            <w:pPr>
              <w:pStyle w:val="TAL"/>
              <w:rPr>
                <w:ins w:id="35" w:author="Ericsson" w:date="2020-10-06T13:39:00Z"/>
              </w:rPr>
            </w:pPr>
            <w:ins w:id="36" w:author="Ericsson" w:date="2020-10-06T13:40:00Z">
              <w:r>
                <w:t>Access resource information (NOTE 2)</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35B07" w14:textId="17432235" w:rsidR="00EB5F11" w:rsidRDefault="00EB5F11" w:rsidP="00EB5F11">
            <w:pPr>
              <w:pStyle w:val="TAL"/>
              <w:rPr>
                <w:ins w:id="37" w:author="Ericsson" w:date="2020-10-06T13:39:00Z"/>
              </w:rPr>
            </w:pPr>
            <w:ins w:id="38" w:author="Ericsson" w:date="2020-10-06T13:40:00Z">
              <w:r>
                <w:t>O</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7F529" w14:textId="2B218768" w:rsidR="00EB5F11" w:rsidRDefault="00EB5F11" w:rsidP="00EB5F11">
            <w:pPr>
              <w:pStyle w:val="TAL"/>
              <w:rPr>
                <w:ins w:id="39" w:author="Ericsson" w:date="2020-10-06T13:39:00Z"/>
              </w:rPr>
            </w:pPr>
            <w:ins w:id="40" w:author="Ericsson" w:date="2020-10-06T13:41:00Z">
              <w:r>
                <w:t>Provides access resource</w:t>
              </w:r>
            </w:ins>
            <w:ins w:id="41" w:author="Ericsson" w:date="2020-10-06T13:42:00Z">
              <w:r>
                <w:t xml:space="preserve"> details</w:t>
              </w:r>
            </w:ins>
            <w:ins w:id="42" w:author="Ericsson" w:date="2020-10-06T19:34:00Z">
              <w:r w:rsidR="007C1289">
                <w:t xml:space="preserve"> related to the media plane</w:t>
              </w:r>
            </w:ins>
            <w:ins w:id="43" w:author="Ericsson" w:date="2020-10-06T13:42:00Z">
              <w:r>
                <w:t xml:space="preserve">, e.g. </w:t>
              </w:r>
              <w:r w:rsidRPr="00C3238E">
                <w:t xml:space="preserve">IP addresses and ports of the </w:t>
              </w:r>
              <w:r>
                <w:t xml:space="preserve">calling </w:t>
              </w:r>
              <w:r w:rsidRPr="00C3238E">
                <w:t>MC</w:t>
              </w:r>
            </w:ins>
            <w:ins w:id="44" w:author="Ericsson" w:date="2020-10-06T13:43:00Z">
              <w:r>
                <w:t>PTT</w:t>
              </w:r>
            </w:ins>
            <w:ins w:id="45" w:author="Ericsson" w:date="2020-10-06T13:42:00Z">
              <w:r w:rsidRPr="00C3238E">
                <w:t xml:space="preserve"> client</w:t>
              </w:r>
            </w:ins>
          </w:p>
        </w:tc>
      </w:tr>
      <w:tr w:rsidR="00EB5F11" w:rsidRPr="00AB5FED" w14:paraId="056DFCA6" w14:textId="77777777" w:rsidTr="00E76704">
        <w:trPr>
          <w:trHeight w:val="550"/>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C446AD" w14:textId="77777777" w:rsidR="00EB5F11" w:rsidRDefault="00EB5F11" w:rsidP="00EB5F11">
            <w:pPr>
              <w:pStyle w:val="TAN"/>
              <w:rPr>
                <w:ins w:id="46" w:author="Ericsson" w:date="2020-10-06T13:43:00Z"/>
                <w:lang w:val="en-US" w:eastAsia="zh-CN"/>
              </w:rPr>
            </w:pPr>
            <w:r w:rsidRPr="00944B23">
              <w:rPr>
                <w:lang w:val="en-US" w:eastAsia="zh-CN"/>
              </w:rPr>
              <w:t>N</w:t>
            </w:r>
            <w:r>
              <w:rPr>
                <w:rFonts w:hint="eastAsia"/>
                <w:lang w:val="en-US" w:eastAsia="zh-CN"/>
              </w:rPr>
              <w:t>OTE</w:t>
            </w:r>
            <w:ins w:id="47" w:author="Ericsson" w:date="2020-10-06T13:40:00Z">
              <w:r>
                <w:rPr>
                  <w:lang w:val="en-US" w:eastAsia="zh-CN"/>
                </w:rPr>
                <w:t xml:space="preserve"> 1</w:t>
              </w:r>
            </w:ins>
            <w:r w:rsidRPr="00944B23">
              <w:rPr>
                <w:lang w:val="en-US" w:eastAsia="zh-CN"/>
              </w:rPr>
              <w:t>:</w:t>
            </w:r>
            <w:r>
              <w:rPr>
                <w:lang w:val="en-US" w:eastAsia="zh-CN"/>
              </w:rPr>
              <w:tab/>
              <w:t xml:space="preserve">This element shall be included only when </w:t>
            </w:r>
            <w:r>
              <w:t xml:space="preserve">this information flow is from the client to the server and </w:t>
            </w:r>
            <w:r>
              <w:rPr>
                <w:lang w:val="en-US" w:eastAsia="zh-CN"/>
              </w:rPr>
              <w:t>the originating client requests the floor.</w:t>
            </w:r>
          </w:p>
          <w:p w14:paraId="5C6AB9FD" w14:textId="10A6947D" w:rsidR="00EB5F11" w:rsidRPr="00AB5FED" w:rsidRDefault="00EB5F11" w:rsidP="00EB5F11">
            <w:pPr>
              <w:pStyle w:val="TAN"/>
            </w:pPr>
            <w:ins w:id="48" w:author="Ericsson" w:date="2020-10-06T13:43:00Z">
              <w:r w:rsidRPr="00944B23">
                <w:rPr>
                  <w:lang w:val="en-US" w:eastAsia="zh-CN"/>
                </w:rPr>
                <w:t>N</w:t>
              </w:r>
              <w:r>
                <w:rPr>
                  <w:rFonts w:hint="eastAsia"/>
                  <w:lang w:val="en-US" w:eastAsia="zh-CN"/>
                </w:rPr>
                <w:t>OTE</w:t>
              </w:r>
              <w:r>
                <w:rPr>
                  <w:lang w:val="en-US" w:eastAsia="zh-CN"/>
                </w:rPr>
                <w:t xml:space="preserve"> 2</w:t>
              </w:r>
              <w:r w:rsidRPr="00944B23">
                <w:rPr>
                  <w:lang w:val="en-US" w:eastAsia="zh-CN"/>
                </w:rPr>
                <w:t>:</w:t>
              </w:r>
              <w:r>
                <w:rPr>
                  <w:lang w:val="en-US" w:eastAsia="zh-CN"/>
                </w:rPr>
                <w:tab/>
                <w:t xml:space="preserve">This element shall be included only when </w:t>
              </w:r>
              <w:r>
                <w:t>this information flow is from the client to the server</w:t>
              </w:r>
            </w:ins>
            <w:ins w:id="49" w:author="Ericsson" w:date="2020-10-07T18:52:00Z">
              <w:r w:rsidR="006A68F7">
                <w:t>,</w:t>
              </w:r>
            </w:ins>
            <w:ins w:id="50" w:author="Ericsson" w:date="2020-10-06T13:43:00Z">
              <w:r>
                <w:t xml:space="preserve"> and </w:t>
              </w:r>
            </w:ins>
            <w:ins w:id="51" w:author="Ericsson" w:date="2020-10-07T18:52:00Z">
              <w:r w:rsidR="006A68F7">
                <w:rPr>
                  <w:lang w:val="en-US" w:eastAsia="zh-CN"/>
                </w:rPr>
                <w:t>the MCPTT server request</w:t>
              </w:r>
            </w:ins>
            <w:ins w:id="52" w:author="Ericsson rv1" w:date="2020-10-13T17:25:00Z">
              <w:r w:rsidR="001674AC">
                <w:rPr>
                  <w:lang w:val="en-US" w:eastAsia="zh-CN"/>
                </w:rPr>
                <w:t>s</w:t>
              </w:r>
            </w:ins>
            <w:r w:rsidR="001674AC">
              <w:rPr>
                <w:lang w:val="en-US" w:eastAsia="zh-CN"/>
              </w:rPr>
              <w:t xml:space="preserve"> </w:t>
            </w:r>
            <w:ins w:id="53" w:author="Ericsson" w:date="2020-10-07T18:52:00Z">
              <w:r w:rsidR="006A68F7">
                <w:rPr>
                  <w:lang w:val="en-US" w:eastAsia="zh-CN"/>
                </w:rPr>
                <w:t>network resources</w:t>
              </w:r>
            </w:ins>
            <w:ins w:id="54" w:author="Ericsson rv1" w:date="2020-10-13T17:26:00Z">
              <w:r w:rsidR="00731667">
                <w:rPr>
                  <w:lang w:val="en-US" w:eastAsia="zh-CN"/>
                </w:rPr>
                <w:t xml:space="preserve"> </w:t>
              </w:r>
            </w:ins>
            <w:ins w:id="55" w:author="Ericsson rv1" w:date="2020-10-13T17:23:00Z">
              <w:r w:rsidR="001674AC">
                <w:rPr>
                  <w:lang w:val="en-US" w:eastAsia="zh-CN"/>
                </w:rPr>
                <w:t>via the MCPTT-5 reference point</w:t>
              </w:r>
            </w:ins>
            <w:ins w:id="56" w:author="Ericsson" w:date="2020-10-06T13:43:00Z">
              <w:r>
                <w:rPr>
                  <w:lang w:val="en-US" w:eastAsia="zh-CN"/>
                </w:rPr>
                <w:t>.</w:t>
              </w:r>
            </w:ins>
          </w:p>
        </w:tc>
      </w:tr>
    </w:tbl>
    <w:p w14:paraId="2785C004" w14:textId="1A69E1C1" w:rsidR="00C3238E" w:rsidRDefault="00C3238E" w:rsidP="00C3238E"/>
    <w:p w14:paraId="721D105B" w14:textId="77777777" w:rsidR="00EB5F11" w:rsidRPr="00AB5FED" w:rsidRDefault="00EB5F11" w:rsidP="00EB5F11">
      <w:pPr>
        <w:pStyle w:val="Heading5"/>
        <w:rPr>
          <w:lang w:eastAsia="ja-JP"/>
        </w:rPr>
      </w:pPr>
      <w:bookmarkStart w:id="57" w:name="_Toc460616013"/>
      <w:bookmarkStart w:id="58" w:name="_Toc460616874"/>
      <w:bookmarkStart w:id="59" w:name="_Toc45012376"/>
      <w:r w:rsidRPr="00AB5FED">
        <w:t>10.6.2.2.1a</w:t>
      </w:r>
      <w:r w:rsidRPr="00AB5FED">
        <w:tab/>
        <w:t>MCPTT emergency group call response</w:t>
      </w:r>
      <w:bookmarkEnd w:id="57"/>
      <w:bookmarkEnd w:id="58"/>
      <w:bookmarkEnd w:id="59"/>
    </w:p>
    <w:p w14:paraId="60096579" w14:textId="77777777" w:rsidR="00EB5F11" w:rsidRPr="00AB5FED" w:rsidRDefault="00EB5F11" w:rsidP="00EB5F11">
      <w:r w:rsidRPr="00AB5FED">
        <w:t xml:space="preserve">Table 10.6.2.2.1a-1 describes the information flow </w:t>
      </w:r>
      <w:r>
        <w:rPr>
          <w:rFonts w:hint="eastAsia"/>
          <w:lang w:eastAsia="zh-CN"/>
        </w:rPr>
        <w:t xml:space="preserve">MCPTT </w:t>
      </w:r>
      <w:r w:rsidRPr="00AB5FED">
        <w:t>emergency group call response from the MCPTT client to the MCPTT server and from the MCPTT server to the MCPTT client.</w:t>
      </w:r>
    </w:p>
    <w:p w14:paraId="6386BAE1" w14:textId="77777777" w:rsidR="00EB5F11" w:rsidRPr="00AB5FED" w:rsidRDefault="00EB5F11" w:rsidP="00EB5F11">
      <w:pPr>
        <w:pStyle w:val="TH"/>
      </w:pPr>
      <w:r w:rsidRPr="00AB5FED">
        <w:t>Table 10.6.2.2.1a-1 MCPTT emergency group call response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EB5F11" w:rsidRPr="00AB5FED" w14:paraId="0E6B9E9F"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C4778" w14:textId="77777777" w:rsidR="00EB5F11" w:rsidRPr="00AB5FED" w:rsidRDefault="00EB5F11" w:rsidP="00E76704">
            <w:pPr>
              <w:pStyle w:val="TAH"/>
              <w:rPr>
                <w:lang w:eastAsia="ja-JP"/>
              </w:rPr>
            </w:pPr>
            <w:r w:rsidRPr="00AB5FED">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E987D" w14:textId="77777777" w:rsidR="00EB5F11" w:rsidRPr="00AB5FED" w:rsidRDefault="00EB5F11" w:rsidP="00E76704">
            <w:pPr>
              <w:pStyle w:val="TAH"/>
              <w:rPr>
                <w:lang w:eastAsia="ja-JP"/>
              </w:rPr>
            </w:pPr>
            <w:r w:rsidRPr="00AB5FED">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FCE1B4" w14:textId="77777777" w:rsidR="00EB5F11" w:rsidRPr="00AB5FED" w:rsidRDefault="00EB5F11" w:rsidP="00E76704">
            <w:pPr>
              <w:pStyle w:val="TAH"/>
              <w:rPr>
                <w:lang w:eastAsia="ja-JP"/>
              </w:rPr>
            </w:pPr>
            <w:r w:rsidRPr="00AB5FED">
              <w:t>Description</w:t>
            </w:r>
          </w:p>
        </w:tc>
      </w:tr>
      <w:tr w:rsidR="00EB5F11" w:rsidRPr="00AB5FED" w14:paraId="52AE52B6"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B0E046" w14:textId="77777777" w:rsidR="00EB5F11" w:rsidRPr="00AB5FED" w:rsidRDefault="00EB5F11" w:rsidP="00E76704">
            <w:pPr>
              <w:pStyle w:val="TAL"/>
              <w:rPr>
                <w:lang w:eastAsia="ja-JP"/>
              </w:rPr>
            </w:pPr>
            <w:r w:rsidRPr="00AB5FED">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8C536" w14:textId="77777777" w:rsidR="00EB5F11" w:rsidRPr="00AB5FED" w:rsidRDefault="00EB5F11"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24BAF" w14:textId="18A654D4" w:rsidR="00EB5F11" w:rsidRPr="00AB5FED" w:rsidRDefault="00EB5F11" w:rsidP="00E76704">
            <w:pPr>
              <w:pStyle w:val="TAL"/>
              <w:rPr>
                <w:lang w:eastAsia="ja-JP"/>
              </w:rPr>
            </w:pPr>
            <w:r w:rsidRPr="00AB5FED">
              <w:t xml:space="preserve">The identity of the </w:t>
            </w:r>
            <w:ins w:id="60" w:author="Ericsson" w:date="2020-10-06T15:00:00Z">
              <w:r w:rsidR="00104683" w:rsidRPr="00AB5FED">
                <w:rPr>
                  <w:rFonts w:hint="eastAsia"/>
                  <w:lang w:eastAsia="zh-CN"/>
                </w:rPr>
                <w:t>target MCPTT group member</w:t>
              </w:r>
            </w:ins>
            <w:del w:id="61" w:author="Ericsson" w:date="2020-10-06T15:00:00Z">
              <w:r w:rsidRPr="00AB5FED" w:rsidDel="00104683">
                <w:delText>calling party</w:delText>
              </w:r>
            </w:del>
          </w:p>
        </w:tc>
      </w:tr>
      <w:tr w:rsidR="00EB5F11" w:rsidRPr="00AB5FED" w14:paraId="50919AB6"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7FDAB" w14:textId="77777777" w:rsidR="00EB5F11" w:rsidRPr="00AB5FED" w:rsidRDefault="00EB5F11" w:rsidP="00E76704">
            <w:pPr>
              <w:pStyle w:val="TAL"/>
              <w:rPr>
                <w:lang w:eastAsia="ja-JP"/>
              </w:rPr>
            </w:pPr>
            <w:r w:rsidRPr="00AB5FED">
              <w:t>MCPTT group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B2BAA" w14:textId="77777777" w:rsidR="00EB5F11" w:rsidRPr="00AB5FED" w:rsidRDefault="00EB5F11"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86E87C" w14:textId="77777777" w:rsidR="00EB5F11" w:rsidRPr="00AB5FED" w:rsidRDefault="00EB5F11" w:rsidP="00E76704">
            <w:pPr>
              <w:pStyle w:val="TAL"/>
              <w:rPr>
                <w:lang w:eastAsia="ja-JP"/>
              </w:rPr>
            </w:pPr>
            <w:r w:rsidRPr="00AB5FED">
              <w:t>The MCPTT group ID on which the call is to be conducted</w:t>
            </w:r>
          </w:p>
        </w:tc>
      </w:tr>
      <w:tr w:rsidR="00EB5F11" w:rsidRPr="00AB5FED" w14:paraId="7C12118E" w14:textId="77777777" w:rsidTr="00E76704">
        <w:trPr>
          <w:jc w:val="center"/>
          <w:ins w:id="62" w:author="Ericsson" w:date="2020-10-06T14:48: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6C69B" w14:textId="50ACD420" w:rsidR="00EB5F11" w:rsidRPr="00AB5FED" w:rsidRDefault="00EB5F11" w:rsidP="00EB5F11">
            <w:pPr>
              <w:pStyle w:val="TAL"/>
              <w:rPr>
                <w:ins w:id="63" w:author="Ericsson" w:date="2020-10-06T14:48:00Z"/>
              </w:rPr>
            </w:pPr>
            <w:ins w:id="64" w:author="Ericsson" w:date="2020-10-06T14:48:00Z">
              <w:r w:rsidRPr="00AB5FED">
                <w:rPr>
                  <w:rFonts w:hint="eastAsia"/>
                  <w:lang w:eastAsia="zh-CN"/>
                </w:rPr>
                <w:t>SDP answer</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E2AB0" w14:textId="1152A652" w:rsidR="00EB5F11" w:rsidRPr="00AB5FED" w:rsidRDefault="00EB5F11" w:rsidP="00EB5F11">
            <w:pPr>
              <w:pStyle w:val="TAL"/>
              <w:rPr>
                <w:ins w:id="65" w:author="Ericsson" w:date="2020-10-06T14:48:00Z"/>
              </w:rPr>
            </w:pPr>
            <w:ins w:id="66" w:author="Ericsson" w:date="2020-10-06T14:48:00Z">
              <w:r w:rsidRPr="00AB5FED">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85784" w14:textId="2AC35156" w:rsidR="00EB5F11" w:rsidRPr="00AB5FED" w:rsidRDefault="00EB5F11" w:rsidP="00EB5F11">
            <w:pPr>
              <w:pStyle w:val="TAL"/>
              <w:rPr>
                <w:ins w:id="67" w:author="Ericsson" w:date="2020-10-06T14:48:00Z"/>
              </w:rPr>
            </w:pPr>
            <w:ins w:id="68" w:author="Ericsson" w:date="2020-10-06T14:48:00Z">
              <w:r w:rsidRPr="00AB5FED">
                <w:t>Media parameters selected</w:t>
              </w:r>
            </w:ins>
          </w:p>
        </w:tc>
      </w:tr>
      <w:tr w:rsidR="00EB5F11" w:rsidRPr="00AB5FED" w14:paraId="61868026"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924C3" w14:textId="77777777" w:rsidR="00EB5F11" w:rsidRPr="00AB5FED" w:rsidRDefault="00EB5F11" w:rsidP="00EB5F11">
            <w:pPr>
              <w:pStyle w:val="TAL"/>
            </w:pPr>
            <w:r>
              <w:rPr>
                <w:rFonts w:hint="eastAsia"/>
                <w:lang w:eastAsia="zh-CN"/>
              </w:rPr>
              <w:t>Result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43538" w14:textId="77777777" w:rsidR="00EB5F11" w:rsidRPr="00AB5FED" w:rsidRDefault="00EB5F11" w:rsidP="00EB5F11">
            <w:pPr>
              <w:pStyle w:val="TAL"/>
            </w:pPr>
            <w:r>
              <w:rPr>
                <w:rFonts w:hint="eastAsia"/>
                <w:lang w:eastAsia="zh-CN"/>
              </w:rP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A59DE" w14:textId="77777777" w:rsidR="00EB5F11" w:rsidRPr="00AB5FED" w:rsidRDefault="00EB5F11" w:rsidP="00EB5F11">
            <w:pPr>
              <w:pStyle w:val="TAL"/>
            </w:pPr>
            <w:r w:rsidRPr="00427AD1">
              <w:t xml:space="preserve">Result of the </w:t>
            </w:r>
            <w:r>
              <w:t>MCPTT emergency group</w:t>
            </w:r>
            <w:r w:rsidRPr="00427AD1">
              <w:t xml:space="preserve"> </w:t>
            </w:r>
            <w:r>
              <w:t>call request (</w:t>
            </w:r>
            <w:r w:rsidRPr="00427AD1">
              <w:t>success or fail</w:t>
            </w:r>
            <w:r>
              <w:t>ure)</w:t>
            </w:r>
          </w:p>
        </w:tc>
      </w:tr>
      <w:tr w:rsidR="00104683" w14:paraId="31675D65" w14:textId="77777777" w:rsidTr="00104683">
        <w:trPr>
          <w:jc w:val="center"/>
          <w:ins w:id="69" w:author="Ericsson" w:date="2020-10-06T14:57: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D7FBF" w14:textId="77777777" w:rsidR="00104683" w:rsidRPr="00104683" w:rsidRDefault="00104683" w:rsidP="00E76704">
            <w:pPr>
              <w:pStyle w:val="TAL"/>
              <w:rPr>
                <w:ins w:id="70" w:author="Ericsson" w:date="2020-10-06T14:57:00Z"/>
                <w:lang w:eastAsia="zh-CN"/>
              </w:rPr>
            </w:pPr>
            <w:ins w:id="71" w:author="Ericsson" w:date="2020-10-06T14:57:00Z">
              <w:r>
                <w:rPr>
                  <w:lang w:eastAsia="zh-CN"/>
                </w:rPr>
                <w:t>Access resource information (NOTE)</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A91F6" w14:textId="77777777" w:rsidR="00104683" w:rsidRPr="00104683" w:rsidRDefault="00104683" w:rsidP="00E76704">
            <w:pPr>
              <w:pStyle w:val="TAL"/>
              <w:rPr>
                <w:ins w:id="72" w:author="Ericsson" w:date="2020-10-06T14:57:00Z"/>
                <w:lang w:eastAsia="zh-CN"/>
              </w:rPr>
            </w:pPr>
            <w:ins w:id="73" w:author="Ericsson" w:date="2020-10-06T14:57:00Z">
              <w:r>
                <w:rPr>
                  <w:lang w:eastAsia="zh-CN"/>
                </w:rPr>
                <w:t>O</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1E6076" w14:textId="7DE869F4" w:rsidR="00104683" w:rsidRPr="00104683" w:rsidRDefault="00104683" w:rsidP="00E76704">
            <w:pPr>
              <w:pStyle w:val="TAL"/>
              <w:rPr>
                <w:ins w:id="74" w:author="Ericsson" w:date="2020-10-06T14:57:00Z"/>
              </w:rPr>
            </w:pPr>
            <w:ins w:id="75" w:author="Ericsson" w:date="2020-10-06T14:57:00Z">
              <w:r>
                <w:t>Provides access resource details</w:t>
              </w:r>
            </w:ins>
            <w:ins w:id="76" w:author="Ericsson" w:date="2020-10-06T19:35:00Z">
              <w:r w:rsidR="007C1289">
                <w:t xml:space="preserve"> related to the media plane</w:t>
              </w:r>
            </w:ins>
            <w:ins w:id="77" w:author="Ericsson" w:date="2020-10-06T14:57:00Z">
              <w:r>
                <w:t xml:space="preserve">, e.g. </w:t>
              </w:r>
              <w:r w:rsidRPr="00C3238E">
                <w:t xml:space="preserve">IP addresses and ports of the </w:t>
              </w:r>
            </w:ins>
            <w:ins w:id="78" w:author="Ericsson" w:date="2020-10-06T15:01:00Z">
              <w:r w:rsidRPr="00AB5FED">
                <w:rPr>
                  <w:rFonts w:hint="eastAsia"/>
                  <w:lang w:eastAsia="zh-CN"/>
                </w:rPr>
                <w:t>target MCPTT group member</w:t>
              </w:r>
            </w:ins>
            <w:ins w:id="79" w:author="Ericsson" w:date="2020-10-06T15:02:00Z">
              <w:r w:rsidRPr="009A28EC">
                <w:t>'</w:t>
              </w:r>
              <w:r>
                <w:t>s</w:t>
              </w:r>
            </w:ins>
            <w:ins w:id="80" w:author="Ericsson" w:date="2020-10-06T15:01:00Z">
              <w:r w:rsidRPr="00C3238E">
                <w:t xml:space="preserve"> </w:t>
              </w:r>
            </w:ins>
            <w:ins w:id="81" w:author="Ericsson" w:date="2020-10-06T14:57:00Z">
              <w:r w:rsidRPr="00C3238E">
                <w:t>client and the media anchoring point</w:t>
              </w:r>
              <w:r>
                <w:t>s</w:t>
              </w:r>
            </w:ins>
          </w:p>
        </w:tc>
      </w:tr>
      <w:tr w:rsidR="00104683" w:rsidRPr="00AB5FED" w14:paraId="14D5EE80" w14:textId="77777777" w:rsidTr="00E76704">
        <w:trPr>
          <w:trHeight w:val="550"/>
          <w:jc w:val="center"/>
          <w:ins w:id="82" w:author="Ericsson" w:date="2020-10-06T14:57:00Z"/>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6ACF4" w14:textId="5282AC39" w:rsidR="00104683" w:rsidRPr="00AB5FED" w:rsidRDefault="00104683" w:rsidP="00E76704">
            <w:pPr>
              <w:pStyle w:val="TAN"/>
              <w:rPr>
                <w:ins w:id="83" w:author="Ericsson" w:date="2020-10-06T14:57:00Z"/>
              </w:rPr>
            </w:pPr>
            <w:ins w:id="84" w:author="Ericsson" w:date="2020-10-06T14:57:00Z">
              <w:r w:rsidRPr="00944B23">
                <w:rPr>
                  <w:lang w:val="en-US" w:eastAsia="zh-CN"/>
                </w:rPr>
                <w:t>N</w:t>
              </w:r>
              <w:r>
                <w:rPr>
                  <w:rFonts w:hint="eastAsia"/>
                  <w:lang w:val="en-US" w:eastAsia="zh-CN"/>
                </w:rPr>
                <w:t>OTE</w:t>
              </w:r>
              <w:r w:rsidRPr="00944B23">
                <w:rPr>
                  <w:lang w:val="en-US" w:eastAsia="zh-CN"/>
                </w:rPr>
                <w:t>:</w:t>
              </w:r>
              <w:r>
                <w:rPr>
                  <w:lang w:val="en-US" w:eastAsia="zh-CN"/>
                </w:rPr>
                <w:tab/>
                <w:t xml:space="preserve">This element shall </w:t>
              </w:r>
            </w:ins>
            <w:ins w:id="85" w:author="Ericsson" w:date="2020-10-06T14:58:00Z">
              <w:r>
                <w:rPr>
                  <w:lang w:val="en-US" w:eastAsia="zh-CN"/>
                </w:rPr>
                <w:t xml:space="preserve">be included only when </w:t>
              </w:r>
              <w:r>
                <w:t>this information flow is from the client to the server</w:t>
              </w:r>
            </w:ins>
            <w:ins w:id="86" w:author="Ericsson" w:date="2020-10-07T18:52:00Z">
              <w:r w:rsidR="006A68F7">
                <w:t>,</w:t>
              </w:r>
            </w:ins>
            <w:ins w:id="87" w:author="Ericsson" w:date="2020-10-06T14:58:00Z">
              <w:r>
                <w:t xml:space="preserve"> </w:t>
              </w:r>
            </w:ins>
            <w:ins w:id="88" w:author="Ericsson" w:date="2020-10-07T18:52:00Z">
              <w:r w:rsidR="006A68F7">
                <w:rPr>
                  <w:lang w:val="en-US" w:eastAsia="zh-CN"/>
                </w:rPr>
                <w:t>and the MCPTT server request</w:t>
              </w:r>
            </w:ins>
            <w:ins w:id="89" w:author="Ericsson rv1" w:date="2020-10-13T17:26:00Z">
              <w:r w:rsidR="00731667">
                <w:rPr>
                  <w:lang w:val="en-US" w:eastAsia="zh-CN"/>
                </w:rPr>
                <w:t>s</w:t>
              </w:r>
            </w:ins>
            <w:ins w:id="90" w:author="Ericsson" w:date="2020-10-07T18:52:00Z">
              <w:r w:rsidR="006A68F7">
                <w:rPr>
                  <w:lang w:val="en-US" w:eastAsia="zh-CN"/>
                </w:rPr>
                <w:t xml:space="preserve"> network resources</w:t>
              </w:r>
            </w:ins>
            <w:ins w:id="91" w:author="Ericsson rv1" w:date="2020-10-13T17:26:00Z">
              <w:r w:rsidR="00731667">
                <w:rPr>
                  <w:lang w:val="en-US" w:eastAsia="zh-CN"/>
                </w:rPr>
                <w:t xml:space="preserve"> via the MCPTT-5 reference point</w:t>
              </w:r>
            </w:ins>
            <w:ins w:id="92" w:author="Ericsson" w:date="2020-10-06T14:57:00Z">
              <w:r>
                <w:rPr>
                  <w:lang w:val="en-US" w:eastAsia="zh-CN"/>
                </w:rPr>
                <w:t>.</w:t>
              </w:r>
            </w:ins>
          </w:p>
        </w:tc>
      </w:tr>
    </w:tbl>
    <w:p w14:paraId="6B067756" w14:textId="77777777" w:rsidR="00EB5F11" w:rsidRPr="00104683" w:rsidRDefault="00EB5F11" w:rsidP="00C3238E"/>
    <w:p w14:paraId="5124128C" w14:textId="34049E41" w:rsidR="00C3238E" w:rsidRPr="00AB2012" w:rsidRDefault="00C3238E" w:rsidP="00C323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sidR="00EB5F11">
        <w:rPr>
          <w:rFonts w:ascii="Arial" w:hAnsi="Arial" w:cs="Arial"/>
          <w:color w:val="0000FF"/>
          <w:sz w:val="28"/>
          <w:szCs w:val="28"/>
        </w:rPr>
        <w:t>Next</w:t>
      </w:r>
      <w:r w:rsidRPr="00AB2012">
        <w:rPr>
          <w:rFonts w:ascii="Arial" w:hAnsi="Arial" w:cs="Arial"/>
          <w:color w:val="0000FF"/>
          <w:sz w:val="28"/>
          <w:szCs w:val="28"/>
        </w:rPr>
        <w:t xml:space="preserve"> change * * *</w:t>
      </w:r>
    </w:p>
    <w:p w14:paraId="7CE2F1B2" w14:textId="77777777" w:rsidR="00EB5F11" w:rsidRPr="00AB5FED" w:rsidRDefault="00EB5F11" w:rsidP="00EB5F11">
      <w:pPr>
        <w:pStyle w:val="Heading5"/>
      </w:pPr>
      <w:bookmarkStart w:id="93" w:name="_Toc460616024"/>
      <w:bookmarkStart w:id="94" w:name="_Toc460616885"/>
      <w:bookmarkStart w:id="95" w:name="_Toc45012388"/>
      <w:r w:rsidRPr="00AB5FED">
        <w:lastRenderedPageBreak/>
        <w:t>10.6.2.2.7</w:t>
      </w:r>
      <w:r w:rsidRPr="00AB5FED">
        <w:tab/>
        <w:t>Group call request</w:t>
      </w:r>
      <w:r w:rsidRPr="00AB5FED">
        <w:rPr>
          <w:rFonts w:hint="eastAsia"/>
          <w:lang w:eastAsia="zh-CN"/>
        </w:rPr>
        <w:t xml:space="preserve"> </w:t>
      </w:r>
      <w:r w:rsidRPr="00AB5FED">
        <w:t>(MCPTT client – MCPTT server)</w:t>
      </w:r>
      <w:bookmarkEnd w:id="93"/>
      <w:bookmarkEnd w:id="94"/>
      <w:bookmarkEnd w:id="95"/>
    </w:p>
    <w:p w14:paraId="39A94435" w14:textId="77777777" w:rsidR="0059087C" w:rsidRPr="00AB5FED" w:rsidRDefault="0059087C" w:rsidP="0059087C">
      <w:r w:rsidRPr="00AB5FED">
        <w:t>Table 10.6.2.2.7-1 describes the information flow group call request from the MCPTT client to the MCPTT server.</w:t>
      </w:r>
    </w:p>
    <w:p w14:paraId="2DAA86D0" w14:textId="77777777" w:rsidR="0059087C" w:rsidRPr="00AB5FED" w:rsidRDefault="0059087C" w:rsidP="0059087C">
      <w:pPr>
        <w:pStyle w:val="TH"/>
      </w:pPr>
      <w:r w:rsidRPr="00AB5FED">
        <w:t>Table 10.6.2.2.7-1 Group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59087C" w:rsidRPr="00AB5FED" w14:paraId="5B5F774D"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02A013" w14:textId="77777777" w:rsidR="0059087C" w:rsidRPr="00AB5FED" w:rsidRDefault="0059087C" w:rsidP="00260E6B">
            <w:pPr>
              <w:pStyle w:val="TAH"/>
              <w:rPr>
                <w:lang w:eastAsia="ja-JP"/>
              </w:rPr>
            </w:pPr>
            <w:r w:rsidRPr="00AB5FED">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C3A975" w14:textId="77777777" w:rsidR="0059087C" w:rsidRPr="00AB5FED" w:rsidRDefault="0059087C" w:rsidP="00260E6B">
            <w:pPr>
              <w:pStyle w:val="TAH"/>
              <w:rPr>
                <w:lang w:eastAsia="ja-JP"/>
              </w:rPr>
            </w:pPr>
            <w:r w:rsidRPr="00AB5FED">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48BBF5" w14:textId="77777777" w:rsidR="0059087C" w:rsidRPr="00AB5FED" w:rsidRDefault="0059087C" w:rsidP="00260E6B">
            <w:pPr>
              <w:pStyle w:val="TAH"/>
              <w:rPr>
                <w:lang w:eastAsia="ja-JP"/>
              </w:rPr>
            </w:pPr>
            <w:r w:rsidRPr="00AB5FED">
              <w:t>Description</w:t>
            </w:r>
          </w:p>
        </w:tc>
      </w:tr>
      <w:tr w:rsidR="0059087C" w:rsidRPr="00AB5FED" w14:paraId="591E8DD8"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0A1E1" w14:textId="77777777" w:rsidR="0059087C" w:rsidRPr="00AB5FED" w:rsidRDefault="0059087C" w:rsidP="00260E6B">
            <w:pPr>
              <w:pStyle w:val="TAL"/>
              <w:rPr>
                <w:lang w:eastAsia="ja-JP"/>
              </w:rPr>
            </w:pPr>
            <w:r w:rsidRPr="00AB5FED">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FF3DEF" w14:textId="77777777" w:rsidR="0059087C" w:rsidRPr="00AB5FED" w:rsidRDefault="0059087C" w:rsidP="00260E6B">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7C3C7" w14:textId="77777777" w:rsidR="0059087C" w:rsidRPr="00AB5FED" w:rsidRDefault="0059087C" w:rsidP="00260E6B">
            <w:pPr>
              <w:pStyle w:val="TAL"/>
              <w:rPr>
                <w:lang w:eastAsia="ja-JP"/>
              </w:rPr>
            </w:pPr>
            <w:r w:rsidRPr="00AB5FED">
              <w:t xml:space="preserve">The </w:t>
            </w:r>
            <w:r w:rsidRPr="00AB5FED">
              <w:rPr>
                <w:rFonts w:hint="eastAsia"/>
                <w:lang w:eastAsia="zh-CN"/>
              </w:rPr>
              <w:t>MCPTT ID</w:t>
            </w:r>
            <w:r w:rsidRPr="00AB5FED">
              <w:t xml:space="preserve"> of the calling party</w:t>
            </w:r>
          </w:p>
        </w:tc>
      </w:tr>
      <w:tr w:rsidR="0059087C" w:rsidRPr="00AB5FED" w14:paraId="0218594D"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48E89" w14:textId="77777777" w:rsidR="0059087C" w:rsidRPr="00AB5FED" w:rsidRDefault="0059087C" w:rsidP="00260E6B">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CC2EE" w14:textId="77777777" w:rsidR="0059087C" w:rsidRPr="00AB5FED" w:rsidRDefault="0059087C" w:rsidP="00260E6B">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F2842" w14:textId="77777777" w:rsidR="0059087C" w:rsidRPr="00AB5FED" w:rsidRDefault="0059087C" w:rsidP="00260E6B">
            <w:pPr>
              <w:pStyle w:val="TAL"/>
            </w:pPr>
            <w:r>
              <w:t>The functional alias of the calling party</w:t>
            </w:r>
          </w:p>
        </w:tc>
      </w:tr>
      <w:tr w:rsidR="0059087C" w:rsidRPr="00AB5FED" w14:paraId="16F8C9A4"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6930B" w14:textId="058C23F6" w:rsidR="0059087C" w:rsidRPr="00AB5FED" w:rsidRDefault="0059087C" w:rsidP="00260E6B">
            <w:pPr>
              <w:pStyle w:val="TAL"/>
              <w:rPr>
                <w:lang w:eastAsia="ja-JP"/>
              </w:rPr>
            </w:pPr>
            <w:r w:rsidRPr="00AB5FED">
              <w:rPr>
                <w:rFonts w:hint="eastAsia"/>
                <w:lang w:eastAsia="zh-CN"/>
              </w:rPr>
              <w:t>MCPTT g</w:t>
            </w:r>
            <w:r w:rsidRPr="00AB5FED">
              <w:t>roup ID</w:t>
            </w:r>
            <w:r w:rsidRPr="00944B23">
              <w:rPr>
                <w:rFonts w:hint="eastAsia"/>
                <w:lang w:eastAsia="zh-CN"/>
              </w:rPr>
              <w:t xml:space="preserve"> (NOTE</w:t>
            </w:r>
            <w:ins w:id="96" w:author="Ericsson" w:date="2020-10-07T15:36:00Z">
              <w:r>
                <w:rPr>
                  <w:lang w:eastAsia="zh-CN"/>
                </w:rPr>
                <w:t xml:space="preserve"> 1</w:t>
              </w:r>
            </w:ins>
            <w:r w:rsidRPr="00944B23">
              <w:rPr>
                <w:rFonts w:hint="eastAsia"/>
                <w:lang w:eastAsia="zh-CN"/>
              </w:rPr>
              <w: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4166C" w14:textId="77777777" w:rsidR="0059087C" w:rsidRPr="00AB5FED" w:rsidRDefault="0059087C" w:rsidP="00260E6B">
            <w:pPr>
              <w:pStyle w:val="TAL"/>
              <w:rPr>
                <w:lang w:eastAsia="ja-JP"/>
              </w:rPr>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CD65E" w14:textId="77777777" w:rsidR="0059087C" w:rsidRPr="00AB5FED" w:rsidRDefault="0059087C" w:rsidP="00260E6B">
            <w:pPr>
              <w:pStyle w:val="TAL"/>
              <w:rPr>
                <w:lang w:eastAsia="zh-CN"/>
              </w:rPr>
            </w:pPr>
            <w:r w:rsidRPr="00AB5FED">
              <w:t xml:space="preserve">The </w:t>
            </w:r>
            <w:r w:rsidRPr="00AB5FED">
              <w:rPr>
                <w:rFonts w:hint="eastAsia"/>
                <w:lang w:eastAsia="zh-CN"/>
              </w:rPr>
              <w:t>MCPTT group ID of the group</w:t>
            </w:r>
            <w:r w:rsidRPr="00AB5FED">
              <w:t xml:space="preserve"> on which the call is </w:t>
            </w:r>
            <w:r w:rsidRPr="00AB5FED">
              <w:rPr>
                <w:rFonts w:hint="eastAsia"/>
                <w:lang w:eastAsia="zh-CN"/>
              </w:rPr>
              <w:t>requested</w:t>
            </w:r>
          </w:p>
        </w:tc>
      </w:tr>
      <w:tr w:rsidR="0059087C" w:rsidRPr="00AB5FED" w14:paraId="73519468"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C44DC" w14:textId="77777777" w:rsidR="0059087C" w:rsidRPr="00AB5FED" w:rsidRDefault="0059087C" w:rsidP="00260E6B">
            <w:pPr>
              <w:pStyle w:val="TAL"/>
              <w:rPr>
                <w:lang w:eastAsia="zh-CN"/>
              </w:rPr>
            </w:pPr>
            <w:r w:rsidRPr="00AB5FED">
              <w:rPr>
                <w:rFonts w:hint="eastAsia"/>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A932D" w14:textId="77777777" w:rsidR="0059087C" w:rsidRPr="00AB5FED" w:rsidRDefault="0059087C" w:rsidP="00260E6B">
            <w:pPr>
              <w:pStyle w:val="TAL"/>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CE45E" w14:textId="77777777" w:rsidR="0059087C" w:rsidRPr="00AB5FED" w:rsidRDefault="0059087C" w:rsidP="00260E6B">
            <w:pPr>
              <w:pStyle w:val="TAL"/>
            </w:pPr>
            <w:r w:rsidRPr="00AB5FED">
              <w:t>Media parameters of MCPTT clients</w:t>
            </w:r>
          </w:p>
        </w:tc>
      </w:tr>
      <w:tr w:rsidR="0059087C" w:rsidRPr="00AB5FED" w14:paraId="5F604DD3"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744B5" w14:textId="77777777" w:rsidR="0059087C" w:rsidRPr="00AB5FED" w:rsidRDefault="0059087C" w:rsidP="00260E6B">
            <w:pPr>
              <w:pStyle w:val="TAL"/>
            </w:pPr>
            <w:r w:rsidRPr="00AB5FED">
              <w:t>Implicit floor request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38F05" w14:textId="77777777" w:rsidR="0059087C" w:rsidRPr="00AB5FED" w:rsidRDefault="0059087C" w:rsidP="00260E6B">
            <w:pPr>
              <w:pStyle w:val="TAL"/>
            </w:pPr>
            <w:r w:rsidRPr="00AB5FED">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2A6A8" w14:textId="77777777" w:rsidR="0059087C" w:rsidRPr="00AB5FED" w:rsidRDefault="0059087C" w:rsidP="00260E6B">
            <w:pPr>
              <w:pStyle w:val="TAL"/>
            </w:pPr>
            <w:r w:rsidRPr="00AB5FED">
              <w:t>When originating client request</w:t>
            </w:r>
            <w:r w:rsidRPr="00AB5FED">
              <w:rPr>
                <w:rFonts w:hint="eastAsia"/>
                <w:lang w:eastAsia="zh-CN"/>
              </w:rPr>
              <w:t>s</w:t>
            </w:r>
            <w:r w:rsidRPr="00AB5FED">
              <w:t xml:space="preserve"> the floor</w:t>
            </w:r>
            <w:r w:rsidRPr="00AB5FED">
              <w:rPr>
                <w:rFonts w:hint="eastAsia"/>
                <w:lang w:eastAsia="zh-CN"/>
              </w:rPr>
              <w:t>,</w:t>
            </w:r>
            <w:r w:rsidRPr="00AB5FED">
              <w:t xml:space="preserve"> this element shall be included</w:t>
            </w:r>
          </w:p>
        </w:tc>
      </w:tr>
      <w:tr w:rsidR="0059087C" w:rsidRPr="00AB5FED" w14:paraId="44703D12"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68CD8" w14:textId="77777777" w:rsidR="0059087C" w:rsidRPr="00AB5FED" w:rsidRDefault="0059087C" w:rsidP="00260E6B">
            <w:pPr>
              <w:pStyle w:val="TAL"/>
            </w:pPr>
            <w:r w:rsidRPr="00993675">
              <w:rPr>
                <w:rFonts w:hint="eastAsia"/>
                <w:lang w:eastAsia="zh-CN"/>
              </w:rPr>
              <w:t>Broadcast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5F13F" w14:textId="77777777" w:rsidR="0059087C" w:rsidRPr="00AB5FED" w:rsidRDefault="0059087C" w:rsidP="00260E6B">
            <w:pPr>
              <w:pStyle w:val="TAL"/>
            </w:pPr>
            <w:r w:rsidRPr="00993675">
              <w:rPr>
                <w:rFonts w:hint="eastAsia"/>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4A8E6" w14:textId="77777777" w:rsidR="0059087C" w:rsidRPr="00AB5FED" w:rsidRDefault="0059087C" w:rsidP="00260E6B">
            <w:pPr>
              <w:pStyle w:val="TAL"/>
            </w:pPr>
            <w:r w:rsidRPr="00993675">
              <w:rPr>
                <w:rFonts w:hint="eastAsia"/>
                <w:lang w:eastAsia="zh-CN"/>
              </w:rPr>
              <w:t>Indicates that the group call request is for a broadcast group call</w:t>
            </w:r>
          </w:p>
        </w:tc>
      </w:tr>
      <w:tr w:rsidR="0059087C" w:rsidRPr="00AB5FED" w14:paraId="41A6EBAD"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3BA40" w14:textId="77777777" w:rsidR="0059087C" w:rsidRPr="00993675" w:rsidRDefault="0059087C" w:rsidP="00260E6B">
            <w:pPr>
              <w:pStyle w:val="TAL"/>
              <w:rPr>
                <w:lang w:eastAsia="zh-CN"/>
              </w:rPr>
            </w:pPr>
            <w:r>
              <w:rPr>
                <w:lang w:val="en-US" w:eastAsia="zh-CN"/>
              </w:rPr>
              <w:t>MCPTT ID list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CF381" w14:textId="77777777" w:rsidR="0059087C" w:rsidRPr="00993675" w:rsidRDefault="0059087C" w:rsidP="00260E6B">
            <w:pPr>
              <w:pStyle w:val="TAL"/>
              <w:rPr>
                <w:lang w:eastAsia="zh-CN"/>
              </w:rPr>
            </w:pPr>
            <w:r>
              <w:rPr>
                <w:lang w:val="en-US"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675EC" w14:textId="77777777" w:rsidR="0059087C" w:rsidRPr="00993675" w:rsidRDefault="0059087C" w:rsidP="00260E6B">
            <w:pPr>
              <w:pStyle w:val="TAL"/>
              <w:rPr>
                <w:lang w:eastAsia="zh-CN"/>
              </w:rPr>
            </w:pPr>
            <w:r>
              <w:rPr>
                <w:lang w:val="en-US" w:eastAsia="zh-CN"/>
              </w:rPr>
              <w:t>The MCPTT ID of users being invited to the temporary group call - user regroup</w:t>
            </w:r>
          </w:p>
        </w:tc>
      </w:tr>
      <w:tr w:rsidR="0059087C" w:rsidRPr="00AB5FED" w14:paraId="1D5E3592"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C18F3" w14:textId="77777777" w:rsidR="0059087C" w:rsidRPr="00993675" w:rsidRDefault="0059087C" w:rsidP="00260E6B">
            <w:pPr>
              <w:pStyle w:val="TAL"/>
              <w:rPr>
                <w:lang w:eastAsia="zh-CN"/>
              </w:rPr>
            </w:pPr>
            <w:r>
              <w:rPr>
                <w:lang w:val="en-US" w:eastAsia="zh-CN"/>
              </w:rPr>
              <w:t>Temporary group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5F898" w14:textId="77777777" w:rsidR="0059087C" w:rsidRPr="00993675" w:rsidRDefault="0059087C" w:rsidP="00260E6B">
            <w:pPr>
              <w:pStyle w:val="TAL"/>
              <w:rPr>
                <w:lang w:eastAsia="zh-CN"/>
              </w:rPr>
            </w:pPr>
            <w:r>
              <w:rPr>
                <w:lang w:val="en-US"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EC2A7" w14:textId="77777777" w:rsidR="0059087C" w:rsidRPr="00993675" w:rsidRDefault="0059087C" w:rsidP="00260E6B">
            <w:pPr>
              <w:pStyle w:val="TAL"/>
              <w:rPr>
                <w:lang w:eastAsia="zh-CN"/>
              </w:rPr>
            </w:pPr>
            <w:r>
              <w:rPr>
                <w:lang w:val="en-US" w:eastAsia="zh-CN"/>
              </w:rPr>
              <w:t>Indicates that the group call request is for a temporary group call - user regroup</w:t>
            </w:r>
          </w:p>
        </w:tc>
      </w:tr>
      <w:tr w:rsidR="0059087C" w:rsidRPr="00AB5FED" w14:paraId="0E47BFEB"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9DEA8" w14:textId="77777777" w:rsidR="0059087C" w:rsidRDefault="0059087C" w:rsidP="00260E6B">
            <w:pPr>
              <w:pStyle w:val="TAL"/>
              <w:rPr>
                <w:lang w:val="en-US" w:eastAsia="zh-CN"/>
              </w:rPr>
            </w:pPr>
            <w:r>
              <w:t xml:space="preserve">Location information </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FAAD9" w14:textId="77777777" w:rsidR="0059087C" w:rsidRDefault="0059087C" w:rsidP="00260E6B">
            <w:pPr>
              <w:pStyle w:val="TAL"/>
              <w:rPr>
                <w:lang w:val="en-US" w:eastAsia="zh-CN"/>
              </w:rPr>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EA1C2C" w14:textId="77777777" w:rsidR="0059087C" w:rsidRDefault="0059087C" w:rsidP="00260E6B">
            <w:pPr>
              <w:pStyle w:val="TAL"/>
              <w:rPr>
                <w:lang w:val="en-US" w:eastAsia="zh-CN"/>
              </w:rPr>
            </w:pPr>
            <w:r>
              <w:t xml:space="preserve">Location of the calling party. </w:t>
            </w:r>
          </w:p>
        </w:tc>
      </w:tr>
      <w:tr w:rsidR="0059087C" w:rsidRPr="00AB5FED" w14:paraId="53A93600"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A5EA1" w14:textId="77777777" w:rsidR="0059087C" w:rsidRDefault="0059087C" w:rsidP="00260E6B">
            <w:pPr>
              <w:pStyle w:val="TAL"/>
            </w:pPr>
            <w:r>
              <w:rPr>
                <w:rFonts w:cs="Arial"/>
                <w:kern w:val="2"/>
                <w:szCs w:val="18"/>
              </w:rPr>
              <w:t>Requested priority</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D3289" w14:textId="77777777" w:rsidR="0059087C" w:rsidRDefault="0059087C" w:rsidP="00260E6B">
            <w:pPr>
              <w:pStyle w:val="TAL"/>
            </w:pPr>
            <w:r>
              <w:rPr>
                <w:rFonts w:cs="Arial"/>
                <w:kern w:val="2"/>
                <w:szCs w:val="18"/>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888E9" w14:textId="77777777" w:rsidR="0059087C" w:rsidRDefault="0059087C" w:rsidP="00260E6B">
            <w:pPr>
              <w:pStyle w:val="TAL"/>
            </w:pPr>
            <w:r>
              <w:rPr>
                <w:rFonts w:cs="Arial"/>
                <w:kern w:val="2"/>
                <w:szCs w:val="18"/>
              </w:rPr>
              <w:t>Application priority level requested for this</w:t>
            </w:r>
            <w:r>
              <w:rPr>
                <w:rFonts w:cs="Arial"/>
                <w:kern w:val="2"/>
                <w:szCs w:val="18"/>
                <w:lang w:eastAsia="zh-CN"/>
              </w:rPr>
              <w:t xml:space="preserve"> </w:t>
            </w:r>
            <w:r>
              <w:rPr>
                <w:rFonts w:cs="Arial"/>
                <w:kern w:val="2"/>
                <w:szCs w:val="18"/>
              </w:rPr>
              <w:t>call</w:t>
            </w:r>
          </w:p>
        </w:tc>
      </w:tr>
      <w:tr w:rsidR="0059087C" w:rsidRPr="00AB5FED" w14:paraId="7A18FC95" w14:textId="77777777" w:rsidTr="00260E6B">
        <w:trPr>
          <w:jc w:val="center"/>
          <w:ins w:id="97" w:author="Ericsson" w:date="2020-10-07T15:33: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07861" w14:textId="39E41AC5" w:rsidR="0059087C" w:rsidRDefault="0059087C" w:rsidP="0059087C">
            <w:pPr>
              <w:pStyle w:val="TAL"/>
              <w:rPr>
                <w:ins w:id="98" w:author="Ericsson" w:date="2020-10-07T15:33:00Z"/>
                <w:rFonts w:cs="Arial"/>
                <w:kern w:val="2"/>
                <w:szCs w:val="18"/>
              </w:rPr>
            </w:pPr>
            <w:ins w:id="99" w:author="Ericsson" w:date="2020-10-07T15:33:00Z">
              <w:r>
                <w:t xml:space="preserve">Access resource information (NOTE </w:t>
              </w:r>
            </w:ins>
            <w:ins w:id="100" w:author="Ericsson" w:date="2020-10-07T15:36:00Z">
              <w:r>
                <w:t>2</w:t>
              </w:r>
            </w:ins>
            <w:ins w:id="101" w:author="Ericsson" w:date="2020-10-07T15:33:00Z">
              <w:r>
                <w: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71F44" w14:textId="6196E517" w:rsidR="0059087C" w:rsidRDefault="0059087C" w:rsidP="0059087C">
            <w:pPr>
              <w:pStyle w:val="TAL"/>
              <w:rPr>
                <w:ins w:id="102" w:author="Ericsson" w:date="2020-10-07T15:33:00Z"/>
                <w:rFonts w:cs="Arial"/>
                <w:kern w:val="2"/>
                <w:szCs w:val="18"/>
              </w:rPr>
            </w:pPr>
            <w:ins w:id="103" w:author="Ericsson" w:date="2020-10-07T15:33:00Z">
              <w:r>
                <w:t>O</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7619F" w14:textId="74DF9565" w:rsidR="0059087C" w:rsidRDefault="0059087C" w:rsidP="0059087C">
            <w:pPr>
              <w:pStyle w:val="TAL"/>
              <w:rPr>
                <w:ins w:id="104" w:author="Ericsson" w:date="2020-10-07T15:33:00Z"/>
                <w:rFonts w:cs="Arial"/>
                <w:kern w:val="2"/>
                <w:szCs w:val="18"/>
              </w:rPr>
            </w:pPr>
            <w:ins w:id="105" w:author="Ericsson" w:date="2020-10-07T15:33:00Z">
              <w:r>
                <w:t xml:space="preserve">Provides access resource details related to the media plane, e.g. </w:t>
              </w:r>
              <w:r w:rsidRPr="00C3238E">
                <w:t>IP addresses and ports of the</w:t>
              </w:r>
              <w:r>
                <w:t xml:space="preserve"> calling </w:t>
              </w:r>
              <w:r w:rsidRPr="00C3238E">
                <w:t>MC</w:t>
              </w:r>
              <w:r>
                <w:t>PTT</w:t>
              </w:r>
              <w:r w:rsidRPr="00C3238E">
                <w:t xml:space="preserve"> client</w:t>
              </w:r>
            </w:ins>
          </w:p>
        </w:tc>
      </w:tr>
      <w:tr w:rsidR="0059087C" w:rsidRPr="00AB5FED" w14:paraId="3CF28E59" w14:textId="77777777" w:rsidTr="00260E6B">
        <w:trPr>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82B63" w14:textId="593FE09D" w:rsidR="0059087C" w:rsidRDefault="0059087C">
            <w:pPr>
              <w:pStyle w:val="TAN"/>
              <w:rPr>
                <w:ins w:id="106" w:author="Ericsson" w:date="2020-10-07T15:33:00Z"/>
                <w:lang w:val="en-US" w:eastAsia="zh-CN"/>
              </w:rPr>
              <w:pPrChange w:id="107" w:author="Ericsson" w:date="2020-10-07T15:33:00Z">
                <w:pPr>
                  <w:pStyle w:val="TAL"/>
                </w:pPr>
              </w:pPrChange>
            </w:pPr>
            <w:r w:rsidRPr="00944B23">
              <w:rPr>
                <w:lang w:val="en-US" w:eastAsia="zh-CN"/>
              </w:rPr>
              <w:t>N</w:t>
            </w:r>
            <w:r>
              <w:rPr>
                <w:rFonts w:hint="eastAsia"/>
                <w:lang w:val="en-US" w:eastAsia="zh-CN"/>
              </w:rPr>
              <w:t>OTE</w:t>
            </w:r>
            <w:ins w:id="108" w:author="Ericsson" w:date="2020-10-07T15:33:00Z">
              <w:r>
                <w:rPr>
                  <w:lang w:val="en-US" w:eastAsia="zh-CN"/>
                </w:rPr>
                <w:t xml:space="preserve"> 1</w:t>
              </w:r>
            </w:ins>
            <w:r w:rsidRPr="00944B23">
              <w:rPr>
                <w:lang w:val="en-US" w:eastAsia="zh-CN"/>
              </w:rPr>
              <w:t>:</w:t>
            </w:r>
            <w:ins w:id="109" w:author="Ericsson" w:date="2020-10-07T15:35:00Z">
              <w:r>
                <w:rPr>
                  <w:lang w:val="en-US" w:eastAsia="zh-CN"/>
                </w:rPr>
                <w:t xml:space="preserve"> </w:t>
              </w:r>
              <w:r>
                <w:rPr>
                  <w:lang w:val="en-US" w:eastAsia="zh-CN"/>
                </w:rPr>
                <w:tab/>
              </w:r>
            </w:ins>
            <w:del w:id="110" w:author="Ericsson" w:date="2020-10-07T15:35:00Z">
              <w:r w:rsidRPr="00944B23" w:rsidDel="0059087C">
                <w:rPr>
                  <w:lang w:val="en-US" w:eastAsia="zh-CN"/>
                </w:rPr>
                <w:delText xml:space="preserve"> </w:delText>
              </w:r>
            </w:del>
            <w:ins w:id="111" w:author="Ericsson" w:date="2020-10-07T15:35:00Z">
              <w:r>
                <w:rPr>
                  <w:lang w:val="en-US" w:eastAsia="zh-CN"/>
                </w:rPr>
                <w:t>T</w:t>
              </w:r>
            </w:ins>
            <w:del w:id="112" w:author="Ericsson" w:date="2020-10-07T15:35:00Z">
              <w:r w:rsidRPr="00944B23" w:rsidDel="0059087C">
                <w:rPr>
                  <w:lang w:val="en-US" w:eastAsia="zh-CN"/>
                </w:rPr>
                <w:delText>t</w:delText>
              </w:r>
            </w:del>
            <w:r w:rsidRPr="00944B23">
              <w:rPr>
                <w:lang w:val="en-US" w:eastAsia="zh-CN"/>
              </w:rPr>
              <w:t xml:space="preserve">he MCPTT group ID </w:t>
            </w:r>
            <w:r>
              <w:rPr>
                <w:rFonts w:hint="eastAsia"/>
                <w:lang w:val="en-US" w:eastAsia="zh-CN"/>
              </w:rPr>
              <w:t xml:space="preserve">shall not be </w:t>
            </w:r>
            <w:r w:rsidRPr="00944B23">
              <w:rPr>
                <w:lang w:val="en-US" w:eastAsia="zh-CN"/>
              </w:rPr>
              <w:t>present for the temporary group call - user regroup</w:t>
            </w:r>
            <w:r w:rsidRPr="00944B23">
              <w:rPr>
                <w:rFonts w:hint="eastAsia"/>
                <w:lang w:val="en-US" w:eastAsia="zh-CN"/>
              </w:rPr>
              <w:t>.</w:t>
            </w:r>
          </w:p>
          <w:p w14:paraId="1D89724C" w14:textId="5C08EF8B" w:rsidR="0059087C" w:rsidRDefault="0059087C">
            <w:pPr>
              <w:pStyle w:val="TAN"/>
              <w:rPr>
                <w:lang w:val="en-US" w:eastAsia="zh-CN"/>
              </w:rPr>
              <w:pPrChange w:id="113" w:author="Ericsson" w:date="2020-10-07T15:33:00Z">
                <w:pPr>
                  <w:pStyle w:val="TAL"/>
                </w:pPr>
              </w:pPrChange>
            </w:pPr>
            <w:ins w:id="114" w:author="Ericsson" w:date="2020-10-07T15:33:00Z">
              <w:r w:rsidRPr="00944B23">
                <w:rPr>
                  <w:lang w:val="en-US" w:eastAsia="zh-CN"/>
                </w:rPr>
                <w:t>N</w:t>
              </w:r>
              <w:r>
                <w:rPr>
                  <w:rFonts w:hint="eastAsia"/>
                  <w:lang w:val="en-US" w:eastAsia="zh-CN"/>
                </w:rPr>
                <w:t>OTE</w:t>
              </w:r>
            </w:ins>
            <w:ins w:id="115" w:author="Ericsson" w:date="2020-10-07T15:34:00Z">
              <w:r>
                <w:rPr>
                  <w:lang w:val="en-US" w:eastAsia="zh-CN"/>
                </w:rPr>
                <w:t xml:space="preserve"> 2</w:t>
              </w:r>
            </w:ins>
            <w:ins w:id="116" w:author="Ericsson" w:date="2020-10-07T15:33:00Z">
              <w:r w:rsidRPr="00944B23">
                <w:rPr>
                  <w:lang w:val="en-US" w:eastAsia="zh-CN"/>
                </w:rPr>
                <w:t>:</w:t>
              </w:r>
              <w:r>
                <w:rPr>
                  <w:lang w:val="en-US" w:eastAsia="zh-CN"/>
                </w:rPr>
                <w:tab/>
                <w:t xml:space="preserve">This element shall be included when </w:t>
              </w:r>
            </w:ins>
            <w:ins w:id="117" w:author="Ericsson" w:date="2020-10-07T18:52:00Z">
              <w:r w:rsidR="006A68F7">
                <w:rPr>
                  <w:lang w:val="en-US" w:eastAsia="zh-CN"/>
                </w:rPr>
                <w:t>the MCPTT server request</w:t>
              </w:r>
            </w:ins>
            <w:ins w:id="118" w:author="Ericsson rv1" w:date="2020-10-13T17:27:00Z">
              <w:r w:rsidR="00731667">
                <w:rPr>
                  <w:lang w:val="en-US" w:eastAsia="zh-CN"/>
                </w:rPr>
                <w:t>s</w:t>
              </w:r>
            </w:ins>
            <w:ins w:id="119" w:author="Ericsson rv1" w:date="2020-10-13T17:28:00Z">
              <w:r w:rsidR="00731667">
                <w:rPr>
                  <w:lang w:val="en-US" w:eastAsia="zh-CN"/>
                </w:rPr>
                <w:t xml:space="preserve"> </w:t>
              </w:r>
            </w:ins>
            <w:ins w:id="120" w:author="Ericsson" w:date="2020-10-07T18:52:00Z">
              <w:r w:rsidR="006A68F7">
                <w:rPr>
                  <w:lang w:val="en-US" w:eastAsia="zh-CN"/>
                </w:rPr>
                <w:t>network resources</w:t>
              </w:r>
            </w:ins>
            <w:ins w:id="121" w:author="Ericsson rv1" w:date="2020-10-13T17:28:00Z">
              <w:r w:rsidR="00731667">
                <w:rPr>
                  <w:lang w:val="en-US" w:eastAsia="zh-CN"/>
                </w:rPr>
                <w:t xml:space="preserve"> via the MCPTT-5 reference point</w:t>
              </w:r>
            </w:ins>
            <w:ins w:id="122" w:author="Ericsson" w:date="2020-10-07T15:33:00Z">
              <w:r>
                <w:rPr>
                  <w:lang w:val="en-US" w:eastAsia="zh-CN"/>
                </w:rPr>
                <w:t>.</w:t>
              </w:r>
            </w:ins>
          </w:p>
        </w:tc>
      </w:tr>
    </w:tbl>
    <w:p w14:paraId="404BC3C6" w14:textId="77777777" w:rsidR="0059087C" w:rsidRPr="00AB5FED" w:rsidRDefault="0059087C" w:rsidP="0059087C"/>
    <w:p w14:paraId="211B4963" w14:textId="77777777" w:rsidR="007459AC" w:rsidRPr="00AB2012" w:rsidRDefault="007459AC" w:rsidP="007459A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Next</w:t>
      </w:r>
      <w:r w:rsidRPr="00AB2012">
        <w:rPr>
          <w:rFonts w:ascii="Arial" w:hAnsi="Arial" w:cs="Arial"/>
          <w:color w:val="0000FF"/>
          <w:sz w:val="28"/>
          <w:szCs w:val="28"/>
        </w:rPr>
        <w:t xml:space="preserve"> change * * *</w:t>
      </w:r>
    </w:p>
    <w:p w14:paraId="092BA97C" w14:textId="77777777" w:rsidR="007459AC" w:rsidRPr="00AB5FED" w:rsidRDefault="007459AC" w:rsidP="007459AC">
      <w:pPr>
        <w:pStyle w:val="Heading5"/>
      </w:pPr>
      <w:bookmarkStart w:id="123" w:name="_Toc460616029"/>
      <w:bookmarkStart w:id="124" w:name="_Toc460616890"/>
      <w:bookmarkStart w:id="125" w:name="_Toc45012393"/>
      <w:r w:rsidRPr="00AB5FED">
        <w:t>10.6.2.2.1</w:t>
      </w:r>
      <w:r w:rsidRPr="00AB5FED">
        <w:rPr>
          <w:rFonts w:hint="eastAsia"/>
          <w:lang w:eastAsia="zh-CN"/>
        </w:rPr>
        <w:t>2</w:t>
      </w:r>
      <w:r w:rsidRPr="00AB5FED">
        <w:tab/>
        <w:t>Group call response</w:t>
      </w:r>
      <w:r w:rsidRPr="00AB5FED">
        <w:rPr>
          <w:rFonts w:hint="eastAsia"/>
          <w:lang w:eastAsia="zh-CN"/>
        </w:rPr>
        <w:t xml:space="preserve"> </w:t>
      </w:r>
      <w:r w:rsidRPr="00AB5FED">
        <w:t>(MCPTT client – MCPTT server)</w:t>
      </w:r>
      <w:bookmarkEnd w:id="123"/>
      <w:bookmarkEnd w:id="124"/>
      <w:bookmarkEnd w:id="125"/>
    </w:p>
    <w:p w14:paraId="6B11B6D0" w14:textId="77777777" w:rsidR="007459AC" w:rsidRPr="00AB5FED" w:rsidRDefault="007459AC" w:rsidP="007459AC">
      <w:r w:rsidRPr="00AB5FED">
        <w:t>Table 10.6.2.2.1</w:t>
      </w:r>
      <w:r w:rsidRPr="00AB5FED">
        <w:rPr>
          <w:rFonts w:hint="eastAsia"/>
          <w:lang w:eastAsia="zh-CN"/>
        </w:rPr>
        <w:t>2</w:t>
      </w:r>
      <w:r w:rsidRPr="00AB5FED">
        <w:t>-1 describes the information flow group call response from the MCPTT client to the MCPTT server.</w:t>
      </w:r>
    </w:p>
    <w:p w14:paraId="219F2F51" w14:textId="77777777" w:rsidR="007459AC" w:rsidRPr="00AB5FED" w:rsidRDefault="007459AC" w:rsidP="007459AC">
      <w:pPr>
        <w:pStyle w:val="TH"/>
      </w:pPr>
      <w:r w:rsidRPr="00AB5FED">
        <w:lastRenderedPageBreak/>
        <w:t>Table 10.6.2.2.1</w:t>
      </w:r>
      <w:r w:rsidRPr="00AB5FED">
        <w:rPr>
          <w:rFonts w:hint="eastAsia"/>
          <w:lang w:eastAsia="zh-CN"/>
        </w:rPr>
        <w:t>2</w:t>
      </w:r>
      <w:r w:rsidRPr="00AB5FED">
        <w:t>-1 Group call response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7459AC" w:rsidRPr="00AB5FED" w14:paraId="0762CA9C"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703AD" w14:textId="77777777" w:rsidR="007459AC" w:rsidRPr="00AB5FED" w:rsidRDefault="007459AC" w:rsidP="00E76704">
            <w:pPr>
              <w:pStyle w:val="TAH"/>
              <w:rPr>
                <w:lang w:eastAsia="ja-JP"/>
              </w:rPr>
            </w:pPr>
            <w:r w:rsidRPr="00AB5FED">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4E81B" w14:textId="77777777" w:rsidR="007459AC" w:rsidRPr="00AB5FED" w:rsidRDefault="007459AC" w:rsidP="00E76704">
            <w:pPr>
              <w:pStyle w:val="TAH"/>
              <w:rPr>
                <w:lang w:eastAsia="ja-JP"/>
              </w:rPr>
            </w:pPr>
            <w:r w:rsidRPr="00AB5FED">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908C9" w14:textId="77777777" w:rsidR="007459AC" w:rsidRPr="00AB5FED" w:rsidRDefault="007459AC" w:rsidP="00E76704">
            <w:pPr>
              <w:pStyle w:val="TAH"/>
              <w:rPr>
                <w:lang w:eastAsia="ja-JP"/>
              </w:rPr>
            </w:pPr>
            <w:r w:rsidRPr="00AB5FED">
              <w:t>Description</w:t>
            </w:r>
          </w:p>
        </w:tc>
      </w:tr>
      <w:tr w:rsidR="007459AC" w:rsidRPr="00AB5FED" w14:paraId="696C89B7"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37000" w14:textId="77777777" w:rsidR="007459AC" w:rsidRPr="00AB5FED" w:rsidRDefault="007459AC" w:rsidP="00E76704">
            <w:pPr>
              <w:pStyle w:val="TAL"/>
              <w:rPr>
                <w:lang w:eastAsia="ja-JP"/>
              </w:rPr>
            </w:pPr>
            <w:r w:rsidRPr="00AB5FED">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CAC15" w14:textId="77777777" w:rsidR="007459AC" w:rsidRPr="00AB5FED" w:rsidRDefault="007459AC"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273AE" w14:textId="77777777" w:rsidR="007459AC" w:rsidRPr="00AB5FED" w:rsidRDefault="007459AC" w:rsidP="00E76704">
            <w:pPr>
              <w:pStyle w:val="TAL"/>
              <w:rPr>
                <w:lang w:eastAsia="ja-JP"/>
              </w:rPr>
            </w:pPr>
            <w:r w:rsidRPr="00AB5FED">
              <w:t xml:space="preserve">The </w:t>
            </w:r>
            <w:r w:rsidRPr="00AB5FED">
              <w:rPr>
                <w:rFonts w:hint="eastAsia"/>
                <w:lang w:eastAsia="zh-CN"/>
              </w:rPr>
              <w:t>MCPTT ID</w:t>
            </w:r>
            <w:r w:rsidRPr="00AB5FED">
              <w:t xml:space="preserve"> of the </w:t>
            </w:r>
            <w:r w:rsidRPr="00AB5FED">
              <w:rPr>
                <w:rFonts w:hint="eastAsia"/>
                <w:lang w:eastAsia="zh-CN"/>
              </w:rPr>
              <w:t>target MCPTT group member</w:t>
            </w:r>
          </w:p>
        </w:tc>
      </w:tr>
      <w:tr w:rsidR="007459AC" w:rsidRPr="00AB5FED" w14:paraId="0DA934D5"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EC1178" w14:textId="77777777" w:rsidR="007459AC" w:rsidRPr="00AB5FED" w:rsidRDefault="007459AC" w:rsidP="00E76704">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6CFDC" w14:textId="77777777" w:rsidR="007459AC" w:rsidRPr="00AB5FED" w:rsidRDefault="007459AC" w:rsidP="00E76704">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0E54B" w14:textId="77777777" w:rsidR="007459AC" w:rsidRPr="00AB5FED" w:rsidRDefault="007459AC" w:rsidP="00E76704">
            <w:pPr>
              <w:pStyle w:val="TAL"/>
            </w:pPr>
            <w:r>
              <w:t xml:space="preserve">The functional alias of the </w:t>
            </w:r>
            <w:r w:rsidRPr="00AB5FED">
              <w:rPr>
                <w:rFonts w:hint="eastAsia"/>
                <w:lang w:eastAsia="zh-CN"/>
              </w:rPr>
              <w:t>target MCPTT group member</w:t>
            </w:r>
          </w:p>
        </w:tc>
      </w:tr>
      <w:tr w:rsidR="007459AC" w:rsidRPr="00AB5FED" w14:paraId="59D0CCD3"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C86E7" w14:textId="77777777" w:rsidR="007459AC" w:rsidRPr="00AB5FED" w:rsidRDefault="007459AC" w:rsidP="00E76704">
            <w:pPr>
              <w:pStyle w:val="TAL"/>
              <w:rPr>
                <w:lang w:eastAsia="ja-JP"/>
              </w:rPr>
            </w:pPr>
            <w:r w:rsidRPr="00AB5FED">
              <w:rPr>
                <w:rFonts w:hint="eastAsia"/>
                <w:lang w:eastAsia="zh-CN"/>
              </w:rPr>
              <w:t>MCPTT g</w:t>
            </w:r>
            <w:r w:rsidRPr="00AB5FED">
              <w:t>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01640" w14:textId="77777777" w:rsidR="007459AC" w:rsidRPr="00AB5FED" w:rsidRDefault="007459AC"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24FEA" w14:textId="77777777" w:rsidR="007459AC" w:rsidRPr="00AB5FED" w:rsidRDefault="007459AC" w:rsidP="00E76704">
            <w:pPr>
              <w:pStyle w:val="TAL"/>
              <w:rPr>
                <w:lang w:eastAsia="ja-JP"/>
              </w:rPr>
            </w:pPr>
            <w:r w:rsidRPr="00AB5FED">
              <w:t xml:space="preserve">The </w:t>
            </w:r>
            <w:r w:rsidRPr="00AB5FED">
              <w:rPr>
                <w:rFonts w:hint="eastAsia"/>
                <w:lang w:eastAsia="zh-CN"/>
              </w:rPr>
              <w:t>MCPTT group ID of the group</w:t>
            </w:r>
            <w:r w:rsidRPr="00AB5FED">
              <w:t xml:space="preserve"> on which the call is </w:t>
            </w:r>
            <w:r w:rsidRPr="00AB5FED">
              <w:rPr>
                <w:rFonts w:hint="eastAsia"/>
                <w:lang w:eastAsia="zh-CN"/>
              </w:rPr>
              <w:t>initiated</w:t>
            </w:r>
          </w:p>
        </w:tc>
      </w:tr>
      <w:tr w:rsidR="007459AC" w:rsidRPr="00AB5FED" w14:paraId="254F98B3"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EAE91" w14:textId="77777777" w:rsidR="007459AC" w:rsidRPr="00AB5FED" w:rsidRDefault="007459AC" w:rsidP="00E76704">
            <w:pPr>
              <w:pStyle w:val="TAL"/>
              <w:rPr>
                <w:lang w:eastAsia="zh-CN"/>
              </w:rPr>
            </w:pPr>
            <w:r w:rsidRPr="00AB5FED">
              <w:rPr>
                <w:rFonts w:hint="eastAsia"/>
                <w:lang w:eastAsia="zh-CN"/>
              </w:rPr>
              <w:t>SDP answer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BCA70" w14:textId="77777777" w:rsidR="007459AC" w:rsidRPr="00AB5FED" w:rsidRDefault="007459AC" w:rsidP="00E76704">
            <w:pPr>
              <w:pStyle w:val="TAL"/>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21BC1" w14:textId="77777777" w:rsidR="007459AC" w:rsidRPr="00AB5FED" w:rsidRDefault="007459AC" w:rsidP="00E76704">
            <w:pPr>
              <w:pStyle w:val="TAL"/>
            </w:pPr>
            <w:r w:rsidRPr="00AB5FED">
              <w:t>Media parameters selected</w:t>
            </w:r>
          </w:p>
        </w:tc>
      </w:tr>
      <w:tr w:rsidR="007459AC" w:rsidRPr="00AB5FED" w14:paraId="5F280638"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1DFD8" w14:textId="77777777" w:rsidR="007459AC" w:rsidRPr="00AB5FED" w:rsidRDefault="007459AC" w:rsidP="00E76704">
            <w:pPr>
              <w:pStyle w:val="TAL"/>
              <w:rPr>
                <w:lang w:eastAsia="zh-CN"/>
              </w:rPr>
            </w:pPr>
            <w:r>
              <w:rPr>
                <w:rFonts w:hint="eastAsia"/>
                <w:lang w:eastAsia="zh-CN"/>
              </w:rPr>
              <w:t>Result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552FC" w14:textId="77777777" w:rsidR="007459AC" w:rsidRPr="00AB5FED" w:rsidRDefault="007459AC" w:rsidP="00E76704">
            <w:pPr>
              <w:pStyle w:val="TAL"/>
            </w:pPr>
            <w:r>
              <w:rPr>
                <w:rFonts w:hint="eastAsia"/>
                <w:lang w:eastAsia="zh-CN"/>
              </w:rP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D6E95" w14:textId="77777777" w:rsidR="007459AC" w:rsidRPr="00AB5FED" w:rsidRDefault="007459AC" w:rsidP="00E76704">
            <w:pPr>
              <w:pStyle w:val="TAL"/>
            </w:pPr>
            <w:r w:rsidRPr="00427AD1">
              <w:t xml:space="preserve">Result of the </w:t>
            </w:r>
            <w:r>
              <w:t>group</w:t>
            </w:r>
            <w:r w:rsidRPr="00427AD1">
              <w:t xml:space="preserve"> </w:t>
            </w:r>
            <w:r>
              <w:t>call</w:t>
            </w:r>
            <w:r w:rsidRPr="00427AD1">
              <w:t xml:space="preserve"> request </w:t>
            </w:r>
            <w:r>
              <w:t>(</w:t>
            </w:r>
            <w:r w:rsidRPr="00427AD1">
              <w:t>success or fail</w:t>
            </w:r>
            <w:r>
              <w:t>ure)</w:t>
            </w:r>
          </w:p>
        </w:tc>
      </w:tr>
      <w:tr w:rsidR="007459AC" w14:paraId="4C0DF49E" w14:textId="77777777" w:rsidTr="007459AC">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26AEB" w14:textId="77777777" w:rsidR="007459AC" w:rsidRPr="007459AC" w:rsidRDefault="007459AC" w:rsidP="00E76704">
            <w:pPr>
              <w:pStyle w:val="TAL"/>
              <w:rPr>
                <w:ins w:id="126" w:author="Ericsson" w:date="2020-10-06T14:50:00Z"/>
                <w:lang w:eastAsia="zh-CN"/>
              </w:rPr>
            </w:pPr>
            <w:ins w:id="127" w:author="Ericsson" w:date="2020-10-06T14:50:00Z">
              <w:r>
                <w:rPr>
                  <w:lang w:eastAsia="zh-CN"/>
                </w:rPr>
                <w:t>Access resource information (NOTE)</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C9874" w14:textId="77777777" w:rsidR="007459AC" w:rsidRPr="007459AC" w:rsidRDefault="007459AC" w:rsidP="00E76704">
            <w:pPr>
              <w:pStyle w:val="TAL"/>
              <w:rPr>
                <w:ins w:id="128" w:author="Ericsson" w:date="2020-10-06T14:50:00Z"/>
                <w:lang w:eastAsia="zh-CN"/>
              </w:rPr>
            </w:pPr>
            <w:ins w:id="129" w:author="Ericsson" w:date="2020-10-06T14:50:00Z">
              <w:r>
                <w:rPr>
                  <w:lang w:eastAsia="zh-CN"/>
                </w:rPr>
                <w:t>O</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1873D" w14:textId="572D87D3" w:rsidR="007459AC" w:rsidRPr="007459AC" w:rsidRDefault="007459AC" w:rsidP="00E76704">
            <w:pPr>
              <w:pStyle w:val="TAL"/>
              <w:rPr>
                <w:ins w:id="130" w:author="Ericsson" w:date="2020-10-06T14:50:00Z"/>
              </w:rPr>
            </w:pPr>
            <w:ins w:id="131" w:author="Ericsson" w:date="2020-10-06T14:50:00Z">
              <w:r>
                <w:t>Provides access resource details</w:t>
              </w:r>
            </w:ins>
            <w:ins w:id="132" w:author="Ericsson" w:date="2020-10-06T19:35:00Z">
              <w:r w:rsidR="007C1289">
                <w:t xml:space="preserve"> related to the media plane</w:t>
              </w:r>
            </w:ins>
            <w:ins w:id="133" w:author="Ericsson" w:date="2020-10-06T14:50:00Z">
              <w:r>
                <w:t xml:space="preserve">, e.g. </w:t>
              </w:r>
              <w:r w:rsidRPr="00C3238E">
                <w:t xml:space="preserve">IP addresses and ports of the </w:t>
              </w:r>
            </w:ins>
            <w:ins w:id="134" w:author="Ericsson" w:date="2020-10-06T15:21:00Z">
              <w:r w:rsidRPr="00AB5FED">
                <w:rPr>
                  <w:rFonts w:hint="eastAsia"/>
                  <w:lang w:eastAsia="zh-CN"/>
                </w:rPr>
                <w:t>target MCPTT group member</w:t>
              </w:r>
              <w:r w:rsidRPr="009A28EC">
                <w:t>'</w:t>
              </w:r>
              <w:r>
                <w:t>s</w:t>
              </w:r>
              <w:r w:rsidRPr="00C3238E">
                <w:t xml:space="preserve"> </w:t>
              </w:r>
            </w:ins>
            <w:ins w:id="135" w:author="Ericsson" w:date="2020-10-06T14:50:00Z">
              <w:r w:rsidRPr="00C3238E">
                <w:t>client and the media anchoring point</w:t>
              </w:r>
              <w:r>
                <w:t>s</w:t>
              </w:r>
            </w:ins>
          </w:p>
        </w:tc>
      </w:tr>
      <w:tr w:rsidR="007459AC" w:rsidRPr="00AB5FED" w14:paraId="75AE1B9C" w14:textId="77777777" w:rsidTr="00E76704">
        <w:trPr>
          <w:trHeight w:val="550"/>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E39D9" w14:textId="4F0E40D7" w:rsidR="007459AC" w:rsidRPr="00AB5FED" w:rsidRDefault="007459AC" w:rsidP="00E76704">
            <w:pPr>
              <w:pStyle w:val="TAN"/>
              <w:rPr>
                <w:ins w:id="136" w:author="Ericsson" w:date="2020-10-06T14:51:00Z"/>
              </w:rPr>
            </w:pPr>
            <w:ins w:id="137" w:author="Ericsson" w:date="2020-10-06T14:51:00Z">
              <w:r w:rsidRPr="00944B23">
                <w:rPr>
                  <w:lang w:val="en-US" w:eastAsia="zh-CN"/>
                </w:rPr>
                <w:t>N</w:t>
              </w:r>
              <w:r>
                <w:rPr>
                  <w:rFonts w:hint="eastAsia"/>
                  <w:lang w:val="en-US" w:eastAsia="zh-CN"/>
                </w:rPr>
                <w:t>OTE</w:t>
              </w:r>
              <w:r w:rsidRPr="00944B23">
                <w:rPr>
                  <w:lang w:val="en-US" w:eastAsia="zh-CN"/>
                </w:rPr>
                <w:t>:</w:t>
              </w:r>
              <w:r>
                <w:rPr>
                  <w:lang w:val="en-US" w:eastAsia="zh-CN"/>
                </w:rPr>
                <w:tab/>
                <w:t xml:space="preserve">This element shall be included when </w:t>
              </w:r>
            </w:ins>
            <w:ins w:id="138" w:author="Ericsson" w:date="2020-10-07T18:52:00Z">
              <w:r w:rsidR="006A68F7">
                <w:rPr>
                  <w:lang w:val="en-US" w:eastAsia="zh-CN"/>
                </w:rPr>
                <w:t>the MCPTT server request</w:t>
              </w:r>
            </w:ins>
            <w:ins w:id="139" w:author="Ericsson rv1" w:date="2020-10-13T17:28:00Z">
              <w:r w:rsidR="00731667">
                <w:rPr>
                  <w:lang w:val="en-US" w:eastAsia="zh-CN"/>
                </w:rPr>
                <w:t xml:space="preserve">s </w:t>
              </w:r>
            </w:ins>
            <w:ins w:id="140" w:author="Ericsson" w:date="2020-10-07T18:52:00Z">
              <w:r w:rsidR="006A68F7">
                <w:rPr>
                  <w:lang w:val="en-US" w:eastAsia="zh-CN"/>
                </w:rPr>
                <w:t>network resources</w:t>
              </w:r>
            </w:ins>
            <w:ins w:id="141" w:author="Ericsson rv1" w:date="2020-10-13T17:28:00Z">
              <w:r w:rsidR="00731667">
                <w:rPr>
                  <w:lang w:val="en-US" w:eastAsia="zh-CN"/>
                </w:rPr>
                <w:t xml:space="preserve"> via the MCPTT-5 reference point</w:t>
              </w:r>
            </w:ins>
            <w:ins w:id="142" w:author="Ericsson" w:date="2020-10-06T14:51:00Z">
              <w:r>
                <w:rPr>
                  <w:lang w:val="en-US" w:eastAsia="zh-CN"/>
                </w:rPr>
                <w:t>.</w:t>
              </w:r>
            </w:ins>
          </w:p>
        </w:tc>
      </w:tr>
    </w:tbl>
    <w:p w14:paraId="73CEC8DD" w14:textId="77777777" w:rsidR="007459AC" w:rsidRPr="00AB2012" w:rsidRDefault="007459AC" w:rsidP="00C3238E"/>
    <w:p w14:paraId="35D5B7AE" w14:textId="7B79039D" w:rsidR="00C3238E" w:rsidRPr="00AB2012" w:rsidRDefault="00C3238E" w:rsidP="00C323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sidR="00EB5F11">
        <w:rPr>
          <w:rFonts w:ascii="Arial" w:hAnsi="Arial" w:cs="Arial"/>
          <w:color w:val="0000FF"/>
          <w:sz w:val="28"/>
          <w:szCs w:val="28"/>
        </w:rPr>
        <w:t>Next</w:t>
      </w:r>
      <w:r w:rsidR="00EB5F11" w:rsidRPr="00AB2012">
        <w:rPr>
          <w:rFonts w:ascii="Arial" w:hAnsi="Arial" w:cs="Arial"/>
          <w:color w:val="0000FF"/>
          <w:sz w:val="28"/>
          <w:szCs w:val="28"/>
        </w:rPr>
        <w:t xml:space="preserve"> </w:t>
      </w:r>
      <w:r w:rsidRPr="00AB2012">
        <w:rPr>
          <w:rFonts w:ascii="Arial" w:hAnsi="Arial" w:cs="Arial"/>
          <w:color w:val="0000FF"/>
          <w:sz w:val="28"/>
          <w:szCs w:val="28"/>
        </w:rPr>
        <w:t>change * * *</w:t>
      </w:r>
    </w:p>
    <w:p w14:paraId="4056798C" w14:textId="77777777" w:rsidR="00EB5F11" w:rsidRPr="00AB5FED" w:rsidRDefault="00EB5F11" w:rsidP="00EB5F11">
      <w:pPr>
        <w:pStyle w:val="Heading5"/>
      </w:pPr>
      <w:bookmarkStart w:id="143" w:name="_Toc45012410"/>
      <w:r w:rsidRPr="00AB5FED">
        <w:t>10.6.2.2.</w:t>
      </w:r>
      <w:r>
        <w:t>26</w:t>
      </w:r>
      <w:r w:rsidRPr="00AB5FED">
        <w:tab/>
        <w:t>Group</w:t>
      </w:r>
      <w:r>
        <w:t>-broadcast group</w:t>
      </w:r>
      <w:r w:rsidRPr="00AB5FED">
        <w:t xml:space="preserve"> call request</w:t>
      </w:r>
      <w:r w:rsidRPr="00AB5FED">
        <w:rPr>
          <w:rFonts w:hint="eastAsia"/>
          <w:lang w:eastAsia="zh-CN"/>
        </w:rPr>
        <w:t xml:space="preserve"> </w:t>
      </w:r>
      <w:r w:rsidRPr="00AB5FED">
        <w:t>(MCPTT client – MCPTT server)</w:t>
      </w:r>
      <w:bookmarkEnd w:id="143"/>
    </w:p>
    <w:p w14:paraId="5081B89D" w14:textId="77777777" w:rsidR="00EB5F11" w:rsidRPr="00AB5FED" w:rsidRDefault="00EB5F11" w:rsidP="00EB5F11">
      <w:r w:rsidRPr="00AB5FED">
        <w:t>Table 10.6.2.2.</w:t>
      </w:r>
      <w:r>
        <w:t>26</w:t>
      </w:r>
      <w:r w:rsidRPr="00AB5FED">
        <w:t xml:space="preserve">-1 describes the information flow </w:t>
      </w:r>
      <w:r>
        <w:t xml:space="preserve">group-broadcast </w:t>
      </w:r>
      <w:r w:rsidRPr="00AB5FED">
        <w:t>group call request from the MCPTT client to the MCPTT server.</w:t>
      </w:r>
    </w:p>
    <w:p w14:paraId="1B944730" w14:textId="77777777" w:rsidR="00EB5F11" w:rsidRPr="00AB5FED" w:rsidRDefault="00EB5F11" w:rsidP="00EB5F11">
      <w:pPr>
        <w:pStyle w:val="TH"/>
      </w:pPr>
      <w:r w:rsidRPr="00AB5FED">
        <w:t>Table 10.6.2.2.</w:t>
      </w:r>
      <w:r>
        <w:t>26</w:t>
      </w:r>
      <w:r w:rsidRPr="00AB5FED">
        <w:t>-1 Group</w:t>
      </w:r>
      <w:r>
        <w:t>-broadcast group</w:t>
      </w:r>
      <w:r w:rsidRPr="00AB5FED">
        <w:t xml:space="preserve">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EB5F11" w:rsidRPr="00AB5FED" w14:paraId="45398D0D"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BC259" w14:textId="77777777" w:rsidR="00EB5F11" w:rsidRPr="00AB5FED" w:rsidRDefault="00EB5F11" w:rsidP="00E76704">
            <w:pPr>
              <w:pStyle w:val="TAH"/>
              <w:rPr>
                <w:lang w:eastAsia="ja-JP"/>
              </w:rPr>
            </w:pPr>
            <w:r w:rsidRPr="00AB5FED">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B95DF" w14:textId="77777777" w:rsidR="00EB5F11" w:rsidRPr="00AB5FED" w:rsidRDefault="00EB5F11" w:rsidP="00E76704">
            <w:pPr>
              <w:pStyle w:val="TAH"/>
              <w:rPr>
                <w:lang w:eastAsia="ja-JP"/>
              </w:rPr>
            </w:pPr>
            <w:r w:rsidRPr="00AB5FED">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12EB5" w14:textId="77777777" w:rsidR="00EB5F11" w:rsidRPr="00AB5FED" w:rsidRDefault="00EB5F11" w:rsidP="00E76704">
            <w:pPr>
              <w:pStyle w:val="TAH"/>
              <w:rPr>
                <w:lang w:eastAsia="ja-JP"/>
              </w:rPr>
            </w:pPr>
            <w:r w:rsidRPr="00AB5FED">
              <w:t>Description</w:t>
            </w:r>
          </w:p>
        </w:tc>
      </w:tr>
      <w:tr w:rsidR="00EB5F11" w:rsidRPr="00AB5FED" w14:paraId="1C634C53"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51302" w14:textId="77777777" w:rsidR="00EB5F11" w:rsidRPr="00AB5FED" w:rsidRDefault="00EB5F11" w:rsidP="00E76704">
            <w:pPr>
              <w:pStyle w:val="TAL"/>
              <w:rPr>
                <w:lang w:eastAsia="ja-JP"/>
              </w:rPr>
            </w:pPr>
            <w:r w:rsidRPr="00AB5FED">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718CE" w14:textId="77777777" w:rsidR="00EB5F11" w:rsidRPr="00AB5FED" w:rsidRDefault="00EB5F11"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F71F3" w14:textId="77777777" w:rsidR="00EB5F11" w:rsidRPr="00AB5FED" w:rsidRDefault="00EB5F11" w:rsidP="00E76704">
            <w:pPr>
              <w:pStyle w:val="TAL"/>
              <w:rPr>
                <w:lang w:eastAsia="ja-JP"/>
              </w:rPr>
            </w:pPr>
            <w:r w:rsidRPr="00AB5FED">
              <w:t xml:space="preserve">The </w:t>
            </w:r>
            <w:r w:rsidRPr="00AB5FED">
              <w:rPr>
                <w:rFonts w:hint="eastAsia"/>
                <w:lang w:eastAsia="zh-CN"/>
              </w:rPr>
              <w:t>MCPTT ID</w:t>
            </w:r>
            <w:r w:rsidRPr="00AB5FED">
              <w:t xml:space="preserve"> of the calling party</w:t>
            </w:r>
          </w:p>
        </w:tc>
      </w:tr>
      <w:tr w:rsidR="00EB5F11" w:rsidRPr="00AB5FED" w14:paraId="1D96C294"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3C5D9" w14:textId="77777777" w:rsidR="00EB5F11" w:rsidRPr="00AB5FED" w:rsidRDefault="00EB5F11" w:rsidP="00E76704">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79EA6C" w14:textId="77777777" w:rsidR="00EB5F11" w:rsidRPr="00AB5FED" w:rsidRDefault="00EB5F11" w:rsidP="00E76704">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33435" w14:textId="77777777" w:rsidR="00EB5F11" w:rsidRPr="00AB5FED" w:rsidRDefault="00EB5F11" w:rsidP="00E76704">
            <w:pPr>
              <w:pStyle w:val="TAL"/>
            </w:pPr>
            <w:r>
              <w:t>The functional alias of the calling party</w:t>
            </w:r>
          </w:p>
        </w:tc>
      </w:tr>
      <w:tr w:rsidR="00EB5F11" w:rsidRPr="00AB5FED" w14:paraId="5672F582"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35BD7" w14:textId="77777777" w:rsidR="00EB5F11" w:rsidRPr="00AB5FED" w:rsidRDefault="00EB5F11" w:rsidP="00E76704">
            <w:pPr>
              <w:pStyle w:val="TAL"/>
              <w:rPr>
                <w:lang w:eastAsia="ja-JP"/>
              </w:rPr>
            </w:pPr>
            <w:r w:rsidRPr="00AB5FED">
              <w:rPr>
                <w:rFonts w:hint="eastAsia"/>
                <w:lang w:eastAsia="zh-CN"/>
              </w:rPr>
              <w:t>MCPTT g</w:t>
            </w:r>
            <w:r w:rsidRPr="00AB5FED">
              <w:t>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72A29" w14:textId="77777777" w:rsidR="00EB5F11" w:rsidRPr="00AB5FED" w:rsidRDefault="00EB5F11"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945AD" w14:textId="77777777" w:rsidR="00EB5F11" w:rsidRPr="00AB5FED" w:rsidRDefault="00EB5F11" w:rsidP="00E76704">
            <w:pPr>
              <w:pStyle w:val="TAL"/>
              <w:rPr>
                <w:lang w:eastAsia="zh-CN"/>
              </w:rPr>
            </w:pPr>
            <w:r w:rsidRPr="00AB5FED">
              <w:t xml:space="preserve">The </w:t>
            </w:r>
            <w:r w:rsidRPr="00AB5FED">
              <w:rPr>
                <w:rFonts w:hint="eastAsia"/>
                <w:lang w:eastAsia="zh-CN"/>
              </w:rPr>
              <w:t>MCPTT group ID of the group</w:t>
            </w:r>
            <w:r w:rsidRPr="00AB5FED">
              <w:t xml:space="preserve"> on which the call is </w:t>
            </w:r>
            <w:r w:rsidRPr="00AB5FED">
              <w:rPr>
                <w:rFonts w:hint="eastAsia"/>
                <w:lang w:eastAsia="zh-CN"/>
              </w:rPr>
              <w:t>requested</w:t>
            </w:r>
          </w:p>
        </w:tc>
      </w:tr>
      <w:tr w:rsidR="00EB5F11" w:rsidRPr="00AB5FED" w14:paraId="04ED0A40"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15924" w14:textId="77777777" w:rsidR="00EB5F11" w:rsidRPr="00AB5FED" w:rsidRDefault="00EB5F11" w:rsidP="00E76704">
            <w:pPr>
              <w:pStyle w:val="TAL"/>
              <w:rPr>
                <w:lang w:eastAsia="zh-CN"/>
              </w:rPr>
            </w:pPr>
            <w:r w:rsidRPr="00AB5FED">
              <w:rPr>
                <w:rFonts w:hint="eastAsia"/>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5768B" w14:textId="77777777" w:rsidR="00EB5F11" w:rsidRPr="00AB5FED" w:rsidRDefault="00EB5F11" w:rsidP="00E76704">
            <w:pPr>
              <w:pStyle w:val="TAL"/>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1A2BD" w14:textId="77777777" w:rsidR="00EB5F11" w:rsidRPr="00AB5FED" w:rsidRDefault="00EB5F11" w:rsidP="00E76704">
            <w:pPr>
              <w:pStyle w:val="TAL"/>
            </w:pPr>
            <w:r w:rsidRPr="00AB5FED">
              <w:t>Media parameters of MCPTT clients</w:t>
            </w:r>
          </w:p>
        </w:tc>
      </w:tr>
      <w:tr w:rsidR="00EB5F11" w:rsidRPr="00AB5FED" w14:paraId="5EDE2DA5"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EE7B5" w14:textId="77777777" w:rsidR="00EB5F11" w:rsidRPr="00AB5FED" w:rsidRDefault="00EB5F11" w:rsidP="00E76704">
            <w:pPr>
              <w:pStyle w:val="TAL"/>
            </w:pPr>
            <w:r w:rsidRPr="00AB5FED">
              <w:t>Implicit floor request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BD5E9" w14:textId="77777777" w:rsidR="00EB5F11" w:rsidRPr="00AB5FED" w:rsidRDefault="00EB5F11" w:rsidP="00E7670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A063E" w14:textId="77777777" w:rsidR="00EB5F11" w:rsidRPr="00AB5FED" w:rsidRDefault="00EB5F11" w:rsidP="00E76704">
            <w:pPr>
              <w:pStyle w:val="TAL"/>
            </w:pPr>
            <w:r w:rsidRPr="00AB5FED">
              <w:t>When originating client request</w:t>
            </w:r>
            <w:r w:rsidRPr="00AB5FED">
              <w:rPr>
                <w:rFonts w:hint="eastAsia"/>
                <w:lang w:eastAsia="zh-CN"/>
              </w:rPr>
              <w:t>s</w:t>
            </w:r>
            <w:r w:rsidRPr="00AB5FED">
              <w:t xml:space="preserve"> the floor</w:t>
            </w:r>
            <w:r w:rsidRPr="00AB5FED">
              <w:rPr>
                <w:rFonts w:hint="eastAsia"/>
                <w:lang w:eastAsia="zh-CN"/>
              </w:rPr>
              <w:t>,</w:t>
            </w:r>
            <w:r w:rsidRPr="00AB5FED">
              <w:t xml:space="preserve"> this element shall be included</w:t>
            </w:r>
          </w:p>
        </w:tc>
      </w:tr>
      <w:tr w:rsidR="00EB5F11" w:rsidRPr="00AB5FED" w14:paraId="093CBCD2"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A0AD5" w14:textId="77777777" w:rsidR="00EB5F11" w:rsidRPr="00AB5FED" w:rsidRDefault="00EB5F11" w:rsidP="00E76704">
            <w:pPr>
              <w:pStyle w:val="TAL"/>
            </w:pPr>
            <w:r w:rsidRPr="00993675">
              <w:rPr>
                <w:rFonts w:hint="eastAsia"/>
                <w:lang w:eastAsia="zh-CN"/>
              </w:rPr>
              <w:t>Broadcast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E3278" w14:textId="77777777" w:rsidR="00EB5F11" w:rsidRPr="00AB5FED" w:rsidRDefault="00EB5F11" w:rsidP="00E76704">
            <w:pPr>
              <w:pStyle w:val="TAL"/>
            </w:pPr>
            <w:r>
              <w:rPr>
                <w:lang w:eastAsia="zh-CN"/>
              </w:rP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2FC0F" w14:textId="77777777" w:rsidR="00EB5F11" w:rsidRPr="00AB5FED" w:rsidRDefault="00EB5F11" w:rsidP="00E76704">
            <w:pPr>
              <w:pStyle w:val="TAL"/>
            </w:pPr>
            <w:r w:rsidRPr="00993675">
              <w:rPr>
                <w:rFonts w:hint="eastAsia"/>
                <w:lang w:eastAsia="zh-CN"/>
              </w:rPr>
              <w:t>Indicates that the group call request is for a broadcast group call</w:t>
            </w:r>
          </w:p>
        </w:tc>
      </w:tr>
      <w:tr w:rsidR="00EB5F11" w:rsidRPr="00AB5FED" w14:paraId="70E30FD8"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470F1" w14:textId="77777777" w:rsidR="00EB5F11" w:rsidRPr="00993675" w:rsidRDefault="00EB5F11" w:rsidP="00E76704">
            <w:pPr>
              <w:pStyle w:val="TAL"/>
              <w:rPr>
                <w:lang w:eastAsia="zh-CN"/>
              </w:rPr>
            </w:pPr>
            <w:r>
              <w:t xml:space="preserve">Location information </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DD7A4" w14:textId="77777777" w:rsidR="00EB5F11" w:rsidRDefault="00EB5F11" w:rsidP="00E76704">
            <w:pPr>
              <w:pStyle w:val="TAL"/>
              <w:rPr>
                <w:lang w:eastAsia="zh-CN"/>
              </w:rPr>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6A5CA" w14:textId="77777777" w:rsidR="00EB5F11" w:rsidRPr="00993675" w:rsidRDefault="00EB5F11" w:rsidP="00E76704">
            <w:pPr>
              <w:pStyle w:val="TAL"/>
              <w:rPr>
                <w:lang w:eastAsia="zh-CN"/>
              </w:rPr>
            </w:pPr>
            <w:r>
              <w:t>Location of the calling party</w:t>
            </w:r>
          </w:p>
        </w:tc>
      </w:tr>
      <w:tr w:rsidR="00EB5F11" w:rsidRPr="00AB5FED" w14:paraId="6DFDB147"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3CD06" w14:textId="77777777" w:rsidR="00EB5F11" w:rsidRDefault="00EB5F11" w:rsidP="00E76704">
            <w:pPr>
              <w:pStyle w:val="TAL"/>
            </w:pPr>
            <w:r>
              <w:rPr>
                <w:rFonts w:cs="Arial"/>
                <w:kern w:val="2"/>
                <w:szCs w:val="18"/>
              </w:rPr>
              <w:t>Requested priority</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D4D40" w14:textId="77777777" w:rsidR="00EB5F11" w:rsidRDefault="00EB5F11" w:rsidP="00E76704">
            <w:pPr>
              <w:pStyle w:val="TAL"/>
            </w:pPr>
            <w:r>
              <w:rPr>
                <w:rFonts w:cs="Arial"/>
                <w:kern w:val="2"/>
                <w:szCs w:val="18"/>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6391" w14:textId="77777777" w:rsidR="00EB5F11" w:rsidRDefault="00EB5F11" w:rsidP="00E76704">
            <w:pPr>
              <w:pStyle w:val="TAL"/>
            </w:pPr>
            <w:r>
              <w:rPr>
                <w:rFonts w:cs="Arial"/>
                <w:kern w:val="2"/>
                <w:szCs w:val="18"/>
              </w:rPr>
              <w:t>Application priority level requested for this</w:t>
            </w:r>
            <w:r>
              <w:rPr>
                <w:rFonts w:cs="Arial"/>
                <w:kern w:val="2"/>
                <w:szCs w:val="18"/>
                <w:lang w:eastAsia="zh-CN"/>
              </w:rPr>
              <w:t xml:space="preserve"> </w:t>
            </w:r>
            <w:r>
              <w:rPr>
                <w:rFonts w:cs="Arial"/>
                <w:kern w:val="2"/>
                <w:szCs w:val="18"/>
              </w:rPr>
              <w:t>call</w:t>
            </w:r>
          </w:p>
        </w:tc>
      </w:tr>
      <w:tr w:rsidR="00EB5F11" w14:paraId="6223ECA1" w14:textId="77777777" w:rsidTr="00EB5F11">
        <w:trPr>
          <w:jc w:val="center"/>
          <w:ins w:id="144" w:author="Ericsson" w:date="2020-10-06T14:55: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F488C" w14:textId="77777777" w:rsidR="00EB5F11" w:rsidRDefault="00EB5F11" w:rsidP="00E76704">
            <w:pPr>
              <w:pStyle w:val="TAL"/>
              <w:rPr>
                <w:ins w:id="145" w:author="Ericsson" w:date="2020-10-06T14:55:00Z"/>
                <w:rFonts w:cs="Arial"/>
                <w:kern w:val="2"/>
                <w:szCs w:val="18"/>
              </w:rPr>
            </w:pPr>
            <w:ins w:id="146" w:author="Ericsson" w:date="2020-10-06T14:55:00Z">
              <w:r w:rsidRPr="00EB5F11">
                <w:rPr>
                  <w:rFonts w:cs="Arial"/>
                  <w:kern w:val="2"/>
                  <w:szCs w:val="18"/>
                </w:rPr>
                <w:t>Access resource information (NOTE)</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F13D9" w14:textId="77777777" w:rsidR="00EB5F11" w:rsidRDefault="00EB5F11" w:rsidP="00E76704">
            <w:pPr>
              <w:pStyle w:val="TAL"/>
              <w:rPr>
                <w:ins w:id="147" w:author="Ericsson" w:date="2020-10-06T14:55:00Z"/>
                <w:rFonts w:cs="Arial"/>
                <w:kern w:val="2"/>
                <w:szCs w:val="18"/>
              </w:rPr>
            </w:pPr>
            <w:ins w:id="148" w:author="Ericsson" w:date="2020-10-06T14:55:00Z">
              <w:r w:rsidRPr="00EB5F11">
                <w:rPr>
                  <w:rFonts w:cs="Arial"/>
                  <w:kern w:val="2"/>
                  <w:szCs w:val="18"/>
                </w:rPr>
                <w:t>O</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A968BD" w14:textId="5BC417CA" w:rsidR="00EB5F11" w:rsidRDefault="00EB5F11" w:rsidP="00E76704">
            <w:pPr>
              <w:pStyle w:val="TAL"/>
              <w:rPr>
                <w:ins w:id="149" w:author="Ericsson" w:date="2020-10-06T14:55:00Z"/>
                <w:rFonts w:cs="Arial"/>
                <w:kern w:val="2"/>
                <w:szCs w:val="18"/>
              </w:rPr>
            </w:pPr>
            <w:ins w:id="150" w:author="Ericsson" w:date="2020-10-06T14:55:00Z">
              <w:r w:rsidRPr="00EB5F11">
                <w:rPr>
                  <w:rFonts w:cs="Arial"/>
                  <w:kern w:val="2"/>
                  <w:szCs w:val="18"/>
                </w:rPr>
                <w:t>Provides access resource details</w:t>
              </w:r>
            </w:ins>
            <w:ins w:id="151" w:author="Ericsson" w:date="2020-10-06T19:36:00Z">
              <w:r w:rsidR="007C1289">
                <w:rPr>
                  <w:rFonts w:cs="Arial"/>
                  <w:kern w:val="2"/>
                  <w:szCs w:val="18"/>
                </w:rPr>
                <w:t xml:space="preserve"> </w:t>
              </w:r>
              <w:r w:rsidR="007C1289">
                <w:t>related to the media plane</w:t>
              </w:r>
            </w:ins>
            <w:ins w:id="152" w:author="Ericsson" w:date="2020-10-06T14:55:00Z">
              <w:r w:rsidRPr="00EB5F11">
                <w:rPr>
                  <w:rFonts w:cs="Arial"/>
                  <w:kern w:val="2"/>
                  <w:szCs w:val="18"/>
                </w:rPr>
                <w:t>, e.g. IP addresses and ports of the calling MCPTT client</w:t>
              </w:r>
            </w:ins>
          </w:p>
        </w:tc>
      </w:tr>
      <w:tr w:rsidR="00EB5F11" w:rsidRPr="00AB5FED" w14:paraId="203096DB" w14:textId="77777777" w:rsidTr="00E76704">
        <w:trPr>
          <w:trHeight w:val="550"/>
          <w:jc w:val="center"/>
          <w:ins w:id="153" w:author="Ericsson" w:date="2020-10-06T14:55:00Z"/>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9D1C1" w14:textId="12F4EDE2" w:rsidR="00EB5F11" w:rsidRPr="00AB5FED" w:rsidRDefault="00EB5F11" w:rsidP="00E76704">
            <w:pPr>
              <w:pStyle w:val="TAN"/>
              <w:rPr>
                <w:ins w:id="154" w:author="Ericsson" w:date="2020-10-06T14:55:00Z"/>
              </w:rPr>
            </w:pPr>
            <w:ins w:id="155" w:author="Ericsson" w:date="2020-10-06T14:55:00Z">
              <w:r w:rsidRPr="00944B23">
                <w:rPr>
                  <w:lang w:val="en-US" w:eastAsia="zh-CN"/>
                </w:rPr>
                <w:t>N</w:t>
              </w:r>
              <w:r>
                <w:rPr>
                  <w:rFonts w:hint="eastAsia"/>
                  <w:lang w:val="en-US" w:eastAsia="zh-CN"/>
                </w:rPr>
                <w:t>OTE</w:t>
              </w:r>
              <w:r w:rsidRPr="00944B23">
                <w:rPr>
                  <w:lang w:val="en-US" w:eastAsia="zh-CN"/>
                </w:rPr>
                <w:t>:</w:t>
              </w:r>
              <w:r>
                <w:rPr>
                  <w:lang w:val="en-US" w:eastAsia="zh-CN"/>
                </w:rPr>
                <w:tab/>
                <w:t xml:space="preserve">This element shall be included when </w:t>
              </w:r>
            </w:ins>
            <w:ins w:id="156" w:author="Ericsson" w:date="2020-10-07T18:53:00Z">
              <w:r w:rsidR="006A68F7">
                <w:rPr>
                  <w:lang w:val="en-US" w:eastAsia="zh-CN"/>
                </w:rPr>
                <w:t>the MCPTT server request</w:t>
              </w:r>
            </w:ins>
            <w:ins w:id="157" w:author="Ericsson rv1" w:date="2020-10-13T17:29:00Z">
              <w:r w:rsidR="00731667">
                <w:rPr>
                  <w:lang w:val="en-US" w:eastAsia="zh-CN"/>
                </w:rPr>
                <w:t>s</w:t>
              </w:r>
            </w:ins>
            <w:ins w:id="158" w:author="Ericsson" w:date="2020-10-07T18:53:00Z">
              <w:r w:rsidR="006A68F7">
                <w:rPr>
                  <w:lang w:val="en-US" w:eastAsia="zh-CN"/>
                </w:rPr>
                <w:t xml:space="preserve"> network resources</w:t>
              </w:r>
            </w:ins>
            <w:ins w:id="159" w:author="Ericsson rv1" w:date="2020-10-13T17:29:00Z">
              <w:r w:rsidR="00731667">
                <w:rPr>
                  <w:lang w:val="en-US" w:eastAsia="zh-CN"/>
                </w:rPr>
                <w:t xml:space="preserve"> via the MCPTT-5 reference point</w:t>
              </w:r>
            </w:ins>
            <w:ins w:id="160" w:author="Ericsson" w:date="2020-10-06T14:55:00Z">
              <w:r>
                <w:rPr>
                  <w:lang w:val="en-US" w:eastAsia="zh-CN"/>
                </w:rPr>
                <w:t>.</w:t>
              </w:r>
            </w:ins>
          </w:p>
        </w:tc>
      </w:tr>
    </w:tbl>
    <w:p w14:paraId="3886D772" w14:textId="77777777" w:rsidR="00EB5F11" w:rsidRDefault="00EB5F11" w:rsidP="00EB5F11"/>
    <w:p w14:paraId="549508F1" w14:textId="68C4E5BC" w:rsidR="00C3238E" w:rsidRPr="00AB2012" w:rsidRDefault="00C3238E" w:rsidP="00C323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sidR="00EB5F11">
        <w:rPr>
          <w:rFonts w:ascii="Arial" w:hAnsi="Arial" w:cs="Arial"/>
          <w:color w:val="0000FF"/>
          <w:sz w:val="28"/>
          <w:szCs w:val="28"/>
        </w:rPr>
        <w:t>Next</w:t>
      </w:r>
      <w:r w:rsidR="00EB5F11" w:rsidRPr="00AB2012">
        <w:rPr>
          <w:rFonts w:ascii="Arial" w:hAnsi="Arial" w:cs="Arial"/>
          <w:color w:val="0000FF"/>
          <w:sz w:val="28"/>
          <w:szCs w:val="28"/>
        </w:rPr>
        <w:t xml:space="preserve"> </w:t>
      </w:r>
      <w:r w:rsidRPr="00AB2012">
        <w:rPr>
          <w:rFonts w:ascii="Arial" w:hAnsi="Arial" w:cs="Arial"/>
          <w:color w:val="0000FF"/>
          <w:sz w:val="28"/>
          <w:szCs w:val="28"/>
        </w:rPr>
        <w:t>change * * *</w:t>
      </w:r>
    </w:p>
    <w:p w14:paraId="74E870B4" w14:textId="77777777" w:rsidR="007459AC" w:rsidRPr="00AB5FED" w:rsidRDefault="007459AC" w:rsidP="007459AC">
      <w:pPr>
        <w:pStyle w:val="Heading5"/>
      </w:pPr>
      <w:bookmarkStart w:id="161" w:name="_Toc45012412"/>
      <w:r>
        <w:lastRenderedPageBreak/>
        <w:t>10.6.2.2.28</w:t>
      </w:r>
      <w:r w:rsidRPr="00AB5FED">
        <w:tab/>
        <w:t>Group</w:t>
      </w:r>
      <w:r>
        <w:t>-broadcast group</w:t>
      </w:r>
      <w:r w:rsidRPr="00AB5FED">
        <w:t xml:space="preserve"> call response</w:t>
      </w:r>
      <w:r w:rsidRPr="00AB5FED">
        <w:rPr>
          <w:rFonts w:hint="eastAsia"/>
          <w:lang w:eastAsia="zh-CN"/>
        </w:rPr>
        <w:t xml:space="preserve"> </w:t>
      </w:r>
      <w:r w:rsidRPr="00AB5FED">
        <w:t>(MCPTT client – MCPTT server)</w:t>
      </w:r>
      <w:bookmarkEnd w:id="161"/>
    </w:p>
    <w:p w14:paraId="14388D59" w14:textId="77777777" w:rsidR="007459AC" w:rsidRPr="00AB5FED" w:rsidRDefault="007459AC" w:rsidP="007459AC">
      <w:r w:rsidRPr="00AB5FED">
        <w:t>Table 10.6.2.2.</w:t>
      </w:r>
      <w:r>
        <w:t>28</w:t>
      </w:r>
      <w:r w:rsidRPr="00AB5FED">
        <w:t>-1 describes the information flow group</w:t>
      </w:r>
      <w:r>
        <w:t>-broadcast group</w:t>
      </w:r>
      <w:r w:rsidRPr="00AB5FED">
        <w:t xml:space="preserve"> call response from the MCPTT client to the MCPTT server.</w:t>
      </w:r>
    </w:p>
    <w:p w14:paraId="58934ECC" w14:textId="77777777" w:rsidR="007459AC" w:rsidRPr="00AB5FED" w:rsidRDefault="007459AC" w:rsidP="007459AC">
      <w:pPr>
        <w:pStyle w:val="TH"/>
      </w:pPr>
      <w:r w:rsidRPr="00AB5FED">
        <w:t>Table 10.6.2.2.</w:t>
      </w:r>
      <w:r>
        <w:t>28</w:t>
      </w:r>
      <w:r w:rsidRPr="00AB5FED">
        <w:t>-1 Group</w:t>
      </w:r>
      <w:r>
        <w:t>-broadcast group</w:t>
      </w:r>
      <w:r w:rsidRPr="00AB5FED">
        <w:t xml:space="preserve"> call response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7459AC" w:rsidRPr="00AB5FED" w14:paraId="7E55BDBB"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2BC2E" w14:textId="77777777" w:rsidR="007459AC" w:rsidRPr="00AB5FED" w:rsidRDefault="007459AC" w:rsidP="00E76704">
            <w:pPr>
              <w:pStyle w:val="TAH"/>
              <w:rPr>
                <w:lang w:eastAsia="ja-JP"/>
              </w:rPr>
            </w:pPr>
            <w:r w:rsidRPr="00AB5FED">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A02E8" w14:textId="77777777" w:rsidR="007459AC" w:rsidRPr="00AB5FED" w:rsidRDefault="007459AC" w:rsidP="00E76704">
            <w:pPr>
              <w:pStyle w:val="TAH"/>
              <w:rPr>
                <w:lang w:eastAsia="ja-JP"/>
              </w:rPr>
            </w:pPr>
            <w:r w:rsidRPr="00AB5FED">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E6215" w14:textId="77777777" w:rsidR="007459AC" w:rsidRPr="00AB5FED" w:rsidRDefault="007459AC" w:rsidP="00E76704">
            <w:pPr>
              <w:pStyle w:val="TAH"/>
              <w:rPr>
                <w:lang w:eastAsia="ja-JP"/>
              </w:rPr>
            </w:pPr>
            <w:r w:rsidRPr="00AB5FED">
              <w:t>Description</w:t>
            </w:r>
          </w:p>
        </w:tc>
      </w:tr>
      <w:tr w:rsidR="007459AC" w:rsidRPr="00AB5FED" w14:paraId="599FCA5A"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CA3BF" w14:textId="77777777" w:rsidR="007459AC" w:rsidRPr="00AB5FED" w:rsidRDefault="007459AC" w:rsidP="00E76704">
            <w:pPr>
              <w:pStyle w:val="TAL"/>
              <w:rPr>
                <w:lang w:eastAsia="ja-JP"/>
              </w:rPr>
            </w:pPr>
            <w:r w:rsidRPr="00AB5FED">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2B71F" w14:textId="77777777" w:rsidR="007459AC" w:rsidRPr="00AB5FED" w:rsidRDefault="007459AC"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7E6D7" w14:textId="77777777" w:rsidR="007459AC" w:rsidRPr="00AB5FED" w:rsidRDefault="007459AC" w:rsidP="00E76704">
            <w:pPr>
              <w:pStyle w:val="TAL"/>
              <w:rPr>
                <w:lang w:eastAsia="ja-JP"/>
              </w:rPr>
            </w:pPr>
            <w:r w:rsidRPr="00AB5FED">
              <w:t xml:space="preserve">The </w:t>
            </w:r>
            <w:r w:rsidRPr="00AB5FED">
              <w:rPr>
                <w:rFonts w:hint="eastAsia"/>
                <w:lang w:eastAsia="zh-CN"/>
              </w:rPr>
              <w:t>MCPTT ID</w:t>
            </w:r>
            <w:r w:rsidRPr="00AB5FED">
              <w:t xml:space="preserve"> of the </w:t>
            </w:r>
            <w:r w:rsidRPr="00AB5FED">
              <w:rPr>
                <w:rFonts w:hint="eastAsia"/>
                <w:lang w:eastAsia="zh-CN"/>
              </w:rPr>
              <w:t>target MCPTT group member</w:t>
            </w:r>
          </w:p>
        </w:tc>
      </w:tr>
      <w:tr w:rsidR="007459AC" w:rsidRPr="00AB5FED" w14:paraId="5728BC65"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22CF76" w14:textId="77777777" w:rsidR="007459AC" w:rsidRPr="00AB5FED" w:rsidRDefault="007459AC" w:rsidP="00E76704">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DC9DE" w14:textId="77777777" w:rsidR="007459AC" w:rsidRPr="00AB5FED" w:rsidRDefault="007459AC" w:rsidP="00E76704">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627FC" w14:textId="77777777" w:rsidR="007459AC" w:rsidRPr="00AB5FED" w:rsidRDefault="007459AC" w:rsidP="00E76704">
            <w:pPr>
              <w:pStyle w:val="TAL"/>
            </w:pPr>
            <w:r>
              <w:t>The functional alias of the target MCPTT group member</w:t>
            </w:r>
          </w:p>
        </w:tc>
      </w:tr>
      <w:tr w:rsidR="007459AC" w:rsidRPr="00AB5FED" w14:paraId="1299217C"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06454" w14:textId="77777777" w:rsidR="007459AC" w:rsidRPr="00AB5FED" w:rsidRDefault="007459AC" w:rsidP="00E76704">
            <w:pPr>
              <w:pStyle w:val="TAL"/>
              <w:rPr>
                <w:lang w:eastAsia="ja-JP"/>
              </w:rPr>
            </w:pPr>
            <w:r w:rsidRPr="00AB5FED">
              <w:rPr>
                <w:rFonts w:hint="eastAsia"/>
                <w:lang w:eastAsia="zh-CN"/>
              </w:rPr>
              <w:t>MCPTT g</w:t>
            </w:r>
            <w:r w:rsidRPr="00AB5FED">
              <w:t>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A5CB19" w14:textId="77777777" w:rsidR="007459AC" w:rsidRPr="00AB5FED" w:rsidRDefault="007459AC" w:rsidP="00E76704">
            <w:pPr>
              <w:pStyle w:val="TAL"/>
              <w:rPr>
                <w:lang w:eastAsia="ja-JP"/>
              </w:rPr>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D5D18" w14:textId="77777777" w:rsidR="007459AC" w:rsidRPr="00AB5FED" w:rsidRDefault="007459AC" w:rsidP="00E76704">
            <w:pPr>
              <w:pStyle w:val="TAL"/>
              <w:rPr>
                <w:lang w:eastAsia="ja-JP"/>
              </w:rPr>
            </w:pPr>
            <w:r w:rsidRPr="00AB5FED">
              <w:t xml:space="preserve">The </w:t>
            </w:r>
            <w:r w:rsidRPr="00AB5FED">
              <w:rPr>
                <w:rFonts w:hint="eastAsia"/>
                <w:lang w:eastAsia="zh-CN"/>
              </w:rPr>
              <w:t>MCPTT group ID of the group</w:t>
            </w:r>
            <w:r w:rsidRPr="00AB5FED">
              <w:t xml:space="preserve"> on which the call is </w:t>
            </w:r>
            <w:r w:rsidRPr="00AB5FED">
              <w:rPr>
                <w:rFonts w:hint="eastAsia"/>
                <w:lang w:eastAsia="zh-CN"/>
              </w:rPr>
              <w:t>initiated</w:t>
            </w:r>
          </w:p>
        </w:tc>
      </w:tr>
      <w:tr w:rsidR="007459AC" w:rsidRPr="00AB5FED" w14:paraId="151FB309"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65BA1" w14:textId="77777777" w:rsidR="007459AC" w:rsidRPr="00AB5FED" w:rsidRDefault="007459AC" w:rsidP="00E76704">
            <w:pPr>
              <w:pStyle w:val="TAL"/>
              <w:rPr>
                <w:lang w:eastAsia="zh-CN"/>
              </w:rPr>
            </w:pPr>
            <w:r w:rsidRPr="00AB5FED">
              <w:rPr>
                <w:rFonts w:hint="eastAsia"/>
                <w:lang w:eastAsia="zh-CN"/>
              </w:rPr>
              <w:t>SDP answer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5F133" w14:textId="77777777" w:rsidR="007459AC" w:rsidRPr="00AB5FED" w:rsidRDefault="007459AC" w:rsidP="00E76704">
            <w:pPr>
              <w:pStyle w:val="TAL"/>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316D5" w14:textId="77777777" w:rsidR="007459AC" w:rsidRPr="00AB5FED" w:rsidRDefault="007459AC" w:rsidP="00E76704">
            <w:pPr>
              <w:pStyle w:val="TAL"/>
            </w:pPr>
            <w:r w:rsidRPr="00AB5FED">
              <w:t>Media parameters selected</w:t>
            </w:r>
          </w:p>
        </w:tc>
      </w:tr>
      <w:tr w:rsidR="007459AC" w:rsidRPr="00AB5FED" w14:paraId="521B5F95" w14:textId="77777777" w:rsidTr="00E7670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428F2" w14:textId="77777777" w:rsidR="007459AC" w:rsidRPr="00AB5FED" w:rsidRDefault="007459AC" w:rsidP="00E76704">
            <w:pPr>
              <w:pStyle w:val="TAL"/>
              <w:rPr>
                <w:lang w:eastAsia="zh-CN"/>
              </w:rPr>
            </w:pPr>
            <w:r>
              <w:rPr>
                <w:rFonts w:hint="eastAsia"/>
                <w:lang w:eastAsia="zh-CN"/>
              </w:rPr>
              <w:t>Result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3D376" w14:textId="77777777" w:rsidR="007459AC" w:rsidRPr="00AB5FED" w:rsidRDefault="007459AC" w:rsidP="00E76704">
            <w:pPr>
              <w:pStyle w:val="TAL"/>
            </w:pPr>
            <w:r>
              <w:rPr>
                <w:rFonts w:hint="eastAsia"/>
                <w:lang w:eastAsia="zh-CN"/>
              </w:rP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41FF8" w14:textId="77777777" w:rsidR="007459AC" w:rsidRPr="00AB5FED" w:rsidRDefault="007459AC" w:rsidP="00E76704">
            <w:pPr>
              <w:pStyle w:val="TAL"/>
            </w:pPr>
            <w:r w:rsidRPr="00427AD1">
              <w:t xml:space="preserve">Result of the </w:t>
            </w:r>
            <w:r>
              <w:t>group-broadcast group</w:t>
            </w:r>
            <w:r w:rsidRPr="00427AD1">
              <w:t xml:space="preserve"> </w:t>
            </w:r>
            <w:r>
              <w:t>call</w:t>
            </w:r>
            <w:r w:rsidRPr="00427AD1">
              <w:t xml:space="preserve"> request </w:t>
            </w:r>
            <w:r>
              <w:t>(</w:t>
            </w:r>
            <w:r w:rsidRPr="00427AD1">
              <w:t>success or fail</w:t>
            </w:r>
            <w:r>
              <w:t>ure)</w:t>
            </w:r>
          </w:p>
        </w:tc>
      </w:tr>
      <w:tr w:rsidR="00F728D7" w:rsidRPr="007459AC" w14:paraId="5DAB4FE2" w14:textId="77777777" w:rsidTr="00F728D7">
        <w:trPr>
          <w:jc w:val="center"/>
          <w:ins w:id="162" w:author="Ericsson" w:date="2020-10-06T15:22: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B4187" w14:textId="77777777" w:rsidR="00F728D7" w:rsidRPr="007459AC" w:rsidRDefault="00F728D7" w:rsidP="00E76704">
            <w:pPr>
              <w:pStyle w:val="TAL"/>
              <w:rPr>
                <w:ins w:id="163" w:author="Ericsson" w:date="2020-10-06T15:22:00Z"/>
                <w:lang w:eastAsia="zh-CN"/>
              </w:rPr>
            </w:pPr>
            <w:ins w:id="164" w:author="Ericsson" w:date="2020-10-06T15:22:00Z">
              <w:r>
                <w:rPr>
                  <w:lang w:eastAsia="zh-CN"/>
                </w:rPr>
                <w:t>Access resource information (NOTE)</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DCCC7" w14:textId="77777777" w:rsidR="00F728D7" w:rsidRPr="007459AC" w:rsidRDefault="00F728D7" w:rsidP="00E76704">
            <w:pPr>
              <w:pStyle w:val="TAL"/>
              <w:rPr>
                <w:ins w:id="165" w:author="Ericsson" w:date="2020-10-06T15:22:00Z"/>
                <w:lang w:eastAsia="zh-CN"/>
              </w:rPr>
            </w:pPr>
            <w:ins w:id="166" w:author="Ericsson" w:date="2020-10-06T15:22:00Z">
              <w:r>
                <w:rPr>
                  <w:lang w:eastAsia="zh-CN"/>
                </w:rPr>
                <w:t>O</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5EE7F" w14:textId="5B676D16" w:rsidR="00F728D7" w:rsidRPr="007459AC" w:rsidRDefault="00F728D7" w:rsidP="00E76704">
            <w:pPr>
              <w:pStyle w:val="TAL"/>
              <w:rPr>
                <w:ins w:id="167" w:author="Ericsson" w:date="2020-10-06T15:22:00Z"/>
              </w:rPr>
            </w:pPr>
            <w:ins w:id="168" w:author="Ericsson" w:date="2020-10-06T15:22:00Z">
              <w:r>
                <w:t>Provides access resource details</w:t>
              </w:r>
            </w:ins>
            <w:ins w:id="169" w:author="Ericsson" w:date="2020-10-06T19:36:00Z">
              <w:r w:rsidR="007C1289">
                <w:t xml:space="preserve"> related to the media plane</w:t>
              </w:r>
            </w:ins>
            <w:ins w:id="170" w:author="Ericsson" w:date="2020-10-06T15:22:00Z">
              <w:r>
                <w:t xml:space="preserve">, e.g. </w:t>
              </w:r>
              <w:r w:rsidRPr="00C3238E">
                <w:t xml:space="preserve">IP addresses and ports of the </w:t>
              </w:r>
              <w:r w:rsidRPr="00AB5FED">
                <w:rPr>
                  <w:rFonts w:hint="eastAsia"/>
                </w:rPr>
                <w:t>target MCPTT group member</w:t>
              </w:r>
              <w:r w:rsidRPr="009A28EC">
                <w:t>'</w:t>
              </w:r>
              <w:r>
                <w:t>s</w:t>
              </w:r>
              <w:r w:rsidRPr="00C3238E">
                <w:t xml:space="preserve"> client and the media anchoring point</w:t>
              </w:r>
              <w:r>
                <w:t>s</w:t>
              </w:r>
            </w:ins>
          </w:p>
        </w:tc>
      </w:tr>
      <w:tr w:rsidR="00F728D7" w:rsidRPr="00AB5FED" w14:paraId="612185F8" w14:textId="77777777" w:rsidTr="00E76704">
        <w:trPr>
          <w:trHeight w:val="550"/>
          <w:jc w:val="center"/>
          <w:ins w:id="171" w:author="Ericsson" w:date="2020-10-06T15:22:00Z"/>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47176" w14:textId="4F7D6A49" w:rsidR="00F728D7" w:rsidRPr="00AB5FED" w:rsidRDefault="00F728D7" w:rsidP="00E76704">
            <w:pPr>
              <w:pStyle w:val="TAN"/>
              <w:rPr>
                <w:ins w:id="172" w:author="Ericsson" w:date="2020-10-06T15:22:00Z"/>
              </w:rPr>
            </w:pPr>
            <w:ins w:id="173" w:author="Ericsson" w:date="2020-10-06T15:22:00Z">
              <w:r w:rsidRPr="00944B23">
                <w:rPr>
                  <w:lang w:val="en-US" w:eastAsia="zh-CN"/>
                </w:rPr>
                <w:t>N</w:t>
              </w:r>
              <w:r>
                <w:rPr>
                  <w:rFonts w:hint="eastAsia"/>
                  <w:lang w:val="en-US" w:eastAsia="zh-CN"/>
                </w:rPr>
                <w:t>OTE</w:t>
              </w:r>
              <w:r w:rsidRPr="00944B23">
                <w:rPr>
                  <w:lang w:val="en-US" w:eastAsia="zh-CN"/>
                </w:rPr>
                <w:t>:</w:t>
              </w:r>
              <w:r>
                <w:rPr>
                  <w:lang w:val="en-US" w:eastAsia="zh-CN"/>
                </w:rPr>
                <w:tab/>
                <w:t xml:space="preserve">This element shall be included when </w:t>
              </w:r>
            </w:ins>
            <w:ins w:id="174" w:author="Ericsson" w:date="2020-10-07T18:53:00Z">
              <w:r w:rsidR="006A68F7">
                <w:rPr>
                  <w:lang w:val="en-US" w:eastAsia="zh-CN"/>
                </w:rPr>
                <w:t>the MCPTT server request</w:t>
              </w:r>
            </w:ins>
            <w:ins w:id="175" w:author="Ericsson rv1" w:date="2020-10-13T17:29:00Z">
              <w:r w:rsidR="00731667">
                <w:rPr>
                  <w:lang w:val="en-US" w:eastAsia="zh-CN"/>
                </w:rPr>
                <w:t>s</w:t>
              </w:r>
            </w:ins>
            <w:ins w:id="176" w:author="Ericsson" w:date="2020-10-07T18:53:00Z">
              <w:r w:rsidR="006A68F7">
                <w:rPr>
                  <w:lang w:val="en-US" w:eastAsia="zh-CN"/>
                </w:rPr>
                <w:t xml:space="preserve"> network resources</w:t>
              </w:r>
            </w:ins>
            <w:ins w:id="177" w:author="Ericsson rv1" w:date="2020-10-13T17:30:00Z">
              <w:r w:rsidR="00731667">
                <w:rPr>
                  <w:lang w:val="en-US" w:eastAsia="zh-CN"/>
                </w:rPr>
                <w:t xml:space="preserve"> via the MCPTT-5 reference point</w:t>
              </w:r>
            </w:ins>
            <w:ins w:id="178" w:author="Ericsson" w:date="2020-10-06T15:22:00Z">
              <w:r>
                <w:rPr>
                  <w:lang w:val="en-US" w:eastAsia="zh-CN"/>
                </w:rPr>
                <w:t>.</w:t>
              </w:r>
            </w:ins>
          </w:p>
        </w:tc>
      </w:tr>
    </w:tbl>
    <w:p w14:paraId="1FA318E8" w14:textId="77777777" w:rsidR="007459AC" w:rsidRDefault="007459AC" w:rsidP="007459AC"/>
    <w:p w14:paraId="4EFF3FDE" w14:textId="77777777" w:rsidR="007459AC" w:rsidRPr="00AB2012" w:rsidRDefault="007459AC" w:rsidP="007459A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Next</w:t>
      </w:r>
      <w:r w:rsidRPr="00AB2012">
        <w:rPr>
          <w:rFonts w:ascii="Arial" w:hAnsi="Arial" w:cs="Arial"/>
          <w:color w:val="0000FF"/>
          <w:sz w:val="28"/>
          <w:szCs w:val="28"/>
        </w:rPr>
        <w:t xml:space="preserve"> change * * *</w:t>
      </w:r>
    </w:p>
    <w:p w14:paraId="7FA8B699" w14:textId="77777777" w:rsidR="009131EB" w:rsidRPr="00AB5FED" w:rsidRDefault="009131EB" w:rsidP="009131EB">
      <w:pPr>
        <w:pStyle w:val="Heading5"/>
      </w:pPr>
      <w:bookmarkStart w:id="179" w:name="_Toc460616101"/>
      <w:bookmarkStart w:id="180" w:name="_Toc460616962"/>
      <w:bookmarkStart w:id="181" w:name="_Toc45012528"/>
      <w:r w:rsidRPr="00AB5FED">
        <w:t>10.7.2.1.1</w:t>
      </w:r>
      <w:r w:rsidRPr="00AB5FED">
        <w:tab/>
        <w:t>MCPTT private call request (</w:t>
      </w:r>
      <w:r w:rsidRPr="00AB5FED">
        <w:rPr>
          <w:rFonts w:hint="eastAsia"/>
          <w:lang w:eastAsia="zh-CN"/>
        </w:rPr>
        <w:t xml:space="preserve">MCPTT client </w:t>
      </w:r>
      <w:r>
        <w:rPr>
          <w:lang w:eastAsia="zh-CN"/>
        </w:rPr>
        <w:t>to</w:t>
      </w:r>
      <w:r w:rsidRPr="00AB5FED">
        <w:rPr>
          <w:rFonts w:hint="eastAsia"/>
          <w:lang w:eastAsia="zh-CN"/>
        </w:rPr>
        <w:t xml:space="preserve"> MCPTT server</w:t>
      </w:r>
      <w:r w:rsidRPr="00AB5FED">
        <w:t>)</w:t>
      </w:r>
      <w:bookmarkEnd w:id="179"/>
      <w:bookmarkEnd w:id="180"/>
      <w:bookmarkEnd w:id="181"/>
    </w:p>
    <w:p w14:paraId="3454557E" w14:textId="77777777" w:rsidR="0059087C" w:rsidRPr="00AB5FED" w:rsidRDefault="0059087C" w:rsidP="0059087C">
      <w:r w:rsidRPr="00AB5FED">
        <w:t>Table 10.7.2.1.1-1 describes the information flow MCPTT private call request from the MCPTT client to the MCPTT server.</w:t>
      </w:r>
    </w:p>
    <w:p w14:paraId="22608337" w14:textId="77777777" w:rsidR="0059087C" w:rsidRPr="00AB5FED" w:rsidRDefault="0059087C" w:rsidP="0059087C">
      <w:pPr>
        <w:pStyle w:val="TH"/>
      </w:pPr>
      <w:r w:rsidRPr="00AB5FED">
        <w:lastRenderedPageBreak/>
        <w:t xml:space="preserve">Table 10.7.2.1.1-1: MCPTT private call request </w:t>
      </w:r>
      <w:r w:rsidRPr="00AB5FED">
        <w:rPr>
          <w:rFonts w:hint="eastAsia"/>
          <w:lang w:eastAsia="zh-CN"/>
        </w:rPr>
        <w:t xml:space="preserve">(MCPTT client </w:t>
      </w:r>
      <w:r>
        <w:rPr>
          <w:lang w:eastAsia="zh-CN"/>
        </w:rPr>
        <w:t>to</w:t>
      </w:r>
      <w:r w:rsidRPr="00AB5FED">
        <w:rPr>
          <w:rFonts w:hint="eastAsia"/>
          <w:lang w:eastAsia="zh-CN"/>
        </w:rPr>
        <w:t xml:space="preserve"> MCPTT server)</w:t>
      </w:r>
      <w:r w:rsidRPr="00AB5FED">
        <w:rPr>
          <w:lang w:eastAsia="zh-CN"/>
        </w:rPr>
        <w:t xml:space="preserve"> </w:t>
      </w:r>
      <w:r w:rsidRPr="00AB5FED">
        <w:t>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59087C" w:rsidRPr="00AB5FED" w14:paraId="635FE386"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96908C" w14:textId="77777777" w:rsidR="0059087C" w:rsidRPr="00AB5FED" w:rsidRDefault="0059087C" w:rsidP="00260E6B">
            <w:pPr>
              <w:pStyle w:val="TAH"/>
            </w:pPr>
            <w:r w:rsidRPr="00AB5FED">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43436" w14:textId="77777777" w:rsidR="0059087C" w:rsidRPr="00AB5FED" w:rsidRDefault="0059087C" w:rsidP="00260E6B">
            <w:pPr>
              <w:pStyle w:val="TAH"/>
            </w:pPr>
            <w:r w:rsidRPr="00AB5FED">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3BE15" w14:textId="77777777" w:rsidR="0059087C" w:rsidRPr="00AB5FED" w:rsidRDefault="0059087C" w:rsidP="00260E6B">
            <w:pPr>
              <w:pStyle w:val="TAH"/>
            </w:pPr>
            <w:r w:rsidRPr="00AB5FED">
              <w:t>Description</w:t>
            </w:r>
          </w:p>
        </w:tc>
      </w:tr>
      <w:tr w:rsidR="0059087C" w:rsidRPr="00AB5FED" w14:paraId="544EF383"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878D9" w14:textId="77777777" w:rsidR="0059087C" w:rsidRPr="00AB5FED" w:rsidRDefault="0059087C" w:rsidP="00260E6B">
            <w:pPr>
              <w:pStyle w:val="TAL"/>
            </w:pPr>
            <w:r w:rsidRPr="00AB5FED">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10FA0" w14:textId="77777777" w:rsidR="0059087C" w:rsidRPr="00AB5FED" w:rsidRDefault="0059087C" w:rsidP="00260E6B">
            <w:pPr>
              <w:pStyle w:val="TAL"/>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12B18" w14:textId="77777777" w:rsidR="0059087C" w:rsidRPr="00AB5FED" w:rsidRDefault="0059087C" w:rsidP="00260E6B">
            <w:pPr>
              <w:pStyle w:val="TAL"/>
            </w:pPr>
            <w:r w:rsidRPr="00AB5FED">
              <w:t xml:space="preserve">The </w:t>
            </w:r>
            <w:r w:rsidRPr="00AB5FED">
              <w:rPr>
                <w:rFonts w:hint="eastAsia"/>
                <w:lang w:eastAsia="zh-CN"/>
              </w:rPr>
              <w:t>MCPTT ID</w:t>
            </w:r>
            <w:r w:rsidRPr="00AB5FED">
              <w:t xml:space="preserve"> of the calling party</w:t>
            </w:r>
          </w:p>
        </w:tc>
      </w:tr>
      <w:tr w:rsidR="0059087C" w:rsidRPr="00AB5FED" w14:paraId="4460D27A"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0C07A" w14:textId="77777777" w:rsidR="0059087C" w:rsidRPr="00AB5FED" w:rsidRDefault="0059087C" w:rsidP="00260E6B">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50B00" w14:textId="77777777" w:rsidR="0059087C" w:rsidRPr="00AB5FED" w:rsidRDefault="0059087C" w:rsidP="00260E6B">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3AA15" w14:textId="77777777" w:rsidR="0059087C" w:rsidRPr="00AB5FED" w:rsidRDefault="0059087C" w:rsidP="00260E6B">
            <w:pPr>
              <w:pStyle w:val="TAL"/>
            </w:pPr>
            <w:r>
              <w:t>The functional alias of the calling party</w:t>
            </w:r>
          </w:p>
        </w:tc>
      </w:tr>
      <w:tr w:rsidR="0059087C" w:rsidRPr="00AB5FED" w14:paraId="6CC88280"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76CE8" w14:textId="7014E8CA" w:rsidR="0059087C" w:rsidRPr="00AB5FED" w:rsidRDefault="0059087C" w:rsidP="00260E6B">
            <w:pPr>
              <w:pStyle w:val="TAL"/>
            </w:pPr>
            <w:r w:rsidRPr="00AB5FED">
              <w:t>MCPTT ID</w:t>
            </w:r>
            <w:r>
              <w:rPr>
                <w:rFonts w:hint="eastAsia"/>
              </w:rPr>
              <w:t xml:space="preserve"> </w:t>
            </w:r>
            <w:r>
              <w:t>(</w:t>
            </w:r>
            <w:r w:rsidRPr="00B07A13">
              <w:t>see</w:t>
            </w:r>
            <w:r>
              <w:t> </w:t>
            </w:r>
            <w:r w:rsidRPr="00B07A13">
              <w:t>NOTE</w:t>
            </w:r>
            <w:ins w:id="182" w:author="Ericsson" w:date="2020-10-07T15:40:00Z">
              <w:r>
                <w:t xml:space="preserve"> 1</w:t>
              </w:r>
            </w:ins>
            <w:r>
              <w: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9F145" w14:textId="77777777" w:rsidR="0059087C" w:rsidRPr="00AB5FED" w:rsidRDefault="0059087C" w:rsidP="00260E6B">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9E0F9" w14:textId="77777777" w:rsidR="0059087C" w:rsidRPr="00AB5FED" w:rsidRDefault="0059087C" w:rsidP="00260E6B">
            <w:pPr>
              <w:pStyle w:val="TAL"/>
            </w:pPr>
            <w:r w:rsidRPr="00AB5FED">
              <w:t>The</w:t>
            </w:r>
            <w:r w:rsidRPr="00AB5FED">
              <w:rPr>
                <w:rFonts w:hint="eastAsia"/>
                <w:lang w:eastAsia="zh-CN"/>
              </w:rPr>
              <w:t xml:space="preserve"> MCPTT ID</w:t>
            </w:r>
            <w:r w:rsidRPr="00AB5FED">
              <w:t xml:space="preserve"> of the called party</w:t>
            </w:r>
          </w:p>
        </w:tc>
      </w:tr>
      <w:tr w:rsidR="0059087C" w:rsidRPr="00AB5FED" w14:paraId="5A672026"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364BB" w14:textId="28B5EA4B" w:rsidR="0059087C" w:rsidRPr="00AB5FED" w:rsidRDefault="0059087C" w:rsidP="00260E6B">
            <w:pPr>
              <w:pStyle w:val="TAL"/>
            </w:pPr>
            <w:r w:rsidRPr="001B5AA8">
              <w:rPr>
                <w:rFonts w:hint="eastAsia"/>
              </w:rPr>
              <w:t>Functional alias</w:t>
            </w:r>
            <w:r>
              <w:rPr>
                <w:rFonts w:hint="eastAsia"/>
              </w:rPr>
              <w:t xml:space="preserve"> </w:t>
            </w:r>
            <w:r>
              <w:t>(</w:t>
            </w:r>
            <w:r w:rsidRPr="00B07A13">
              <w:t>see</w:t>
            </w:r>
            <w:r>
              <w:t> </w:t>
            </w:r>
            <w:r w:rsidRPr="00B07A13">
              <w:t>NOTE</w:t>
            </w:r>
            <w:ins w:id="183" w:author="Ericsson" w:date="2020-10-07T15:40:00Z">
              <w:r>
                <w:t xml:space="preserve"> 1</w:t>
              </w:r>
            </w:ins>
            <w:r>
              <w: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C3A11" w14:textId="77777777" w:rsidR="0059087C" w:rsidRDefault="0059087C" w:rsidP="00260E6B">
            <w:pPr>
              <w:pStyle w:val="TAL"/>
            </w:pPr>
            <w:r w:rsidRPr="001B5AA8">
              <w:rPr>
                <w:rFonts w:hint="eastAsia"/>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C79BD" w14:textId="77777777" w:rsidR="0059087C" w:rsidRPr="00AB5FED" w:rsidRDefault="0059087C" w:rsidP="00260E6B">
            <w:pPr>
              <w:pStyle w:val="TAL"/>
            </w:pPr>
            <w:r w:rsidRPr="001B5AA8">
              <w:rPr>
                <w:rFonts w:hint="eastAsia"/>
              </w:rPr>
              <w:t>The functional alias of the called party</w:t>
            </w:r>
          </w:p>
        </w:tc>
      </w:tr>
      <w:tr w:rsidR="0059087C" w:rsidRPr="00AB5FED" w14:paraId="65B2038E"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93F80" w14:textId="77777777" w:rsidR="0059087C" w:rsidRPr="00AB5FED" w:rsidRDefault="0059087C" w:rsidP="00260E6B">
            <w:pPr>
              <w:pStyle w:val="TAL"/>
            </w:pPr>
            <w:r w:rsidRPr="00AB5FED">
              <w:t>Use floor control indication</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15E858" w14:textId="77777777" w:rsidR="0059087C" w:rsidRPr="00AB5FED" w:rsidRDefault="0059087C" w:rsidP="00260E6B">
            <w:pPr>
              <w:pStyle w:val="TAL"/>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F3F74" w14:textId="77777777" w:rsidR="0059087C" w:rsidRPr="00AB5FED" w:rsidRDefault="0059087C" w:rsidP="00260E6B">
            <w:pPr>
              <w:pStyle w:val="TAL"/>
            </w:pPr>
            <w:r w:rsidRPr="00AB5FED">
              <w:t>This element indicates whether floor control will be used for the private call.</w:t>
            </w:r>
          </w:p>
        </w:tc>
      </w:tr>
      <w:tr w:rsidR="0059087C" w:rsidRPr="00AB5FED" w14:paraId="3C258D6F"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F442F" w14:textId="77777777" w:rsidR="0059087C" w:rsidRPr="00AB5FED" w:rsidRDefault="0059087C" w:rsidP="00260E6B">
            <w:pPr>
              <w:pStyle w:val="TAL"/>
            </w:pPr>
            <w:r w:rsidRPr="00AB5FED">
              <w:rPr>
                <w:rFonts w:hint="eastAsia"/>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27CAF8" w14:textId="77777777" w:rsidR="0059087C" w:rsidRPr="00AB5FED" w:rsidRDefault="0059087C" w:rsidP="00260E6B">
            <w:pPr>
              <w:pStyle w:val="TAL"/>
            </w:pPr>
            <w:r w:rsidRPr="00AB5FED">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A2445E" w14:textId="77777777" w:rsidR="0059087C" w:rsidRPr="00AB5FED" w:rsidRDefault="0059087C" w:rsidP="00260E6B">
            <w:pPr>
              <w:pStyle w:val="TAL"/>
            </w:pPr>
            <w:r w:rsidRPr="00AB5FED">
              <w:t xml:space="preserve">Media parameters of MCPTT client. </w:t>
            </w:r>
          </w:p>
        </w:tc>
      </w:tr>
      <w:tr w:rsidR="0059087C" w:rsidRPr="00AB5FED" w14:paraId="4B0CC141"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FB983" w14:textId="77777777" w:rsidR="0059087C" w:rsidRPr="00AB5FED" w:rsidRDefault="0059087C" w:rsidP="00260E6B">
            <w:pPr>
              <w:pStyle w:val="TAL"/>
            </w:pPr>
            <w:r w:rsidRPr="00AB5FED">
              <w:t>Requested commencement mode</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C966D" w14:textId="77777777" w:rsidR="0059087C" w:rsidRPr="00AB5FED" w:rsidRDefault="0059087C" w:rsidP="00260E6B">
            <w:pPr>
              <w:pStyle w:val="TAL"/>
            </w:pPr>
            <w:r w:rsidRPr="00AB5FED">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3CA83" w14:textId="77777777" w:rsidR="0059087C" w:rsidRPr="00AB5FED" w:rsidRDefault="0059087C" w:rsidP="00260E6B">
            <w:pPr>
              <w:pStyle w:val="TAL"/>
            </w:pPr>
            <w:r w:rsidRPr="00AB5FED">
              <w:t>An indication that is included if the user is requesting a particular commencement mode</w:t>
            </w:r>
          </w:p>
        </w:tc>
      </w:tr>
      <w:tr w:rsidR="0059087C" w:rsidRPr="00AB5FED" w14:paraId="0B7004C3"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EC742" w14:textId="77777777" w:rsidR="0059087C" w:rsidRPr="00AB5FED" w:rsidRDefault="0059087C" w:rsidP="00260E6B">
            <w:pPr>
              <w:pStyle w:val="TAL"/>
            </w:pPr>
            <w:r w:rsidRPr="00AB5FED">
              <w:t>Implicit floor request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F175B" w14:textId="77777777" w:rsidR="0059087C" w:rsidRPr="00AB5FED" w:rsidRDefault="0059087C" w:rsidP="00260E6B">
            <w:pPr>
              <w:pStyle w:val="TAL"/>
            </w:pPr>
            <w:r w:rsidRPr="00AB5FED">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FB283" w14:textId="77777777" w:rsidR="0059087C" w:rsidRPr="00AB5FED" w:rsidRDefault="0059087C" w:rsidP="00260E6B">
            <w:pPr>
              <w:pStyle w:val="TAL"/>
            </w:pPr>
            <w:r w:rsidRPr="00AB5FED">
              <w:t xml:space="preserve">An indication that the user is also requesting the floor. </w:t>
            </w:r>
          </w:p>
        </w:tc>
      </w:tr>
      <w:tr w:rsidR="0059087C" w:rsidRPr="00AB5FED" w14:paraId="00C352A0"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37704" w14:textId="77777777" w:rsidR="0059087C" w:rsidRPr="00AB5FED" w:rsidRDefault="0059087C" w:rsidP="00260E6B">
            <w:pPr>
              <w:pStyle w:val="TAL"/>
            </w:pPr>
            <w:r w:rsidRPr="00CF57A4">
              <w:t xml:space="preserve">Location information </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9CDE9" w14:textId="77777777" w:rsidR="0059087C" w:rsidRPr="00AB5FED" w:rsidRDefault="0059087C" w:rsidP="00260E6B">
            <w:pPr>
              <w:pStyle w:val="TAL"/>
            </w:pPr>
            <w:r w:rsidRPr="00CF57A4">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D4E58" w14:textId="77777777" w:rsidR="0059087C" w:rsidRPr="00AB5FED" w:rsidRDefault="0059087C" w:rsidP="00260E6B">
            <w:pPr>
              <w:pStyle w:val="TAL"/>
            </w:pPr>
            <w:r w:rsidRPr="00CF57A4">
              <w:t>Location</w:t>
            </w:r>
            <w:r>
              <w:t xml:space="preserve"> of the calling party</w:t>
            </w:r>
          </w:p>
        </w:tc>
      </w:tr>
      <w:tr w:rsidR="0059087C" w:rsidRPr="00AB5FED" w14:paraId="17E58AF7"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570A1" w14:textId="77777777" w:rsidR="0059087C" w:rsidRPr="00CF57A4" w:rsidRDefault="0059087C" w:rsidP="00260E6B">
            <w:pPr>
              <w:pStyle w:val="TAL"/>
            </w:pPr>
            <w:r>
              <w:rPr>
                <w:rFonts w:cs="Arial"/>
                <w:kern w:val="2"/>
                <w:szCs w:val="18"/>
              </w:rPr>
              <w:t>Requested priority</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ECCA5" w14:textId="77777777" w:rsidR="0059087C" w:rsidRPr="00CF57A4" w:rsidRDefault="0059087C" w:rsidP="00260E6B">
            <w:pPr>
              <w:pStyle w:val="TAL"/>
            </w:pPr>
            <w:r>
              <w:rPr>
                <w:rFonts w:cs="Arial"/>
                <w:kern w:val="2"/>
                <w:szCs w:val="18"/>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DBA6B" w14:textId="77777777" w:rsidR="0059087C" w:rsidRPr="00CF57A4" w:rsidRDefault="0059087C" w:rsidP="00260E6B">
            <w:pPr>
              <w:pStyle w:val="TAL"/>
            </w:pPr>
            <w:r>
              <w:rPr>
                <w:rFonts w:cs="Arial"/>
                <w:kern w:val="2"/>
                <w:szCs w:val="18"/>
              </w:rPr>
              <w:t>Application priority level requested for this</w:t>
            </w:r>
            <w:r>
              <w:rPr>
                <w:rFonts w:cs="Arial"/>
                <w:kern w:val="2"/>
                <w:szCs w:val="18"/>
                <w:lang w:eastAsia="zh-CN"/>
              </w:rPr>
              <w:t xml:space="preserve"> </w:t>
            </w:r>
            <w:r>
              <w:rPr>
                <w:rFonts w:cs="Arial"/>
                <w:kern w:val="2"/>
                <w:szCs w:val="18"/>
              </w:rPr>
              <w:t>call</w:t>
            </w:r>
          </w:p>
        </w:tc>
      </w:tr>
      <w:tr w:rsidR="0059087C" w:rsidRPr="00AB5FED" w14:paraId="26F7ADE1"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0F561" w14:textId="77777777" w:rsidR="0059087C" w:rsidRDefault="0059087C" w:rsidP="00260E6B">
            <w:pPr>
              <w:pStyle w:val="TAL"/>
              <w:rPr>
                <w:rFonts w:cs="Arial"/>
                <w:kern w:val="2"/>
                <w:szCs w:val="18"/>
              </w:rPr>
            </w:pPr>
            <w:r>
              <w:t>Transfer</w:t>
            </w:r>
            <w:r w:rsidRPr="00CD3CBE">
              <w:t xml:space="preserve"> </w:t>
            </w:r>
            <w:r>
              <w:t>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2674D" w14:textId="77777777" w:rsidR="0059087C" w:rsidRDefault="0059087C" w:rsidP="00260E6B">
            <w:pPr>
              <w:pStyle w:val="TAL"/>
              <w:rPr>
                <w:rFonts w:cs="Arial"/>
                <w:kern w:val="2"/>
                <w:szCs w:val="18"/>
              </w:rPr>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1BF61" w14:textId="77777777" w:rsidR="0059087C" w:rsidRDefault="0059087C" w:rsidP="00260E6B">
            <w:pPr>
              <w:pStyle w:val="TAL"/>
              <w:rPr>
                <w:rFonts w:cs="Arial"/>
                <w:kern w:val="2"/>
                <w:szCs w:val="18"/>
              </w:rPr>
            </w:pPr>
            <w:r>
              <w:t>Indicates that the MCPTT private call request is a result of a call transfer (true/false)</w:t>
            </w:r>
          </w:p>
        </w:tc>
      </w:tr>
      <w:tr w:rsidR="0059087C" w:rsidRPr="00AB5FED" w14:paraId="70DF54D6"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648B7" w14:textId="77777777" w:rsidR="0059087C" w:rsidRPr="00CD3CBE" w:rsidRDefault="0059087C" w:rsidP="00260E6B">
            <w:pPr>
              <w:pStyle w:val="TAL"/>
            </w:pPr>
            <w:r>
              <w:t>Forwarding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03BE4" w14:textId="77777777" w:rsidR="0059087C" w:rsidRDefault="0059087C" w:rsidP="00260E6B">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68880" w14:textId="77777777" w:rsidR="0059087C" w:rsidRDefault="0059087C" w:rsidP="00260E6B">
            <w:pPr>
              <w:pStyle w:val="TAL"/>
            </w:pPr>
            <w:r>
              <w:t>Indicates that the MCPTT private call request is a result of a call forwarding.(true/false)</w:t>
            </w:r>
          </w:p>
        </w:tc>
      </w:tr>
      <w:tr w:rsidR="0059087C" w:rsidRPr="00AB5FED" w14:paraId="728E7130" w14:textId="77777777" w:rsidTr="00260E6B">
        <w:trPr>
          <w:jc w:val="center"/>
          <w:ins w:id="184" w:author="Ericsson" w:date="2020-10-07T15:39: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244F1" w14:textId="07DBE8DF" w:rsidR="0059087C" w:rsidRDefault="0059087C" w:rsidP="0059087C">
            <w:pPr>
              <w:pStyle w:val="TAL"/>
              <w:rPr>
                <w:ins w:id="185" w:author="Ericsson" w:date="2020-10-07T15:39:00Z"/>
              </w:rPr>
            </w:pPr>
            <w:ins w:id="186" w:author="Ericsson" w:date="2020-10-07T15:40:00Z">
              <w:r w:rsidRPr="00EB5F11">
                <w:rPr>
                  <w:rFonts w:cs="Arial"/>
                  <w:kern w:val="2"/>
                  <w:szCs w:val="18"/>
                </w:rPr>
                <w:t>Access resource information (NOTE</w:t>
              </w:r>
              <w:r>
                <w:rPr>
                  <w:rFonts w:cs="Arial"/>
                  <w:kern w:val="2"/>
                  <w:szCs w:val="18"/>
                </w:rPr>
                <w:t xml:space="preserve"> 2</w:t>
              </w:r>
              <w:r w:rsidRPr="00EB5F11">
                <w:rPr>
                  <w:rFonts w:cs="Arial"/>
                  <w:kern w:val="2"/>
                  <w:szCs w:val="18"/>
                </w:rPr>
                <w: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BB5CF" w14:textId="37866B87" w:rsidR="0059087C" w:rsidRDefault="0059087C" w:rsidP="0059087C">
            <w:pPr>
              <w:pStyle w:val="TAL"/>
              <w:rPr>
                <w:ins w:id="187" w:author="Ericsson" w:date="2020-10-07T15:39:00Z"/>
              </w:rPr>
            </w:pPr>
            <w:ins w:id="188" w:author="Ericsson" w:date="2020-10-07T15:40:00Z">
              <w:r w:rsidRPr="00EB5F11">
                <w:rPr>
                  <w:rFonts w:cs="Arial"/>
                  <w:kern w:val="2"/>
                  <w:szCs w:val="18"/>
                </w:rPr>
                <w:t>O</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A7B07" w14:textId="3AD7F754" w:rsidR="0059087C" w:rsidRDefault="0059087C" w:rsidP="0059087C">
            <w:pPr>
              <w:pStyle w:val="TAL"/>
              <w:rPr>
                <w:ins w:id="189" w:author="Ericsson" w:date="2020-10-07T15:39:00Z"/>
              </w:rPr>
            </w:pPr>
            <w:ins w:id="190" w:author="Ericsson" w:date="2020-10-07T15:40:00Z">
              <w:r w:rsidRPr="00EB5F11">
                <w:rPr>
                  <w:rFonts w:cs="Arial"/>
                  <w:kern w:val="2"/>
                  <w:szCs w:val="18"/>
                </w:rPr>
                <w:t>Provides access resource details</w:t>
              </w:r>
              <w:r>
                <w:t xml:space="preserve"> related to the media plane</w:t>
              </w:r>
              <w:r w:rsidRPr="00EB5F11">
                <w:rPr>
                  <w:rFonts w:cs="Arial"/>
                  <w:kern w:val="2"/>
                  <w:szCs w:val="18"/>
                </w:rPr>
                <w:t>, e.g. IP addresses and ports of the calling MCPTT client</w:t>
              </w:r>
            </w:ins>
          </w:p>
        </w:tc>
      </w:tr>
      <w:tr w:rsidR="0059087C" w:rsidRPr="00AB5FED" w14:paraId="582B2E62" w14:textId="77777777" w:rsidTr="00260E6B">
        <w:trPr>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6006C" w14:textId="77777777" w:rsidR="0059087C" w:rsidRDefault="0059087C" w:rsidP="0059087C">
            <w:pPr>
              <w:pStyle w:val="TAN"/>
              <w:rPr>
                <w:ins w:id="191" w:author="Ericsson" w:date="2020-10-07T15:40:00Z"/>
              </w:rPr>
            </w:pPr>
            <w:r>
              <w:t>NOTE</w:t>
            </w:r>
            <w:ins w:id="192" w:author="Ericsson" w:date="2020-10-07T15:40:00Z">
              <w:r>
                <w:t xml:space="preserve"> 1</w:t>
              </w:r>
            </w:ins>
            <w:r>
              <w:t>:</w:t>
            </w:r>
            <w:r>
              <w:tab/>
              <w:t>At least one identity must be present.</w:t>
            </w:r>
          </w:p>
          <w:p w14:paraId="42C69ABD" w14:textId="7AA18616" w:rsidR="0059087C" w:rsidRDefault="0059087C" w:rsidP="0059087C">
            <w:pPr>
              <w:pStyle w:val="TAN"/>
            </w:pPr>
            <w:ins w:id="193" w:author="Ericsson" w:date="2020-10-07T15:40:00Z">
              <w:r w:rsidRPr="00944B23">
                <w:rPr>
                  <w:lang w:val="en-US" w:eastAsia="zh-CN"/>
                </w:rPr>
                <w:t>N</w:t>
              </w:r>
              <w:r>
                <w:rPr>
                  <w:rFonts w:hint="eastAsia"/>
                  <w:lang w:val="en-US" w:eastAsia="zh-CN"/>
                </w:rPr>
                <w:t>OTE</w:t>
              </w:r>
              <w:r>
                <w:rPr>
                  <w:lang w:val="en-US" w:eastAsia="zh-CN"/>
                </w:rPr>
                <w:t xml:space="preserve"> 2</w:t>
              </w:r>
              <w:r w:rsidRPr="00944B23">
                <w:rPr>
                  <w:lang w:val="en-US" w:eastAsia="zh-CN"/>
                </w:rPr>
                <w:t>:</w:t>
              </w:r>
              <w:r>
                <w:rPr>
                  <w:lang w:val="en-US" w:eastAsia="zh-CN"/>
                </w:rPr>
                <w:tab/>
                <w:t xml:space="preserve">This element shall be included when </w:t>
              </w:r>
            </w:ins>
            <w:ins w:id="194" w:author="Ericsson" w:date="2020-10-07T18:53:00Z">
              <w:r w:rsidR="006A68F7">
                <w:rPr>
                  <w:lang w:val="en-US" w:eastAsia="zh-CN"/>
                </w:rPr>
                <w:t>the MCPTT server request</w:t>
              </w:r>
            </w:ins>
            <w:ins w:id="195" w:author="Ericsson rv1" w:date="2020-10-13T17:30:00Z">
              <w:r w:rsidR="00731667">
                <w:rPr>
                  <w:lang w:val="en-US" w:eastAsia="zh-CN"/>
                </w:rPr>
                <w:t>s</w:t>
              </w:r>
            </w:ins>
            <w:ins w:id="196" w:author="Ericsson" w:date="2020-10-07T18:53:00Z">
              <w:r w:rsidR="006A68F7">
                <w:rPr>
                  <w:lang w:val="en-US" w:eastAsia="zh-CN"/>
                </w:rPr>
                <w:t xml:space="preserve"> network resources</w:t>
              </w:r>
            </w:ins>
            <w:ins w:id="197" w:author="Ericsson rv1" w:date="2020-10-13T17:30:00Z">
              <w:r w:rsidR="00731667">
                <w:rPr>
                  <w:lang w:val="en-US" w:eastAsia="zh-CN"/>
                </w:rPr>
                <w:t xml:space="preserve"> via the MCPTT-5 reference point</w:t>
              </w:r>
            </w:ins>
            <w:ins w:id="198" w:author="Ericsson" w:date="2020-10-07T15:40:00Z">
              <w:r>
                <w:rPr>
                  <w:lang w:val="en-US" w:eastAsia="zh-CN"/>
                </w:rPr>
                <w:t>.</w:t>
              </w:r>
            </w:ins>
          </w:p>
        </w:tc>
      </w:tr>
    </w:tbl>
    <w:p w14:paraId="0B9F4AC2" w14:textId="77777777" w:rsidR="0059087C" w:rsidRPr="00AB5FED" w:rsidRDefault="0059087C" w:rsidP="0059087C">
      <w:r>
        <w:t xml:space="preserve"> </w:t>
      </w:r>
    </w:p>
    <w:p w14:paraId="280D95EB" w14:textId="0C747525" w:rsidR="00C3238E" w:rsidRPr="00AB2012" w:rsidRDefault="00C3238E" w:rsidP="00C323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sidR="00EB5F11">
        <w:rPr>
          <w:rFonts w:ascii="Arial" w:hAnsi="Arial" w:cs="Arial"/>
          <w:color w:val="0000FF"/>
          <w:sz w:val="28"/>
          <w:szCs w:val="28"/>
        </w:rPr>
        <w:t>Next</w:t>
      </w:r>
      <w:r w:rsidR="00EB5F11" w:rsidRPr="00AB2012">
        <w:rPr>
          <w:rFonts w:ascii="Arial" w:hAnsi="Arial" w:cs="Arial"/>
          <w:color w:val="0000FF"/>
          <w:sz w:val="28"/>
          <w:szCs w:val="28"/>
        </w:rPr>
        <w:t xml:space="preserve"> </w:t>
      </w:r>
      <w:r w:rsidRPr="00AB2012">
        <w:rPr>
          <w:rFonts w:ascii="Arial" w:hAnsi="Arial" w:cs="Arial"/>
          <w:color w:val="0000FF"/>
          <w:sz w:val="28"/>
          <w:szCs w:val="28"/>
        </w:rPr>
        <w:t>change * * *</w:t>
      </w:r>
    </w:p>
    <w:p w14:paraId="0639E878" w14:textId="77777777" w:rsidR="009131EB" w:rsidRPr="00AB5FED" w:rsidRDefault="009131EB" w:rsidP="009131EB">
      <w:pPr>
        <w:pStyle w:val="Heading5"/>
      </w:pPr>
      <w:bookmarkStart w:id="199" w:name="_Toc460616104"/>
      <w:bookmarkStart w:id="200" w:name="_Toc460616965"/>
      <w:bookmarkStart w:id="201" w:name="_Toc45012531"/>
      <w:r w:rsidRPr="00AB5FED">
        <w:t>10.7.2.1.3</w:t>
      </w:r>
      <w:r w:rsidRPr="00AB5FED">
        <w:tab/>
        <w:t>MCPTT private call response (</w:t>
      </w:r>
      <w:r w:rsidRPr="00AB5FED">
        <w:rPr>
          <w:rFonts w:hint="eastAsia"/>
          <w:lang w:eastAsia="zh-CN"/>
        </w:rPr>
        <w:t xml:space="preserve">MCPTT client </w:t>
      </w:r>
      <w:r>
        <w:rPr>
          <w:lang w:eastAsia="zh-CN"/>
        </w:rPr>
        <w:t>to</w:t>
      </w:r>
      <w:r w:rsidRPr="00AB5FED">
        <w:rPr>
          <w:rFonts w:hint="eastAsia"/>
          <w:lang w:eastAsia="zh-CN"/>
        </w:rPr>
        <w:t xml:space="preserve"> MCPTT server</w:t>
      </w:r>
      <w:r w:rsidRPr="00AB5FED">
        <w:t>)</w:t>
      </w:r>
      <w:bookmarkEnd w:id="199"/>
      <w:bookmarkEnd w:id="200"/>
      <w:bookmarkEnd w:id="201"/>
    </w:p>
    <w:p w14:paraId="724205F0" w14:textId="77777777" w:rsidR="0059087C" w:rsidRPr="00AB5FED" w:rsidRDefault="0059087C" w:rsidP="0059087C">
      <w:r w:rsidRPr="00AB5FED">
        <w:t>Table 10.7.2.1.3-1 describes the information flow MCPTT private call response from the MCPTT client to the MCPTT server.</w:t>
      </w:r>
    </w:p>
    <w:p w14:paraId="69EAC098" w14:textId="77777777" w:rsidR="0059087C" w:rsidRPr="00AB5FED" w:rsidRDefault="0059087C" w:rsidP="0059087C">
      <w:pPr>
        <w:pStyle w:val="TH"/>
      </w:pPr>
      <w:r w:rsidRPr="00AB5FED">
        <w:lastRenderedPageBreak/>
        <w:t xml:space="preserve">Table 10.7.2.1.3-1: MCPTT private call response </w:t>
      </w:r>
      <w:r w:rsidRPr="00AB5FED">
        <w:rPr>
          <w:rFonts w:hint="eastAsia"/>
          <w:lang w:eastAsia="zh-CN"/>
        </w:rPr>
        <w:t xml:space="preserve">(MCPTT client </w:t>
      </w:r>
      <w:r>
        <w:rPr>
          <w:lang w:eastAsia="zh-CN"/>
        </w:rPr>
        <w:t>to</w:t>
      </w:r>
      <w:r w:rsidRPr="00AB5FED">
        <w:rPr>
          <w:rFonts w:hint="eastAsia"/>
          <w:lang w:eastAsia="zh-CN"/>
        </w:rPr>
        <w:t xml:space="preserve"> MCPTT server)</w:t>
      </w:r>
      <w:r w:rsidRPr="00AB5FED">
        <w:rPr>
          <w:lang w:eastAsia="zh-CN"/>
        </w:rPr>
        <w:t xml:space="preserve"> </w:t>
      </w:r>
      <w:r w:rsidRPr="00AB5FED">
        <w:t>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59087C" w:rsidRPr="00AB5FED" w14:paraId="001CB5FC"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B8386" w14:textId="77777777" w:rsidR="0059087C" w:rsidRPr="00AB5FED" w:rsidRDefault="0059087C" w:rsidP="00260E6B">
            <w:pPr>
              <w:pStyle w:val="TAH"/>
            </w:pPr>
            <w:r w:rsidRPr="00AB5FED">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192A1" w14:textId="77777777" w:rsidR="0059087C" w:rsidRPr="00AB5FED" w:rsidRDefault="0059087C" w:rsidP="00260E6B">
            <w:pPr>
              <w:pStyle w:val="TAH"/>
            </w:pPr>
            <w:r w:rsidRPr="00AB5FED">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31A82" w14:textId="77777777" w:rsidR="0059087C" w:rsidRPr="00AB5FED" w:rsidRDefault="0059087C" w:rsidP="00260E6B">
            <w:pPr>
              <w:pStyle w:val="TAH"/>
            </w:pPr>
            <w:r w:rsidRPr="00AB5FED">
              <w:t>Description</w:t>
            </w:r>
          </w:p>
        </w:tc>
      </w:tr>
      <w:tr w:rsidR="0059087C" w:rsidRPr="00AB5FED" w14:paraId="6972C19D"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E4655" w14:textId="77777777" w:rsidR="0059087C" w:rsidRPr="00AB5FED" w:rsidRDefault="0059087C" w:rsidP="00260E6B">
            <w:pPr>
              <w:pStyle w:val="TAL"/>
            </w:pPr>
            <w:r w:rsidRPr="00AB5FED">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D1727" w14:textId="77777777" w:rsidR="0059087C" w:rsidRPr="00AB5FED" w:rsidRDefault="0059087C" w:rsidP="00260E6B">
            <w:pPr>
              <w:pStyle w:val="TAL"/>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E0717" w14:textId="77777777" w:rsidR="0059087C" w:rsidRPr="00AB5FED" w:rsidRDefault="0059087C" w:rsidP="00260E6B">
            <w:pPr>
              <w:pStyle w:val="TAL"/>
            </w:pPr>
            <w:r w:rsidRPr="00AB5FED">
              <w:t xml:space="preserve">The </w:t>
            </w:r>
            <w:r w:rsidRPr="00AB5FED">
              <w:rPr>
                <w:rFonts w:hint="eastAsia"/>
                <w:lang w:eastAsia="zh-CN"/>
              </w:rPr>
              <w:t>MCPTT ID</w:t>
            </w:r>
            <w:r w:rsidRPr="00AB5FED">
              <w:t xml:space="preserve"> of the calling party</w:t>
            </w:r>
          </w:p>
        </w:tc>
      </w:tr>
      <w:tr w:rsidR="0059087C" w:rsidRPr="00AB5FED" w14:paraId="25FBB21F"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A9014" w14:textId="77777777" w:rsidR="0059087C" w:rsidRPr="00AB5FED" w:rsidRDefault="0059087C" w:rsidP="00260E6B">
            <w:pPr>
              <w:pStyle w:val="TAL"/>
            </w:pPr>
            <w:r w:rsidRPr="00F4252F">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64C9E" w14:textId="77777777" w:rsidR="0059087C" w:rsidRPr="00AB5FED" w:rsidRDefault="0059087C" w:rsidP="00260E6B">
            <w:pPr>
              <w:pStyle w:val="TAL"/>
            </w:pPr>
            <w:r w:rsidRPr="00F4252F">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64542" w14:textId="77777777" w:rsidR="0059087C" w:rsidRPr="00AB5FED" w:rsidRDefault="0059087C" w:rsidP="00260E6B">
            <w:pPr>
              <w:pStyle w:val="TAL"/>
            </w:pPr>
            <w:r w:rsidRPr="00F4252F">
              <w:t>The functional alias of the calling party</w:t>
            </w:r>
          </w:p>
        </w:tc>
      </w:tr>
      <w:tr w:rsidR="0059087C" w:rsidRPr="00AB5FED" w14:paraId="631C0813"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D0B21" w14:textId="77777777" w:rsidR="0059087C" w:rsidRPr="00AB5FED" w:rsidRDefault="0059087C" w:rsidP="00260E6B">
            <w:pPr>
              <w:pStyle w:val="TAL"/>
            </w:pPr>
            <w:r w:rsidRPr="00AB5FED">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0CFD8" w14:textId="77777777" w:rsidR="0059087C" w:rsidRPr="00AB5FED" w:rsidRDefault="0059087C" w:rsidP="00260E6B">
            <w:pPr>
              <w:pStyle w:val="TAL"/>
            </w:pPr>
            <w:r w:rsidRPr="00AB5FED">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29006" w14:textId="77777777" w:rsidR="0059087C" w:rsidRPr="00AB5FED" w:rsidRDefault="0059087C" w:rsidP="00260E6B">
            <w:pPr>
              <w:pStyle w:val="TAL"/>
            </w:pPr>
            <w:r w:rsidRPr="00AB5FED">
              <w:t xml:space="preserve">The </w:t>
            </w:r>
            <w:r w:rsidRPr="00AB5FED">
              <w:rPr>
                <w:rFonts w:hint="eastAsia"/>
                <w:lang w:eastAsia="zh-CN"/>
              </w:rPr>
              <w:t>MCPTT ID</w:t>
            </w:r>
            <w:r w:rsidRPr="00AB5FED">
              <w:t xml:space="preserve"> of the called party</w:t>
            </w:r>
          </w:p>
        </w:tc>
      </w:tr>
      <w:tr w:rsidR="0059087C" w:rsidRPr="00AB5FED" w14:paraId="113638AB"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EAF32" w14:textId="77777777" w:rsidR="0059087C" w:rsidRPr="00AB5FED" w:rsidRDefault="0059087C" w:rsidP="00260E6B">
            <w:pPr>
              <w:pStyle w:val="TAL"/>
            </w:pPr>
            <w:r w:rsidRPr="00734950">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F964" w14:textId="77777777" w:rsidR="0059087C" w:rsidRPr="00AB5FED" w:rsidRDefault="0059087C" w:rsidP="00260E6B">
            <w:pPr>
              <w:pStyle w:val="TAL"/>
            </w:pPr>
            <w:r w:rsidRPr="00734950">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33E34" w14:textId="77777777" w:rsidR="0059087C" w:rsidRPr="00AB5FED" w:rsidRDefault="0059087C" w:rsidP="00260E6B">
            <w:pPr>
              <w:pStyle w:val="TAL"/>
            </w:pPr>
            <w:r w:rsidRPr="00734950">
              <w:t>The functional alias of the called party</w:t>
            </w:r>
          </w:p>
        </w:tc>
      </w:tr>
      <w:tr w:rsidR="0059087C" w:rsidRPr="00AB5FED" w14:paraId="067AE927"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8C18C" w14:textId="77777777" w:rsidR="0059087C" w:rsidRPr="00AB5FED" w:rsidRDefault="0059087C" w:rsidP="00260E6B">
            <w:pPr>
              <w:pStyle w:val="TAL"/>
            </w:pPr>
            <w:r w:rsidRPr="00AB5FED">
              <w:rPr>
                <w:rFonts w:hint="eastAsia"/>
                <w:lang w:eastAsia="zh-CN"/>
              </w:rPr>
              <w:t>SDP answer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96185C" w14:textId="77777777" w:rsidR="0059087C" w:rsidRPr="00AB5FED" w:rsidRDefault="0059087C" w:rsidP="00260E6B">
            <w:pPr>
              <w:pStyle w:val="TAL"/>
            </w:pPr>
            <w:r w:rsidRPr="00AB5FED">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16EF7" w14:textId="77777777" w:rsidR="0059087C" w:rsidRPr="00AB5FED" w:rsidRDefault="0059087C" w:rsidP="00260E6B">
            <w:pPr>
              <w:pStyle w:val="TAL"/>
            </w:pPr>
            <w:r w:rsidRPr="00AB5FED">
              <w:t xml:space="preserve">Media parameters </w:t>
            </w:r>
            <w:r w:rsidRPr="00AB5FED">
              <w:rPr>
                <w:rFonts w:hint="eastAsia"/>
                <w:lang w:eastAsia="zh-CN"/>
              </w:rPr>
              <w:t>selected</w:t>
            </w:r>
          </w:p>
        </w:tc>
      </w:tr>
      <w:tr w:rsidR="0059087C" w:rsidRPr="00AB5FED" w14:paraId="35ED112A" w14:textId="77777777" w:rsidTr="00260E6B">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F3477" w14:textId="77777777" w:rsidR="0059087C" w:rsidRPr="00AB5FED" w:rsidRDefault="0059087C" w:rsidP="00260E6B">
            <w:pPr>
              <w:pStyle w:val="TAL"/>
            </w:pPr>
            <w:r w:rsidRPr="00AB5FED">
              <w:t>Requested commencement mode</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9C9504" w14:textId="77777777" w:rsidR="0059087C" w:rsidRPr="00AB5FED" w:rsidRDefault="0059087C" w:rsidP="00260E6B">
            <w:pPr>
              <w:pStyle w:val="TAL"/>
            </w:pPr>
            <w:r w:rsidRPr="00AB5FED">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0DA7D9" w14:textId="77777777" w:rsidR="0059087C" w:rsidRPr="00AB5FED" w:rsidRDefault="0059087C" w:rsidP="00260E6B">
            <w:pPr>
              <w:pStyle w:val="TAL"/>
            </w:pPr>
            <w:r w:rsidRPr="00AB5FED">
              <w:t>An indication of the commencement mode to be used.</w:t>
            </w:r>
          </w:p>
        </w:tc>
      </w:tr>
      <w:tr w:rsidR="0059087C" w:rsidRPr="009131EB" w14:paraId="3C43415B" w14:textId="77777777" w:rsidTr="0059087C">
        <w:trPr>
          <w:jc w:val="center"/>
          <w:ins w:id="202" w:author="Ericsson" w:date="2020-10-07T15:42: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BA3F8" w14:textId="77777777" w:rsidR="0059087C" w:rsidRPr="009131EB" w:rsidRDefault="0059087C" w:rsidP="00260E6B">
            <w:pPr>
              <w:pStyle w:val="TAL"/>
              <w:rPr>
                <w:ins w:id="203" w:author="Ericsson" w:date="2020-10-07T15:42:00Z"/>
              </w:rPr>
            </w:pPr>
            <w:ins w:id="204" w:author="Ericsson" w:date="2020-10-07T15:42:00Z">
              <w:r w:rsidRPr="009131EB">
                <w:t>Access resource information (NOTE)</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E48B7" w14:textId="77777777" w:rsidR="0059087C" w:rsidRPr="009131EB" w:rsidRDefault="0059087C" w:rsidP="00260E6B">
            <w:pPr>
              <w:pStyle w:val="TAL"/>
              <w:rPr>
                <w:ins w:id="205" w:author="Ericsson" w:date="2020-10-07T15:42:00Z"/>
              </w:rPr>
            </w:pPr>
            <w:ins w:id="206" w:author="Ericsson" w:date="2020-10-07T15:42:00Z">
              <w:r w:rsidRPr="009131EB">
                <w:t>O</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89CC7" w14:textId="77777777" w:rsidR="0059087C" w:rsidRPr="009131EB" w:rsidRDefault="0059087C" w:rsidP="00260E6B">
            <w:pPr>
              <w:pStyle w:val="TAL"/>
              <w:rPr>
                <w:ins w:id="207" w:author="Ericsson" w:date="2020-10-07T15:42:00Z"/>
              </w:rPr>
            </w:pPr>
            <w:ins w:id="208" w:author="Ericsson" w:date="2020-10-07T15:42:00Z">
              <w:r w:rsidRPr="009131EB">
                <w:t>Provides access resource details</w:t>
              </w:r>
              <w:r>
                <w:t xml:space="preserve"> related to the media plane</w:t>
              </w:r>
              <w:r w:rsidRPr="009131EB">
                <w:t>, e.g. IP addresses and ports of the call</w:t>
              </w:r>
              <w:r>
                <w:t>ed</w:t>
              </w:r>
              <w:r w:rsidRPr="009131EB">
                <w:t xml:space="preserve"> MCPTT client and the media anchoring points</w:t>
              </w:r>
            </w:ins>
          </w:p>
        </w:tc>
      </w:tr>
      <w:tr w:rsidR="0059087C" w:rsidRPr="00AB5FED" w14:paraId="56861ACE" w14:textId="77777777" w:rsidTr="00260E6B">
        <w:trPr>
          <w:trHeight w:val="550"/>
          <w:jc w:val="center"/>
          <w:ins w:id="209" w:author="Ericsson" w:date="2020-10-07T15:42:00Z"/>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F0956" w14:textId="08673AAB" w:rsidR="0059087C" w:rsidRPr="00AB5FED" w:rsidRDefault="0059087C" w:rsidP="00260E6B">
            <w:pPr>
              <w:pStyle w:val="TAN"/>
              <w:rPr>
                <w:ins w:id="210" w:author="Ericsson" w:date="2020-10-07T15:42:00Z"/>
              </w:rPr>
            </w:pPr>
            <w:ins w:id="211" w:author="Ericsson" w:date="2020-10-07T15:42:00Z">
              <w:r w:rsidRPr="00944B23">
                <w:rPr>
                  <w:lang w:val="en-US" w:eastAsia="zh-CN"/>
                </w:rPr>
                <w:t>N</w:t>
              </w:r>
              <w:r>
                <w:rPr>
                  <w:rFonts w:hint="eastAsia"/>
                  <w:lang w:val="en-US" w:eastAsia="zh-CN"/>
                </w:rPr>
                <w:t>OTE</w:t>
              </w:r>
              <w:r w:rsidRPr="00944B23">
                <w:rPr>
                  <w:lang w:val="en-US" w:eastAsia="zh-CN"/>
                </w:rPr>
                <w:t>:</w:t>
              </w:r>
              <w:r>
                <w:rPr>
                  <w:lang w:val="en-US" w:eastAsia="zh-CN"/>
                </w:rPr>
                <w:tab/>
                <w:t xml:space="preserve">This element shall be included when </w:t>
              </w:r>
            </w:ins>
            <w:ins w:id="212" w:author="Ericsson" w:date="2020-10-07T18:53:00Z">
              <w:r w:rsidR="006A68F7">
                <w:rPr>
                  <w:lang w:val="en-US" w:eastAsia="zh-CN"/>
                </w:rPr>
                <w:t>the MCPTT server request</w:t>
              </w:r>
            </w:ins>
            <w:ins w:id="213" w:author="Ericsson rv1" w:date="2020-10-13T17:30:00Z">
              <w:r w:rsidR="00731667">
                <w:rPr>
                  <w:lang w:val="en-US" w:eastAsia="zh-CN"/>
                </w:rPr>
                <w:t>s</w:t>
              </w:r>
            </w:ins>
            <w:ins w:id="214" w:author="Ericsson" w:date="2020-10-07T18:53:00Z">
              <w:r w:rsidR="006A68F7">
                <w:rPr>
                  <w:lang w:val="en-US" w:eastAsia="zh-CN"/>
                </w:rPr>
                <w:t xml:space="preserve"> network resources</w:t>
              </w:r>
            </w:ins>
            <w:ins w:id="215" w:author="Ericsson rv1" w:date="2020-10-13T17:30:00Z">
              <w:r w:rsidR="00731667">
                <w:rPr>
                  <w:lang w:val="en-US" w:eastAsia="zh-CN"/>
                </w:rPr>
                <w:t xml:space="preserve"> via the MCPTT-5 reference point</w:t>
              </w:r>
            </w:ins>
            <w:ins w:id="216" w:author="Ericsson" w:date="2020-10-07T15:42:00Z">
              <w:r>
                <w:rPr>
                  <w:lang w:val="en-US" w:eastAsia="zh-CN"/>
                </w:rPr>
                <w:t>.</w:t>
              </w:r>
            </w:ins>
          </w:p>
        </w:tc>
      </w:tr>
    </w:tbl>
    <w:p w14:paraId="62B85039" w14:textId="77777777" w:rsidR="0059087C" w:rsidRPr="00AB5FED" w:rsidRDefault="0059087C" w:rsidP="0059087C"/>
    <w:p w14:paraId="05C5FF6E" w14:textId="77777777" w:rsidR="009131EB" w:rsidRPr="00AB2012" w:rsidRDefault="009131EB" w:rsidP="009131E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Next</w:t>
      </w:r>
      <w:r w:rsidRPr="00AB2012">
        <w:rPr>
          <w:rFonts w:ascii="Arial" w:hAnsi="Arial" w:cs="Arial"/>
          <w:color w:val="0000FF"/>
          <w:sz w:val="28"/>
          <w:szCs w:val="28"/>
        </w:rPr>
        <w:t xml:space="preserve"> change * * *</w:t>
      </w:r>
    </w:p>
    <w:p w14:paraId="6341710A" w14:textId="77777777" w:rsidR="009131EB" w:rsidRPr="00AB5FED" w:rsidRDefault="009131EB" w:rsidP="009131EB">
      <w:pPr>
        <w:pStyle w:val="Heading5"/>
      </w:pPr>
      <w:bookmarkStart w:id="217" w:name="_Toc460616107"/>
      <w:bookmarkStart w:id="218" w:name="_Toc460616968"/>
      <w:bookmarkStart w:id="219" w:name="_Toc45012535"/>
      <w:r w:rsidRPr="00AB5FED">
        <w:t>10.7.2.1.5</w:t>
      </w:r>
      <w:r w:rsidRPr="00AB5FED">
        <w:tab/>
        <w:t>MCPTT emergency private call request (MCPTT client to MCPTT server)</w:t>
      </w:r>
      <w:bookmarkEnd w:id="217"/>
      <w:bookmarkEnd w:id="218"/>
      <w:bookmarkEnd w:id="219"/>
    </w:p>
    <w:p w14:paraId="03615464" w14:textId="77777777" w:rsidR="002F5A75" w:rsidRPr="00AB5FED" w:rsidRDefault="002F5A75" w:rsidP="002F5A75">
      <w:r w:rsidRPr="00AB5FED">
        <w:t>Table 10.7.2.1.5-1 describes the information flow MCPTT emergency private call request from the MCPTT client to the MCPTT server.</w:t>
      </w:r>
    </w:p>
    <w:p w14:paraId="47EF3CA5" w14:textId="77777777" w:rsidR="002F5A75" w:rsidRPr="00AB5FED" w:rsidRDefault="002F5A75" w:rsidP="002F5A75">
      <w:pPr>
        <w:pStyle w:val="TH"/>
      </w:pPr>
      <w:r w:rsidRPr="00AB5FED">
        <w:lastRenderedPageBreak/>
        <w:t>Table 10.7.2.1.5-1: MCPTT emergency private call request (MCPTT client to MCPTT server)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2F5A75" w:rsidRPr="00AB5FED" w14:paraId="5758C191" w14:textId="77777777" w:rsidTr="00260E6B">
        <w:trPr>
          <w:jc w:val="center"/>
        </w:trPr>
        <w:tc>
          <w:tcPr>
            <w:tcW w:w="2405" w:type="dxa"/>
            <w:tcMar>
              <w:top w:w="0" w:type="dxa"/>
              <w:left w:w="108" w:type="dxa"/>
              <w:bottom w:w="0" w:type="dxa"/>
              <w:right w:w="108" w:type="dxa"/>
            </w:tcMar>
            <w:hideMark/>
          </w:tcPr>
          <w:p w14:paraId="3FF6683F" w14:textId="77777777" w:rsidR="002F5A75" w:rsidRPr="00AB5FED" w:rsidRDefault="002F5A75" w:rsidP="00260E6B">
            <w:pPr>
              <w:pStyle w:val="TAH"/>
            </w:pPr>
            <w:r w:rsidRPr="00AB5FED">
              <w:t>Information Element</w:t>
            </w:r>
          </w:p>
        </w:tc>
        <w:tc>
          <w:tcPr>
            <w:tcW w:w="1097" w:type="dxa"/>
            <w:tcMar>
              <w:top w:w="0" w:type="dxa"/>
              <w:left w:w="108" w:type="dxa"/>
              <w:bottom w:w="0" w:type="dxa"/>
              <w:right w:w="108" w:type="dxa"/>
            </w:tcMar>
            <w:hideMark/>
          </w:tcPr>
          <w:p w14:paraId="6B0A1EB6" w14:textId="77777777" w:rsidR="002F5A75" w:rsidRPr="00AB5FED" w:rsidRDefault="002F5A75" w:rsidP="00260E6B">
            <w:pPr>
              <w:pStyle w:val="TAH"/>
            </w:pPr>
            <w:r w:rsidRPr="00AB5FED">
              <w:t>Status</w:t>
            </w:r>
          </w:p>
        </w:tc>
        <w:tc>
          <w:tcPr>
            <w:tcW w:w="2700" w:type="dxa"/>
            <w:tcMar>
              <w:top w:w="0" w:type="dxa"/>
              <w:left w:w="108" w:type="dxa"/>
              <w:bottom w:w="0" w:type="dxa"/>
              <w:right w:w="108" w:type="dxa"/>
            </w:tcMar>
            <w:hideMark/>
          </w:tcPr>
          <w:p w14:paraId="7E49268C" w14:textId="77777777" w:rsidR="002F5A75" w:rsidRPr="00AB5FED" w:rsidRDefault="002F5A75" w:rsidP="00260E6B">
            <w:pPr>
              <w:pStyle w:val="TAH"/>
            </w:pPr>
            <w:r w:rsidRPr="00AB5FED">
              <w:t>Description</w:t>
            </w:r>
          </w:p>
        </w:tc>
      </w:tr>
      <w:tr w:rsidR="002F5A75" w:rsidRPr="00AB5FED" w14:paraId="3F2E2B11" w14:textId="77777777" w:rsidTr="00260E6B">
        <w:trPr>
          <w:jc w:val="center"/>
        </w:trPr>
        <w:tc>
          <w:tcPr>
            <w:tcW w:w="2405" w:type="dxa"/>
            <w:tcMar>
              <w:top w:w="0" w:type="dxa"/>
              <w:left w:w="108" w:type="dxa"/>
              <w:bottom w:w="0" w:type="dxa"/>
              <w:right w:w="108" w:type="dxa"/>
            </w:tcMar>
            <w:hideMark/>
          </w:tcPr>
          <w:p w14:paraId="0306C97F" w14:textId="77777777" w:rsidR="002F5A75" w:rsidRPr="00AB5FED" w:rsidRDefault="002F5A75" w:rsidP="00260E6B">
            <w:pPr>
              <w:pStyle w:val="TAL"/>
            </w:pPr>
            <w:r w:rsidRPr="00AB5FED">
              <w:t>MCPTT ID</w:t>
            </w:r>
          </w:p>
        </w:tc>
        <w:tc>
          <w:tcPr>
            <w:tcW w:w="1097" w:type="dxa"/>
            <w:tcMar>
              <w:top w:w="0" w:type="dxa"/>
              <w:left w:w="108" w:type="dxa"/>
              <w:bottom w:w="0" w:type="dxa"/>
              <w:right w:w="108" w:type="dxa"/>
            </w:tcMar>
            <w:hideMark/>
          </w:tcPr>
          <w:p w14:paraId="366CBD3E" w14:textId="77777777" w:rsidR="002F5A75" w:rsidRPr="00AB5FED" w:rsidRDefault="002F5A75" w:rsidP="00260E6B">
            <w:pPr>
              <w:pStyle w:val="TAL"/>
            </w:pPr>
            <w:r w:rsidRPr="00AB5FED">
              <w:t>M</w:t>
            </w:r>
          </w:p>
        </w:tc>
        <w:tc>
          <w:tcPr>
            <w:tcW w:w="2700" w:type="dxa"/>
            <w:tcMar>
              <w:top w:w="0" w:type="dxa"/>
              <w:left w:w="108" w:type="dxa"/>
              <w:bottom w:w="0" w:type="dxa"/>
              <w:right w:w="108" w:type="dxa"/>
            </w:tcMar>
            <w:hideMark/>
          </w:tcPr>
          <w:p w14:paraId="04A4BE88" w14:textId="77777777" w:rsidR="002F5A75" w:rsidRPr="00AB5FED" w:rsidRDefault="002F5A75" w:rsidP="00260E6B">
            <w:pPr>
              <w:pStyle w:val="TAL"/>
            </w:pPr>
            <w:r w:rsidRPr="00AB5FED">
              <w:t xml:space="preserve">The </w:t>
            </w:r>
            <w:r w:rsidRPr="00AB5FED">
              <w:rPr>
                <w:rFonts w:hint="eastAsia"/>
                <w:lang w:eastAsia="zh-CN"/>
              </w:rPr>
              <w:t>MCPTT ID</w:t>
            </w:r>
            <w:r w:rsidRPr="00AB5FED">
              <w:t xml:space="preserve"> of the calling party</w:t>
            </w:r>
          </w:p>
        </w:tc>
      </w:tr>
      <w:tr w:rsidR="002F5A75" w:rsidRPr="00AB5FED" w14:paraId="56BEE6E8" w14:textId="77777777" w:rsidTr="00260E6B">
        <w:trPr>
          <w:jc w:val="center"/>
        </w:trPr>
        <w:tc>
          <w:tcPr>
            <w:tcW w:w="2405" w:type="dxa"/>
            <w:tcMar>
              <w:top w:w="0" w:type="dxa"/>
              <w:left w:w="108" w:type="dxa"/>
              <w:bottom w:w="0" w:type="dxa"/>
              <w:right w:w="108" w:type="dxa"/>
            </w:tcMar>
          </w:tcPr>
          <w:p w14:paraId="693705D6" w14:textId="77777777" w:rsidR="002F5A75" w:rsidRPr="00AB5FED" w:rsidRDefault="002F5A75" w:rsidP="00260E6B">
            <w:pPr>
              <w:pStyle w:val="TAL"/>
            </w:pPr>
            <w:r>
              <w:t>Functional alias</w:t>
            </w:r>
          </w:p>
        </w:tc>
        <w:tc>
          <w:tcPr>
            <w:tcW w:w="1097" w:type="dxa"/>
            <w:tcMar>
              <w:top w:w="0" w:type="dxa"/>
              <w:left w:w="108" w:type="dxa"/>
              <w:bottom w:w="0" w:type="dxa"/>
              <w:right w:w="108" w:type="dxa"/>
            </w:tcMar>
          </w:tcPr>
          <w:p w14:paraId="7EE7DAB3" w14:textId="77777777" w:rsidR="002F5A75" w:rsidRPr="00AB5FED" w:rsidRDefault="002F5A75" w:rsidP="00260E6B">
            <w:pPr>
              <w:pStyle w:val="TAL"/>
            </w:pPr>
            <w:r>
              <w:t>O</w:t>
            </w:r>
          </w:p>
        </w:tc>
        <w:tc>
          <w:tcPr>
            <w:tcW w:w="2700" w:type="dxa"/>
            <w:tcMar>
              <w:top w:w="0" w:type="dxa"/>
              <w:left w:w="108" w:type="dxa"/>
              <w:bottom w:w="0" w:type="dxa"/>
              <w:right w:w="108" w:type="dxa"/>
            </w:tcMar>
          </w:tcPr>
          <w:p w14:paraId="1FBDFDD0" w14:textId="77777777" w:rsidR="002F5A75" w:rsidRPr="00AB5FED" w:rsidRDefault="002F5A75" w:rsidP="00260E6B">
            <w:pPr>
              <w:pStyle w:val="TAL"/>
            </w:pPr>
            <w:r>
              <w:t>The functional alias of the calling party</w:t>
            </w:r>
          </w:p>
        </w:tc>
      </w:tr>
      <w:tr w:rsidR="002F5A75" w:rsidRPr="00AB5FED" w14:paraId="55AF20C2" w14:textId="77777777" w:rsidTr="00260E6B">
        <w:trPr>
          <w:jc w:val="center"/>
        </w:trPr>
        <w:tc>
          <w:tcPr>
            <w:tcW w:w="2405" w:type="dxa"/>
            <w:tcMar>
              <w:top w:w="0" w:type="dxa"/>
              <w:left w:w="108" w:type="dxa"/>
              <w:bottom w:w="0" w:type="dxa"/>
              <w:right w:w="108" w:type="dxa"/>
            </w:tcMar>
            <w:hideMark/>
          </w:tcPr>
          <w:p w14:paraId="74AD4405" w14:textId="547C1ADC" w:rsidR="002F5A75" w:rsidRPr="00AB5FED" w:rsidRDefault="002F5A75" w:rsidP="00260E6B">
            <w:pPr>
              <w:pStyle w:val="TAL"/>
            </w:pPr>
            <w:r w:rsidRPr="00AB5FED">
              <w:t>MCPTT ID</w:t>
            </w:r>
            <w:r>
              <w:t xml:space="preserve"> (NOTE</w:t>
            </w:r>
            <w:ins w:id="220" w:author="Ericsson" w:date="2020-10-07T15:44:00Z">
              <w:r>
                <w:t xml:space="preserve"> 1</w:t>
              </w:r>
            </w:ins>
            <w:r>
              <w:t>)</w:t>
            </w:r>
          </w:p>
        </w:tc>
        <w:tc>
          <w:tcPr>
            <w:tcW w:w="1097" w:type="dxa"/>
            <w:tcMar>
              <w:top w:w="0" w:type="dxa"/>
              <w:left w:w="108" w:type="dxa"/>
              <w:bottom w:w="0" w:type="dxa"/>
              <w:right w:w="108" w:type="dxa"/>
            </w:tcMar>
            <w:hideMark/>
          </w:tcPr>
          <w:p w14:paraId="361769AE" w14:textId="77777777" w:rsidR="002F5A75" w:rsidRPr="00AB5FED" w:rsidRDefault="002F5A75" w:rsidP="00260E6B">
            <w:pPr>
              <w:pStyle w:val="TAL"/>
            </w:pPr>
            <w:r>
              <w:t>O</w:t>
            </w:r>
          </w:p>
        </w:tc>
        <w:tc>
          <w:tcPr>
            <w:tcW w:w="2700" w:type="dxa"/>
            <w:tcMar>
              <w:top w:w="0" w:type="dxa"/>
              <w:left w:w="108" w:type="dxa"/>
              <w:bottom w:w="0" w:type="dxa"/>
              <w:right w:w="108" w:type="dxa"/>
            </w:tcMar>
            <w:hideMark/>
          </w:tcPr>
          <w:p w14:paraId="3B3E0769" w14:textId="77777777" w:rsidR="002F5A75" w:rsidRPr="00AB5FED" w:rsidRDefault="002F5A75" w:rsidP="00260E6B">
            <w:pPr>
              <w:pStyle w:val="TAL"/>
            </w:pPr>
            <w:r w:rsidRPr="00AB5FED">
              <w:t xml:space="preserve">The </w:t>
            </w:r>
            <w:r w:rsidRPr="00AB5FED">
              <w:rPr>
                <w:rFonts w:hint="eastAsia"/>
                <w:lang w:eastAsia="zh-CN"/>
              </w:rPr>
              <w:t>MCPTT ID</w:t>
            </w:r>
            <w:r w:rsidRPr="00AB5FED">
              <w:t xml:space="preserve"> of the called party</w:t>
            </w:r>
          </w:p>
        </w:tc>
      </w:tr>
      <w:tr w:rsidR="002F5A75" w:rsidRPr="00AB5FED" w14:paraId="34311A54" w14:textId="77777777" w:rsidTr="00260E6B">
        <w:trPr>
          <w:jc w:val="center"/>
        </w:trPr>
        <w:tc>
          <w:tcPr>
            <w:tcW w:w="2405" w:type="dxa"/>
            <w:tcMar>
              <w:top w:w="0" w:type="dxa"/>
              <w:left w:w="108" w:type="dxa"/>
              <w:bottom w:w="0" w:type="dxa"/>
              <w:right w:w="108" w:type="dxa"/>
            </w:tcMar>
          </w:tcPr>
          <w:p w14:paraId="3A88959B" w14:textId="260F3821" w:rsidR="002F5A75" w:rsidRPr="00AB5FED" w:rsidRDefault="002F5A75" w:rsidP="00260E6B">
            <w:pPr>
              <w:pStyle w:val="TAL"/>
            </w:pPr>
            <w:r>
              <w:t>Functional alias (NOTE</w:t>
            </w:r>
            <w:ins w:id="221" w:author="Ericsson" w:date="2020-10-07T15:44:00Z">
              <w:r>
                <w:t xml:space="preserve"> 1</w:t>
              </w:r>
            </w:ins>
            <w:r>
              <w:t>)</w:t>
            </w:r>
          </w:p>
        </w:tc>
        <w:tc>
          <w:tcPr>
            <w:tcW w:w="1097" w:type="dxa"/>
            <w:tcMar>
              <w:top w:w="0" w:type="dxa"/>
              <w:left w:w="108" w:type="dxa"/>
              <w:bottom w:w="0" w:type="dxa"/>
              <w:right w:w="108" w:type="dxa"/>
            </w:tcMar>
          </w:tcPr>
          <w:p w14:paraId="24E04110" w14:textId="77777777" w:rsidR="002F5A75" w:rsidRDefault="002F5A75" w:rsidP="00260E6B">
            <w:pPr>
              <w:pStyle w:val="TAL"/>
            </w:pPr>
            <w:r>
              <w:t>O</w:t>
            </w:r>
          </w:p>
        </w:tc>
        <w:tc>
          <w:tcPr>
            <w:tcW w:w="2700" w:type="dxa"/>
            <w:tcMar>
              <w:top w:w="0" w:type="dxa"/>
              <w:left w:w="108" w:type="dxa"/>
              <w:bottom w:w="0" w:type="dxa"/>
              <w:right w:w="108" w:type="dxa"/>
            </w:tcMar>
          </w:tcPr>
          <w:p w14:paraId="4A2CCFEA" w14:textId="77777777" w:rsidR="002F5A75" w:rsidRPr="00AB5FED" w:rsidRDefault="002F5A75" w:rsidP="00260E6B">
            <w:pPr>
              <w:pStyle w:val="TAL"/>
            </w:pPr>
            <w:r w:rsidRPr="003E2217">
              <w:t>The functional alias of the called party</w:t>
            </w:r>
          </w:p>
        </w:tc>
      </w:tr>
      <w:tr w:rsidR="002F5A75" w:rsidRPr="00AB5FED" w14:paraId="47887184" w14:textId="77777777" w:rsidTr="00260E6B">
        <w:trPr>
          <w:jc w:val="center"/>
        </w:trPr>
        <w:tc>
          <w:tcPr>
            <w:tcW w:w="2405" w:type="dxa"/>
            <w:tcMar>
              <w:top w:w="0" w:type="dxa"/>
              <w:left w:w="108" w:type="dxa"/>
              <w:bottom w:w="0" w:type="dxa"/>
              <w:right w:w="108" w:type="dxa"/>
            </w:tcMar>
            <w:hideMark/>
          </w:tcPr>
          <w:p w14:paraId="5ACBC595" w14:textId="77777777" w:rsidR="002F5A75" w:rsidRPr="00AB5FED" w:rsidRDefault="002F5A75" w:rsidP="00260E6B">
            <w:pPr>
              <w:pStyle w:val="TAL"/>
            </w:pPr>
            <w:r w:rsidRPr="00AB5FED">
              <w:t>Emergency indicator</w:t>
            </w:r>
          </w:p>
        </w:tc>
        <w:tc>
          <w:tcPr>
            <w:tcW w:w="1097" w:type="dxa"/>
            <w:tcMar>
              <w:top w:w="0" w:type="dxa"/>
              <w:left w:w="108" w:type="dxa"/>
              <w:bottom w:w="0" w:type="dxa"/>
              <w:right w:w="108" w:type="dxa"/>
            </w:tcMar>
            <w:hideMark/>
          </w:tcPr>
          <w:p w14:paraId="5667C064" w14:textId="77777777" w:rsidR="002F5A75" w:rsidRPr="00AB5FED" w:rsidRDefault="002F5A75" w:rsidP="00260E6B">
            <w:pPr>
              <w:pStyle w:val="TAL"/>
            </w:pPr>
            <w:r w:rsidRPr="00AB5FED">
              <w:t>M</w:t>
            </w:r>
          </w:p>
        </w:tc>
        <w:tc>
          <w:tcPr>
            <w:tcW w:w="2700" w:type="dxa"/>
            <w:tcMar>
              <w:top w:w="0" w:type="dxa"/>
              <w:left w:w="108" w:type="dxa"/>
              <w:bottom w:w="0" w:type="dxa"/>
              <w:right w:w="108" w:type="dxa"/>
            </w:tcMar>
            <w:hideMark/>
          </w:tcPr>
          <w:p w14:paraId="654C9F4E" w14:textId="77777777" w:rsidR="002F5A75" w:rsidRPr="00AB5FED" w:rsidRDefault="002F5A75" w:rsidP="00260E6B">
            <w:pPr>
              <w:pStyle w:val="TAL"/>
            </w:pPr>
            <w:r w:rsidRPr="00AB5FED">
              <w:t>Indicates that the private call request is an MCPTT emergency call</w:t>
            </w:r>
          </w:p>
        </w:tc>
      </w:tr>
      <w:tr w:rsidR="002F5A75" w:rsidRPr="00AB5FED" w14:paraId="60807166" w14:textId="77777777" w:rsidTr="00260E6B">
        <w:trPr>
          <w:jc w:val="center"/>
        </w:trPr>
        <w:tc>
          <w:tcPr>
            <w:tcW w:w="2405" w:type="dxa"/>
            <w:tcMar>
              <w:top w:w="0" w:type="dxa"/>
              <w:left w:w="108" w:type="dxa"/>
              <w:bottom w:w="0" w:type="dxa"/>
              <w:right w:w="108" w:type="dxa"/>
            </w:tcMar>
          </w:tcPr>
          <w:p w14:paraId="5877AA4C" w14:textId="77777777" w:rsidR="002F5A75" w:rsidRPr="00AB5FED" w:rsidRDefault="002F5A75" w:rsidP="00260E6B">
            <w:pPr>
              <w:pStyle w:val="TAL"/>
            </w:pPr>
            <w:r w:rsidRPr="00AB5FED">
              <w:t>Alert indicator</w:t>
            </w:r>
          </w:p>
        </w:tc>
        <w:tc>
          <w:tcPr>
            <w:tcW w:w="1097" w:type="dxa"/>
            <w:tcMar>
              <w:top w:w="0" w:type="dxa"/>
              <w:left w:w="108" w:type="dxa"/>
              <w:bottom w:w="0" w:type="dxa"/>
              <w:right w:w="108" w:type="dxa"/>
            </w:tcMar>
          </w:tcPr>
          <w:p w14:paraId="01CCFB2E" w14:textId="77777777" w:rsidR="002F5A75" w:rsidRPr="00AB5FED" w:rsidRDefault="002F5A75" w:rsidP="00260E6B">
            <w:pPr>
              <w:pStyle w:val="TAL"/>
            </w:pPr>
            <w:r w:rsidRPr="00AB5FED">
              <w:t>M</w:t>
            </w:r>
          </w:p>
        </w:tc>
        <w:tc>
          <w:tcPr>
            <w:tcW w:w="2700" w:type="dxa"/>
            <w:tcMar>
              <w:top w:w="0" w:type="dxa"/>
              <w:left w:w="108" w:type="dxa"/>
              <w:bottom w:w="0" w:type="dxa"/>
              <w:right w:w="108" w:type="dxa"/>
            </w:tcMar>
          </w:tcPr>
          <w:p w14:paraId="2FCCD7D2" w14:textId="77777777" w:rsidR="002F5A75" w:rsidRPr="00AB5FED" w:rsidRDefault="002F5A75" w:rsidP="00260E6B">
            <w:pPr>
              <w:pStyle w:val="TAL"/>
            </w:pPr>
            <w:r w:rsidRPr="00AB5FED">
              <w:t>Indicates whether an emergency alert is to be sent</w:t>
            </w:r>
          </w:p>
        </w:tc>
      </w:tr>
      <w:tr w:rsidR="002F5A75" w:rsidRPr="00AB5FED" w14:paraId="5009CFEC" w14:textId="77777777" w:rsidTr="00260E6B">
        <w:trPr>
          <w:jc w:val="center"/>
        </w:trPr>
        <w:tc>
          <w:tcPr>
            <w:tcW w:w="2405" w:type="dxa"/>
            <w:tcMar>
              <w:top w:w="0" w:type="dxa"/>
              <w:left w:w="108" w:type="dxa"/>
              <w:bottom w:w="0" w:type="dxa"/>
              <w:right w:w="108" w:type="dxa"/>
            </w:tcMar>
          </w:tcPr>
          <w:p w14:paraId="3A8B4C4B" w14:textId="77777777" w:rsidR="002F5A75" w:rsidRPr="00AB5FED" w:rsidRDefault="002F5A75" w:rsidP="00260E6B">
            <w:pPr>
              <w:pStyle w:val="TAL"/>
            </w:pPr>
            <w:r w:rsidRPr="00AB5FED">
              <w:t>Requested commencement mode</w:t>
            </w:r>
          </w:p>
        </w:tc>
        <w:tc>
          <w:tcPr>
            <w:tcW w:w="1097" w:type="dxa"/>
            <w:tcMar>
              <w:top w:w="0" w:type="dxa"/>
              <w:left w:w="108" w:type="dxa"/>
              <w:bottom w:w="0" w:type="dxa"/>
              <w:right w:w="108" w:type="dxa"/>
            </w:tcMar>
          </w:tcPr>
          <w:p w14:paraId="0CFAA4DA" w14:textId="77777777" w:rsidR="002F5A75" w:rsidRPr="00AB5FED" w:rsidRDefault="002F5A75" w:rsidP="00260E6B">
            <w:pPr>
              <w:pStyle w:val="TAL"/>
            </w:pPr>
            <w:r w:rsidRPr="00AB5FED">
              <w:t>O</w:t>
            </w:r>
          </w:p>
        </w:tc>
        <w:tc>
          <w:tcPr>
            <w:tcW w:w="2700" w:type="dxa"/>
            <w:tcMar>
              <w:top w:w="0" w:type="dxa"/>
              <w:left w:w="108" w:type="dxa"/>
              <w:bottom w:w="0" w:type="dxa"/>
              <w:right w:w="108" w:type="dxa"/>
            </w:tcMar>
          </w:tcPr>
          <w:p w14:paraId="0692FD3D" w14:textId="77777777" w:rsidR="002F5A75" w:rsidRPr="00AB5FED" w:rsidRDefault="002F5A75" w:rsidP="00260E6B">
            <w:pPr>
              <w:pStyle w:val="TAL"/>
            </w:pPr>
            <w:r w:rsidRPr="00AB5FED">
              <w:t>An indication of the commencement mode to be used.</w:t>
            </w:r>
          </w:p>
        </w:tc>
      </w:tr>
      <w:tr w:rsidR="002F5A75" w:rsidRPr="00AB5FED" w14:paraId="5AD7C80C" w14:textId="77777777" w:rsidTr="00260E6B">
        <w:trPr>
          <w:jc w:val="center"/>
        </w:trPr>
        <w:tc>
          <w:tcPr>
            <w:tcW w:w="2405" w:type="dxa"/>
            <w:tcMar>
              <w:top w:w="0" w:type="dxa"/>
              <w:left w:w="108" w:type="dxa"/>
              <w:bottom w:w="0" w:type="dxa"/>
              <w:right w:w="108" w:type="dxa"/>
            </w:tcMar>
          </w:tcPr>
          <w:p w14:paraId="237A6482" w14:textId="77777777" w:rsidR="002F5A75" w:rsidRPr="00AB5FED" w:rsidRDefault="002F5A75" w:rsidP="00260E6B">
            <w:pPr>
              <w:pStyle w:val="TAL"/>
            </w:pPr>
            <w:r w:rsidRPr="00AB5FED">
              <w:t>Implicit floor request</w:t>
            </w:r>
          </w:p>
        </w:tc>
        <w:tc>
          <w:tcPr>
            <w:tcW w:w="1097" w:type="dxa"/>
            <w:tcMar>
              <w:top w:w="0" w:type="dxa"/>
              <w:left w:w="108" w:type="dxa"/>
              <w:bottom w:w="0" w:type="dxa"/>
              <w:right w:w="108" w:type="dxa"/>
            </w:tcMar>
          </w:tcPr>
          <w:p w14:paraId="296E858D" w14:textId="77777777" w:rsidR="002F5A75" w:rsidRPr="00AB5FED" w:rsidRDefault="002F5A75" w:rsidP="00260E6B">
            <w:pPr>
              <w:pStyle w:val="TAL"/>
            </w:pPr>
            <w:r w:rsidRPr="00AB5FED">
              <w:t>O</w:t>
            </w:r>
          </w:p>
        </w:tc>
        <w:tc>
          <w:tcPr>
            <w:tcW w:w="2700" w:type="dxa"/>
            <w:tcMar>
              <w:top w:w="0" w:type="dxa"/>
              <w:left w:w="108" w:type="dxa"/>
              <w:bottom w:w="0" w:type="dxa"/>
              <w:right w:w="108" w:type="dxa"/>
            </w:tcMar>
          </w:tcPr>
          <w:p w14:paraId="10064027" w14:textId="77777777" w:rsidR="002F5A75" w:rsidRPr="00AB5FED" w:rsidRDefault="002F5A75" w:rsidP="00260E6B">
            <w:pPr>
              <w:pStyle w:val="TAL"/>
            </w:pPr>
            <w:r w:rsidRPr="00AB5FED">
              <w:t xml:space="preserve">An indication that the user is also requesting the floor. </w:t>
            </w:r>
          </w:p>
        </w:tc>
      </w:tr>
      <w:tr w:rsidR="002F5A75" w:rsidRPr="00AB5FED" w14:paraId="1E6891B2" w14:textId="77777777" w:rsidTr="00260E6B">
        <w:trPr>
          <w:jc w:val="center"/>
        </w:trPr>
        <w:tc>
          <w:tcPr>
            <w:tcW w:w="2405" w:type="dxa"/>
            <w:tcMar>
              <w:top w:w="0" w:type="dxa"/>
              <w:left w:w="108" w:type="dxa"/>
              <w:bottom w:w="0" w:type="dxa"/>
              <w:right w:w="108" w:type="dxa"/>
            </w:tcMar>
          </w:tcPr>
          <w:p w14:paraId="232250D3" w14:textId="77777777" w:rsidR="002F5A75" w:rsidRPr="00AB5FED" w:rsidRDefault="002F5A75" w:rsidP="00260E6B">
            <w:pPr>
              <w:pStyle w:val="TAL"/>
            </w:pPr>
            <w:r w:rsidRPr="00AB5FED">
              <w:rPr>
                <w:rFonts w:hint="eastAsia"/>
                <w:lang w:eastAsia="zh-CN"/>
              </w:rPr>
              <w:t>SDP offer</w:t>
            </w:r>
          </w:p>
        </w:tc>
        <w:tc>
          <w:tcPr>
            <w:tcW w:w="1097" w:type="dxa"/>
            <w:tcMar>
              <w:top w:w="0" w:type="dxa"/>
              <w:left w:w="108" w:type="dxa"/>
              <w:bottom w:w="0" w:type="dxa"/>
              <w:right w:w="108" w:type="dxa"/>
            </w:tcMar>
          </w:tcPr>
          <w:p w14:paraId="768367AB" w14:textId="77777777" w:rsidR="002F5A75" w:rsidRPr="00AB5FED" w:rsidRDefault="002F5A75" w:rsidP="00260E6B">
            <w:pPr>
              <w:pStyle w:val="TAL"/>
            </w:pPr>
            <w:r w:rsidRPr="00AB5FED">
              <w:t>M</w:t>
            </w:r>
          </w:p>
        </w:tc>
        <w:tc>
          <w:tcPr>
            <w:tcW w:w="2700" w:type="dxa"/>
            <w:tcMar>
              <w:top w:w="0" w:type="dxa"/>
              <w:left w:w="108" w:type="dxa"/>
              <w:bottom w:w="0" w:type="dxa"/>
              <w:right w:w="108" w:type="dxa"/>
            </w:tcMar>
          </w:tcPr>
          <w:p w14:paraId="2A2D1417" w14:textId="77777777" w:rsidR="002F5A75" w:rsidRPr="00AB5FED" w:rsidRDefault="002F5A75" w:rsidP="00260E6B">
            <w:pPr>
              <w:pStyle w:val="TAL"/>
            </w:pPr>
            <w:r w:rsidRPr="00AB5FED">
              <w:t>Media parameters of MCPTT client.</w:t>
            </w:r>
          </w:p>
        </w:tc>
      </w:tr>
      <w:tr w:rsidR="002F5A75" w:rsidRPr="00AB5FED" w14:paraId="5986F8E6" w14:textId="77777777" w:rsidTr="00260E6B">
        <w:trPr>
          <w:jc w:val="center"/>
        </w:trPr>
        <w:tc>
          <w:tcPr>
            <w:tcW w:w="2405" w:type="dxa"/>
            <w:tcMar>
              <w:top w:w="0" w:type="dxa"/>
              <w:left w:w="108" w:type="dxa"/>
              <w:bottom w:w="0" w:type="dxa"/>
              <w:right w:w="108" w:type="dxa"/>
            </w:tcMar>
          </w:tcPr>
          <w:p w14:paraId="2CAA1D40" w14:textId="77777777" w:rsidR="002F5A75" w:rsidRPr="00AB5FED" w:rsidRDefault="002F5A75" w:rsidP="00260E6B">
            <w:pPr>
              <w:pStyle w:val="TAL"/>
              <w:rPr>
                <w:lang w:eastAsia="zh-CN"/>
              </w:rPr>
            </w:pPr>
            <w:r>
              <w:rPr>
                <w:lang w:eastAsia="zh-CN"/>
              </w:rPr>
              <w:t>Requested priority</w:t>
            </w:r>
          </w:p>
        </w:tc>
        <w:tc>
          <w:tcPr>
            <w:tcW w:w="1097" w:type="dxa"/>
            <w:tcMar>
              <w:top w:w="0" w:type="dxa"/>
              <w:left w:w="108" w:type="dxa"/>
              <w:bottom w:w="0" w:type="dxa"/>
              <w:right w:w="108" w:type="dxa"/>
            </w:tcMar>
          </w:tcPr>
          <w:p w14:paraId="1530F3F3" w14:textId="77777777" w:rsidR="002F5A75" w:rsidRPr="00AB5FED" w:rsidRDefault="002F5A75" w:rsidP="00260E6B">
            <w:pPr>
              <w:pStyle w:val="TAL"/>
            </w:pPr>
            <w:r>
              <w:t>O</w:t>
            </w:r>
          </w:p>
        </w:tc>
        <w:tc>
          <w:tcPr>
            <w:tcW w:w="2700" w:type="dxa"/>
            <w:tcMar>
              <w:top w:w="0" w:type="dxa"/>
              <w:left w:w="108" w:type="dxa"/>
              <w:bottom w:w="0" w:type="dxa"/>
              <w:right w:w="108" w:type="dxa"/>
            </w:tcMar>
          </w:tcPr>
          <w:p w14:paraId="120B60A3" w14:textId="77777777" w:rsidR="002F5A75" w:rsidRPr="00AB5FED" w:rsidRDefault="002F5A75" w:rsidP="00260E6B">
            <w:pPr>
              <w:pStyle w:val="TAL"/>
            </w:pPr>
            <w:r>
              <w:t>Priority level requested for the call.</w:t>
            </w:r>
          </w:p>
        </w:tc>
      </w:tr>
      <w:tr w:rsidR="002F5A75" w:rsidRPr="00FF3402" w14:paraId="5E1B97D3" w14:textId="77777777" w:rsidTr="00260E6B">
        <w:trPr>
          <w:jc w:val="center"/>
        </w:trPr>
        <w:tc>
          <w:tcPr>
            <w:tcW w:w="2405" w:type="dxa"/>
            <w:tcMar>
              <w:top w:w="0" w:type="dxa"/>
              <w:left w:w="108" w:type="dxa"/>
              <w:bottom w:w="0" w:type="dxa"/>
              <w:right w:w="108" w:type="dxa"/>
            </w:tcMar>
          </w:tcPr>
          <w:p w14:paraId="2A07656D" w14:textId="77777777" w:rsidR="002F5A75" w:rsidRPr="00FF3402" w:rsidRDefault="002F5A75" w:rsidP="00260E6B">
            <w:pPr>
              <w:pStyle w:val="TAL"/>
              <w:rPr>
                <w:lang w:eastAsia="zh-CN"/>
              </w:rPr>
            </w:pPr>
            <w:r w:rsidRPr="00BA59C0">
              <w:t xml:space="preserve">Location information </w:t>
            </w:r>
          </w:p>
        </w:tc>
        <w:tc>
          <w:tcPr>
            <w:tcW w:w="1097" w:type="dxa"/>
            <w:tcMar>
              <w:top w:w="0" w:type="dxa"/>
              <w:left w:w="108" w:type="dxa"/>
              <w:bottom w:w="0" w:type="dxa"/>
              <w:right w:w="108" w:type="dxa"/>
            </w:tcMar>
          </w:tcPr>
          <w:p w14:paraId="78CAC037" w14:textId="77777777" w:rsidR="002F5A75" w:rsidRPr="00FF3402" w:rsidRDefault="002F5A75" w:rsidP="00260E6B">
            <w:pPr>
              <w:pStyle w:val="TAL"/>
            </w:pPr>
            <w:r w:rsidRPr="00BA59C0">
              <w:t>O</w:t>
            </w:r>
          </w:p>
        </w:tc>
        <w:tc>
          <w:tcPr>
            <w:tcW w:w="2700" w:type="dxa"/>
            <w:tcMar>
              <w:top w:w="0" w:type="dxa"/>
              <w:left w:w="108" w:type="dxa"/>
              <w:bottom w:w="0" w:type="dxa"/>
              <w:right w:w="108" w:type="dxa"/>
            </w:tcMar>
          </w:tcPr>
          <w:p w14:paraId="153CF1F9" w14:textId="77777777" w:rsidR="002F5A75" w:rsidRPr="00FF3402" w:rsidRDefault="002F5A75" w:rsidP="00260E6B">
            <w:pPr>
              <w:pStyle w:val="TAL"/>
            </w:pPr>
            <w:r w:rsidRPr="00BA59C0">
              <w:t>Location</w:t>
            </w:r>
            <w:r>
              <w:t xml:space="preserve"> of the calling party</w:t>
            </w:r>
          </w:p>
        </w:tc>
      </w:tr>
      <w:tr w:rsidR="002F5A75" w:rsidRPr="00FF3402" w14:paraId="772D28D6" w14:textId="77777777" w:rsidTr="00260E6B">
        <w:trPr>
          <w:jc w:val="center"/>
          <w:ins w:id="222" w:author="Ericsson" w:date="2020-10-07T15:44:00Z"/>
        </w:trPr>
        <w:tc>
          <w:tcPr>
            <w:tcW w:w="2405" w:type="dxa"/>
            <w:tcMar>
              <w:top w:w="0" w:type="dxa"/>
              <w:left w:w="108" w:type="dxa"/>
              <w:bottom w:w="0" w:type="dxa"/>
              <w:right w:w="108" w:type="dxa"/>
            </w:tcMar>
          </w:tcPr>
          <w:p w14:paraId="22A114B0" w14:textId="78D7274A" w:rsidR="002F5A75" w:rsidRPr="00BA59C0" w:rsidRDefault="002F5A75" w:rsidP="002F5A75">
            <w:pPr>
              <w:pStyle w:val="TAL"/>
              <w:rPr>
                <w:ins w:id="223" w:author="Ericsson" w:date="2020-10-07T15:44:00Z"/>
              </w:rPr>
            </w:pPr>
            <w:ins w:id="224" w:author="Ericsson" w:date="2020-10-07T15:44:00Z">
              <w:r w:rsidRPr="009131EB">
                <w:t>Access resource information (NOTE</w:t>
              </w:r>
              <w:r>
                <w:t xml:space="preserve"> 2</w:t>
              </w:r>
              <w:r w:rsidRPr="009131EB">
                <w:t>)</w:t>
              </w:r>
            </w:ins>
          </w:p>
        </w:tc>
        <w:tc>
          <w:tcPr>
            <w:tcW w:w="1097" w:type="dxa"/>
            <w:tcMar>
              <w:top w:w="0" w:type="dxa"/>
              <w:left w:w="108" w:type="dxa"/>
              <w:bottom w:w="0" w:type="dxa"/>
              <w:right w:w="108" w:type="dxa"/>
            </w:tcMar>
          </w:tcPr>
          <w:p w14:paraId="18A37B3B" w14:textId="0316F031" w:rsidR="002F5A75" w:rsidRPr="00BA59C0" w:rsidRDefault="002F5A75" w:rsidP="002F5A75">
            <w:pPr>
              <w:pStyle w:val="TAL"/>
              <w:rPr>
                <w:ins w:id="225" w:author="Ericsson" w:date="2020-10-07T15:44:00Z"/>
              </w:rPr>
            </w:pPr>
            <w:ins w:id="226" w:author="Ericsson" w:date="2020-10-07T15:44:00Z">
              <w:r w:rsidRPr="009131EB">
                <w:t>O</w:t>
              </w:r>
            </w:ins>
          </w:p>
        </w:tc>
        <w:tc>
          <w:tcPr>
            <w:tcW w:w="2700" w:type="dxa"/>
            <w:tcMar>
              <w:top w:w="0" w:type="dxa"/>
              <w:left w:w="108" w:type="dxa"/>
              <w:bottom w:w="0" w:type="dxa"/>
              <w:right w:w="108" w:type="dxa"/>
            </w:tcMar>
          </w:tcPr>
          <w:p w14:paraId="52BB515C" w14:textId="2209447F" w:rsidR="002F5A75" w:rsidRPr="00BA59C0" w:rsidRDefault="002F5A75" w:rsidP="002F5A75">
            <w:pPr>
              <w:pStyle w:val="TAL"/>
              <w:rPr>
                <w:ins w:id="227" w:author="Ericsson" w:date="2020-10-07T15:44:00Z"/>
              </w:rPr>
            </w:pPr>
            <w:ins w:id="228" w:author="Ericsson" w:date="2020-10-07T15:44:00Z">
              <w:r w:rsidRPr="009131EB">
                <w:t>Provides access resource details</w:t>
              </w:r>
              <w:r>
                <w:t xml:space="preserve"> related to the media plane</w:t>
              </w:r>
              <w:r w:rsidRPr="009131EB">
                <w:t>, e.g. IP addresses and ports of the calling MCPTT client</w:t>
              </w:r>
            </w:ins>
          </w:p>
        </w:tc>
      </w:tr>
      <w:tr w:rsidR="002F5A75" w:rsidRPr="00FF3402" w14:paraId="0218D979" w14:textId="77777777" w:rsidTr="00260E6B">
        <w:trPr>
          <w:jc w:val="center"/>
        </w:trPr>
        <w:tc>
          <w:tcPr>
            <w:tcW w:w="6202" w:type="dxa"/>
            <w:gridSpan w:val="3"/>
            <w:tcMar>
              <w:top w:w="0" w:type="dxa"/>
              <w:left w:w="108" w:type="dxa"/>
              <w:bottom w:w="0" w:type="dxa"/>
              <w:right w:w="108" w:type="dxa"/>
            </w:tcMar>
          </w:tcPr>
          <w:p w14:paraId="7F4CDD38" w14:textId="5130CF1C" w:rsidR="002F5A75" w:rsidRDefault="002F5A75" w:rsidP="002F5A75">
            <w:pPr>
              <w:pStyle w:val="TAN"/>
              <w:rPr>
                <w:ins w:id="229" w:author="Ericsson" w:date="2020-10-07T15:44:00Z"/>
              </w:rPr>
            </w:pPr>
            <w:r w:rsidRPr="003E2217">
              <w:t>NOTE</w:t>
            </w:r>
            <w:ins w:id="230" w:author="Ericsson" w:date="2020-10-07T15:44:00Z">
              <w:r>
                <w:t xml:space="preserve"> 1</w:t>
              </w:r>
            </w:ins>
            <w:r w:rsidRPr="003E2217">
              <w:t>:</w:t>
            </w:r>
            <w:r w:rsidRPr="003E2217">
              <w:tab/>
            </w:r>
            <w:r>
              <w:t>Only o</w:t>
            </w:r>
            <w:r w:rsidRPr="003E2217">
              <w:t xml:space="preserve">ne identity </w:t>
            </w:r>
            <w:r>
              <w:t xml:space="preserve">shall </w:t>
            </w:r>
            <w:r w:rsidRPr="003E2217">
              <w:t>be present.</w:t>
            </w:r>
          </w:p>
          <w:p w14:paraId="639C6699" w14:textId="0B9430B4" w:rsidR="002F5A75" w:rsidRPr="00BA59C0" w:rsidRDefault="002F5A75" w:rsidP="002F5A75">
            <w:pPr>
              <w:pStyle w:val="TAN"/>
            </w:pPr>
            <w:ins w:id="231" w:author="Ericsson" w:date="2020-10-07T15:44:00Z">
              <w:r w:rsidRPr="00944B23">
                <w:rPr>
                  <w:lang w:val="en-US" w:eastAsia="zh-CN"/>
                </w:rPr>
                <w:t>N</w:t>
              </w:r>
              <w:r>
                <w:rPr>
                  <w:rFonts w:hint="eastAsia"/>
                  <w:lang w:val="en-US" w:eastAsia="zh-CN"/>
                </w:rPr>
                <w:t>OTE</w:t>
              </w:r>
              <w:r>
                <w:rPr>
                  <w:lang w:val="en-US" w:eastAsia="zh-CN"/>
                </w:rPr>
                <w:t xml:space="preserve"> 2</w:t>
              </w:r>
              <w:r w:rsidRPr="00944B23">
                <w:rPr>
                  <w:lang w:val="en-US" w:eastAsia="zh-CN"/>
                </w:rPr>
                <w:t>:</w:t>
              </w:r>
              <w:r>
                <w:rPr>
                  <w:lang w:val="en-US" w:eastAsia="zh-CN"/>
                </w:rPr>
                <w:tab/>
                <w:t xml:space="preserve">This element shall be included when </w:t>
              </w:r>
            </w:ins>
            <w:ins w:id="232" w:author="Ericsson" w:date="2020-10-07T18:53:00Z">
              <w:r w:rsidR="006A68F7">
                <w:rPr>
                  <w:lang w:val="en-US" w:eastAsia="zh-CN"/>
                </w:rPr>
                <w:t>the MCPTT server request</w:t>
              </w:r>
            </w:ins>
            <w:ins w:id="233" w:author="Ericsson rv1" w:date="2020-10-13T17:31:00Z">
              <w:r w:rsidR="00731667">
                <w:rPr>
                  <w:lang w:val="en-US" w:eastAsia="zh-CN"/>
                </w:rPr>
                <w:t>s</w:t>
              </w:r>
            </w:ins>
            <w:ins w:id="234" w:author="Ericsson" w:date="2020-10-07T18:53:00Z">
              <w:r w:rsidR="006A68F7">
                <w:rPr>
                  <w:lang w:val="en-US" w:eastAsia="zh-CN"/>
                </w:rPr>
                <w:t xml:space="preserve"> network resources</w:t>
              </w:r>
            </w:ins>
            <w:ins w:id="235" w:author="Ericsson rv1" w:date="2020-10-13T17:31:00Z">
              <w:r w:rsidR="00731667">
                <w:rPr>
                  <w:lang w:val="en-US" w:eastAsia="zh-CN"/>
                </w:rPr>
                <w:t xml:space="preserve"> via the MCPTT-5 reference point</w:t>
              </w:r>
            </w:ins>
            <w:ins w:id="236" w:author="Ericsson" w:date="2020-10-07T15:44:00Z">
              <w:r>
                <w:rPr>
                  <w:lang w:val="en-US" w:eastAsia="zh-CN"/>
                </w:rPr>
                <w:t>.</w:t>
              </w:r>
            </w:ins>
          </w:p>
        </w:tc>
      </w:tr>
    </w:tbl>
    <w:p w14:paraId="2A1B985D" w14:textId="77777777" w:rsidR="00731667" w:rsidRPr="00AB5FED" w:rsidRDefault="00731667" w:rsidP="00731667"/>
    <w:p w14:paraId="7FB0E5E6" w14:textId="77777777" w:rsidR="00731667" w:rsidRPr="00AB2012" w:rsidRDefault="00731667" w:rsidP="0073166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Next</w:t>
      </w:r>
      <w:r w:rsidRPr="00AB2012">
        <w:rPr>
          <w:rFonts w:ascii="Arial" w:hAnsi="Arial" w:cs="Arial"/>
          <w:color w:val="0000FF"/>
          <w:sz w:val="28"/>
          <w:szCs w:val="28"/>
        </w:rPr>
        <w:t xml:space="preserve"> change * * *</w:t>
      </w:r>
    </w:p>
    <w:p w14:paraId="7D531585" w14:textId="77777777" w:rsidR="0033439C" w:rsidRPr="00AB5FED" w:rsidRDefault="0033439C" w:rsidP="0033439C">
      <w:pPr>
        <w:pStyle w:val="Heading1"/>
      </w:pPr>
      <w:bookmarkStart w:id="237" w:name="_Toc460616241"/>
      <w:bookmarkStart w:id="238" w:name="_Toc460617102"/>
      <w:bookmarkStart w:id="239" w:name="_Toc51281382"/>
      <w:bookmarkStart w:id="240" w:name="_Toc460616239"/>
      <w:bookmarkStart w:id="241" w:name="_Toc460617100"/>
      <w:bookmarkStart w:id="242" w:name="_Toc51281380"/>
      <w:r>
        <w:t>A</w:t>
      </w:r>
      <w:r w:rsidRPr="00AB5FED">
        <w:t>.5</w:t>
      </w:r>
      <w:r w:rsidRPr="00AB5FED">
        <w:tab/>
      </w:r>
      <w:r>
        <w:t>MCPTT s</w:t>
      </w:r>
      <w:r w:rsidRPr="00AB5FED">
        <w:t>ervice configuration data</w:t>
      </w:r>
      <w:bookmarkEnd w:id="237"/>
      <w:bookmarkEnd w:id="238"/>
      <w:bookmarkEnd w:id="239"/>
    </w:p>
    <w:p w14:paraId="776D809B" w14:textId="77777777" w:rsidR="0033439C" w:rsidRPr="00AB5FED" w:rsidRDefault="0033439C" w:rsidP="0033439C">
      <w:pPr>
        <w:rPr>
          <w:rFonts w:eastAsia="GulimChe"/>
          <w:color w:val="222222"/>
        </w:rPr>
      </w:pPr>
      <w:r>
        <w:rPr>
          <w:rFonts w:eastAsia="GulimChe"/>
          <w:color w:val="222222"/>
        </w:rPr>
        <w:t xml:space="preserve">The general aspects of MC service configuration are specified in 3GPP TS 23.280 [16]. </w:t>
      </w:r>
      <w:r w:rsidRPr="00AB5FED">
        <w:rPr>
          <w:rFonts w:eastAsia="GulimChe"/>
          <w:color w:val="222222"/>
        </w:rPr>
        <w:t xml:space="preserve">The </w:t>
      </w:r>
      <w:r>
        <w:rPr>
          <w:rFonts w:eastAsia="GulimChe"/>
          <w:color w:val="222222"/>
        </w:rPr>
        <w:t xml:space="preserve">MCPTT </w:t>
      </w:r>
      <w:r w:rsidRPr="00AB5FED">
        <w:rPr>
          <w:rFonts w:eastAsia="GulimChe"/>
          <w:color w:val="222222"/>
        </w:rPr>
        <w:t xml:space="preserve">service configuration data is stored in the MCPTT server. </w:t>
      </w:r>
    </w:p>
    <w:p w14:paraId="3EEBACB9" w14:textId="77777777" w:rsidR="0033439C" w:rsidRPr="00AB5FED" w:rsidRDefault="0033439C" w:rsidP="0033439C">
      <w:pPr>
        <w:rPr>
          <w:rFonts w:eastAsia="GulimChe"/>
          <w:color w:val="222222"/>
        </w:rPr>
      </w:pPr>
      <w:r w:rsidRPr="0024676B">
        <w:rPr>
          <w:rFonts w:eastAsia="GulimChe"/>
          <w:color w:val="222222"/>
        </w:rPr>
        <w:t>Tables A.5-1 and A.5-2 describe the configuration data required to support the use of on-network MCPTT service.</w:t>
      </w:r>
      <w:r w:rsidRPr="00AB5FED">
        <w:rPr>
          <w:rFonts w:eastAsia="GulimChe"/>
          <w:color w:val="222222"/>
        </w:rPr>
        <w:t xml:space="preserve"> Tables </w:t>
      </w:r>
      <w:r>
        <w:rPr>
          <w:rFonts w:eastAsia="GulimChe"/>
          <w:color w:val="222222"/>
        </w:rPr>
        <w:t>A</w:t>
      </w:r>
      <w:r w:rsidRPr="00AB5FED">
        <w:rPr>
          <w:rFonts w:eastAsia="GulimChe"/>
          <w:color w:val="222222"/>
        </w:rPr>
        <w:t xml:space="preserve">.5-1 and </w:t>
      </w:r>
      <w:r>
        <w:rPr>
          <w:rFonts w:eastAsia="GulimChe"/>
          <w:color w:val="222222"/>
        </w:rPr>
        <w:t>A</w:t>
      </w:r>
      <w:r w:rsidRPr="00AB5FED">
        <w:rPr>
          <w:rFonts w:eastAsia="GulimChe"/>
          <w:color w:val="222222"/>
        </w:rPr>
        <w:t>.5-3 describe the configuration data required to support the use of off-network MCPTT service.</w:t>
      </w:r>
      <w:r w:rsidRPr="0024676B">
        <w:rPr>
          <w:rFonts w:eastAsia="GulimChe"/>
          <w:color w:val="222222"/>
        </w:rPr>
        <w:t xml:space="preserve"> </w:t>
      </w:r>
      <w:r w:rsidRPr="00AB5FED">
        <w:rPr>
          <w:rFonts w:eastAsia="GulimChe"/>
          <w:color w:val="222222"/>
        </w:rPr>
        <w:t>Data in tables </w:t>
      </w:r>
      <w:r>
        <w:rPr>
          <w:rFonts w:eastAsia="GulimChe"/>
          <w:color w:val="222222"/>
        </w:rPr>
        <w:t>A</w:t>
      </w:r>
      <w:r w:rsidRPr="00AB5FED">
        <w:rPr>
          <w:rFonts w:eastAsia="GulimChe"/>
          <w:color w:val="222222"/>
        </w:rPr>
        <w:t xml:space="preserve">.5-1and </w:t>
      </w:r>
      <w:r>
        <w:rPr>
          <w:rFonts w:eastAsia="GulimChe"/>
          <w:color w:val="222222"/>
        </w:rPr>
        <w:t>A</w:t>
      </w:r>
      <w:r w:rsidRPr="00AB5FED">
        <w:rPr>
          <w:rFonts w:eastAsia="GulimChe"/>
          <w:color w:val="222222"/>
        </w:rPr>
        <w:t>.5-3 can be configured offline using the CSC-11 reference point.</w:t>
      </w:r>
    </w:p>
    <w:p w14:paraId="724E1D21" w14:textId="77777777" w:rsidR="0033439C" w:rsidRPr="00AB5FED" w:rsidRDefault="0033439C" w:rsidP="0033439C">
      <w:pPr>
        <w:rPr>
          <w:lang w:eastAsia="x-none"/>
        </w:rPr>
      </w:pPr>
    </w:p>
    <w:p w14:paraId="39C078B8" w14:textId="77777777" w:rsidR="0033439C" w:rsidRPr="00AB5FED" w:rsidRDefault="0033439C" w:rsidP="0033439C">
      <w:pPr>
        <w:pStyle w:val="TH"/>
        <w:rPr>
          <w:lang w:eastAsia="ko-KR"/>
        </w:rPr>
      </w:pPr>
      <w:r w:rsidRPr="00AB5FED">
        <w:t>Table </w:t>
      </w:r>
      <w:r>
        <w:t>A</w:t>
      </w:r>
      <w:r w:rsidRPr="00AB5FED">
        <w:t>.</w:t>
      </w:r>
      <w:r w:rsidRPr="00AB5FED">
        <w:rPr>
          <w:lang w:eastAsia="ko-KR"/>
        </w:rPr>
        <w:t>5</w:t>
      </w:r>
      <w:r w:rsidRPr="00AB5FED">
        <w:t>-</w:t>
      </w:r>
      <w:r w:rsidRPr="00AB5FED">
        <w:rPr>
          <w:rFonts w:hint="eastAsia"/>
          <w:lang w:eastAsia="ko-KR"/>
        </w:rPr>
        <w:t>1</w:t>
      </w:r>
      <w:r w:rsidRPr="00AB5FED">
        <w:t xml:space="preserve">: </w:t>
      </w:r>
      <w:r>
        <w:t xml:space="preserve">MCPTT </w:t>
      </w:r>
      <w:r>
        <w:rPr>
          <w:lang w:eastAsia="ko-KR"/>
        </w:rPr>
        <w:t>s</w:t>
      </w:r>
      <w:r w:rsidRPr="00AB5FED">
        <w:rPr>
          <w:lang w:eastAsia="ko-KR"/>
        </w:rPr>
        <w:t>ervice configuration data (on and off network)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276"/>
        <w:gridCol w:w="1559"/>
      </w:tblGrid>
      <w:tr w:rsidR="0033439C" w:rsidRPr="00AB5FED" w14:paraId="61920AA3" w14:textId="77777777" w:rsidTr="007E3052">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27E3FCE4" w14:textId="77777777" w:rsidR="0033439C" w:rsidRPr="00AB5FED" w:rsidRDefault="0033439C" w:rsidP="007E3052">
            <w:pPr>
              <w:pStyle w:val="TAH"/>
              <w:rPr>
                <w:lang w:eastAsia="en-GB"/>
              </w:rPr>
            </w:pPr>
            <w:r w:rsidRPr="00AB5FED">
              <w:rPr>
                <w:lang w:eastAsia="en-GB"/>
              </w:rPr>
              <w:t>Reference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0698CB1" w14:textId="77777777" w:rsidR="0033439C" w:rsidRPr="00AB5FED" w:rsidRDefault="0033439C" w:rsidP="007E3052">
            <w:pPr>
              <w:pStyle w:val="TAH"/>
              <w:tabs>
                <w:tab w:val="left" w:pos="5454"/>
              </w:tabs>
              <w:rPr>
                <w:rFonts w:eastAsia="Malgun Gothic"/>
                <w:lang w:eastAsia="ko-KR"/>
              </w:rPr>
            </w:pPr>
            <w:r w:rsidRPr="00AB5FED">
              <w:rPr>
                <w:lang w:eastAsia="en-GB"/>
              </w:rPr>
              <w:t>Parameter description</w:t>
            </w:r>
          </w:p>
        </w:tc>
        <w:tc>
          <w:tcPr>
            <w:tcW w:w="1275" w:type="dxa"/>
            <w:tcBorders>
              <w:top w:val="single" w:sz="4" w:space="0" w:color="auto"/>
              <w:left w:val="single" w:sz="4" w:space="0" w:color="auto"/>
              <w:bottom w:val="single" w:sz="4" w:space="0" w:color="auto"/>
              <w:right w:val="single" w:sz="4" w:space="0" w:color="auto"/>
            </w:tcBorders>
          </w:tcPr>
          <w:p w14:paraId="1C4768A6" w14:textId="77777777" w:rsidR="0033439C" w:rsidRPr="00AB5FED" w:rsidRDefault="0033439C" w:rsidP="007E3052">
            <w:pPr>
              <w:pStyle w:val="TAH"/>
              <w:tabs>
                <w:tab w:val="left" w:pos="5454"/>
              </w:tabs>
              <w:rPr>
                <w:lang w:eastAsia="en-GB"/>
              </w:rPr>
            </w:pPr>
            <w:r w:rsidRPr="00AB5FED">
              <w:rPr>
                <w:lang w:eastAsia="en-GB"/>
              </w:rPr>
              <w:t>MCPTT UE</w:t>
            </w:r>
          </w:p>
        </w:tc>
        <w:tc>
          <w:tcPr>
            <w:tcW w:w="1276" w:type="dxa"/>
            <w:tcBorders>
              <w:top w:val="single" w:sz="4" w:space="0" w:color="auto"/>
              <w:left w:val="single" w:sz="4" w:space="0" w:color="auto"/>
              <w:bottom w:val="single" w:sz="4" w:space="0" w:color="auto"/>
              <w:right w:val="single" w:sz="4" w:space="0" w:color="auto"/>
            </w:tcBorders>
          </w:tcPr>
          <w:p w14:paraId="7A867601" w14:textId="77777777" w:rsidR="0033439C" w:rsidRPr="00AB5FED" w:rsidRDefault="0033439C" w:rsidP="007E3052">
            <w:pPr>
              <w:pStyle w:val="TAH"/>
              <w:tabs>
                <w:tab w:val="left" w:pos="5454"/>
              </w:tabs>
              <w:rPr>
                <w:lang w:eastAsia="en-GB"/>
              </w:rPr>
            </w:pPr>
            <w:r w:rsidRPr="00AB5FED">
              <w:rPr>
                <w:lang w:eastAsia="en-GB"/>
              </w:rPr>
              <w:t>MCPTT Server</w:t>
            </w:r>
          </w:p>
        </w:tc>
        <w:tc>
          <w:tcPr>
            <w:tcW w:w="1559" w:type="dxa"/>
            <w:tcBorders>
              <w:top w:val="single" w:sz="4" w:space="0" w:color="auto"/>
              <w:left w:val="single" w:sz="4" w:space="0" w:color="auto"/>
              <w:bottom w:val="single" w:sz="4" w:space="0" w:color="auto"/>
              <w:right w:val="single" w:sz="4" w:space="0" w:color="auto"/>
            </w:tcBorders>
          </w:tcPr>
          <w:p w14:paraId="1369EC11" w14:textId="77777777" w:rsidR="0033439C" w:rsidRPr="00AB5FED" w:rsidRDefault="0033439C" w:rsidP="007E3052">
            <w:pPr>
              <w:pStyle w:val="TAH"/>
              <w:tabs>
                <w:tab w:val="left" w:pos="5454"/>
              </w:tabs>
              <w:rPr>
                <w:lang w:eastAsia="en-GB"/>
              </w:rPr>
            </w:pPr>
            <w:r w:rsidRPr="00AB5FED">
              <w:rPr>
                <w:rFonts w:hint="eastAsia"/>
                <w:lang w:eastAsia="zh-CN"/>
              </w:rPr>
              <w:t>C</w:t>
            </w:r>
            <w:r w:rsidRPr="00AB5FED">
              <w:rPr>
                <w:lang w:eastAsia="en-GB"/>
              </w:rPr>
              <w:t>onfiguration management server</w:t>
            </w:r>
          </w:p>
        </w:tc>
      </w:tr>
      <w:tr w:rsidR="0033439C" w:rsidRPr="00AB5FED" w14:paraId="49856A72"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3AAEED7A" w14:textId="77777777" w:rsidR="0033439C" w:rsidRPr="00AB5FED" w:rsidRDefault="0033439C" w:rsidP="007E3052">
            <w:pPr>
              <w:pStyle w:val="TAL"/>
            </w:pPr>
            <w:r w:rsidRPr="00AB5FED">
              <w:t>[R-5.2.2-001]</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63D92820" w14:textId="77777777" w:rsidR="0033439C" w:rsidRPr="00AB5FED" w:rsidRDefault="0033439C" w:rsidP="007E3052">
            <w:pPr>
              <w:pStyle w:val="TAL"/>
              <w:tabs>
                <w:tab w:val="left" w:pos="5454"/>
              </w:tabs>
            </w:pPr>
            <w:r w:rsidRPr="00AB5FED">
              <w:t>Levels of group hierarchy for group-broadcast groups (B</w:t>
            </w:r>
            <w:r>
              <w:t>c</w:t>
            </w:r>
            <w:r w:rsidRPr="00AB5FED">
              <w:t>1)</w:t>
            </w:r>
          </w:p>
        </w:tc>
        <w:tc>
          <w:tcPr>
            <w:tcW w:w="1275" w:type="dxa"/>
            <w:tcBorders>
              <w:top w:val="single" w:sz="4" w:space="0" w:color="auto"/>
              <w:left w:val="single" w:sz="4" w:space="0" w:color="auto"/>
              <w:bottom w:val="single" w:sz="4" w:space="0" w:color="auto"/>
              <w:right w:val="single" w:sz="4" w:space="0" w:color="auto"/>
            </w:tcBorders>
          </w:tcPr>
          <w:p w14:paraId="1CE5466B" w14:textId="77777777" w:rsidR="0033439C" w:rsidRPr="00AB5FED" w:rsidRDefault="0033439C" w:rsidP="007E3052">
            <w:pPr>
              <w:pStyle w:val="TAL"/>
              <w:tabs>
                <w:tab w:val="left" w:pos="5454"/>
              </w:tabs>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22CB34D7" w14:textId="77777777" w:rsidR="0033439C" w:rsidRPr="00AB5FED" w:rsidRDefault="0033439C" w:rsidP="007E3052">
            <w:pPr>
              <w:pStyle w:val="TAL"/>
              <w:tabs>
                <w:tab w:val="left" w:pos="5454"/>
              </w:tabs>
              <w:jc w:val="center"/>
            </w:pPr>
            <w:r w:rsidRPr="00AB5FED">
              <w:t>Y</w:t>
            </w:r>
          </w:p>
        </w:tc>
        <w:tc>
          <w:tcPr>
            <w:tcW w:w="1559" w:type="dxa"/>
            <w:tcBorders>
              <w:top w:val="single" w:sz="4" w:space="0" w:color="auto"/>
              <w:left w:val="single" w:sz="4" w:space="0" w:color="auto"/>
              <w:bottom w:val="single" w:sz="4" w:space="0" w:color="auto"/>
              <w:right w:val="single" w:sz="4" w:space="0" w:color="auto"/>
            </w:tcBorders>
          </w:tcPr>
          <w:p w14:paraId="68B6D7E5" w14:textId="77777777" w:rsidR="0033439C" w:rsidRPr="00AB5FED" w:rsidRDefault="0033439C" w:rsidP="007E3052">
            <w:pPr>
              <w:pStyle w:val="TAL"/>
              <w:tabs>
                <w:tab w:val="left" w:pos="5454"/>
              </w:tabs>
              <w:jc w:val="center"/>
            </w:pPr>
            <w:r w:rsidRPr="00AB5FED">
              <w:t>Y</w:t>
            </w:r>
          </w:p>
        </w:tc>
      </w:tr>
      <w:tr w:rsidR="0033439C" w:rsidRPr="00AB5FED" w14:paraId="0E4A2A19"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1E5173BA" w14:textId="77777777" w:rsidR="0033439C" w:rsidRPr="00AB5FED" w:rsidRDefault="0033439C" w:rsidP="007E3052">
            <w:pPr>
              <w:pStyle w:val="TAL"/>
            </w:pPr>
            <w:r w:rsidRPr="00AB5FED">
              <w:t>[R-5.2.3-001]</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35D17805" w14:textId="77777777" w:rsidR="0033439C" w:rsidRPr="00AB5FED" w:rsidRDefault="0033439C" w:rsidP="007E3052">
            <w:pPr>
              <w:pStyle w:val="TAL"/>
              <w:tabs>
                <w:tab w:val="left" w:pos="5454"/>
              </w:tabs>
            </w:pPr>
            <w:r w:rsidRPr="00AB5FED">
              <w:t>Levels of user hierarchy for user-broadcast groups (B</w:t>
            </w:r>
            <w:r>
              <w:t>c</w:t>
            </w:r>
            <w:r w:rsidRPr="00AB5FED">
              <w:t>2)</w:t>
            </w:r>
          </w:p>
        </w:tc>
        <w:tc>
          <w:tcPr>
            <w:tcW w:w="1275" w:type="dxa"/>
            <w:tcBorders>
              <w:top w:val="single" w:sz="4" w:space="0" w:color="auto"/>
              <w:left w:val="single" w:sz="4" w:space="0" w:color="auto"/>
              <w:bottom w:val="single" w:sz="4" w:space="0" w:color="auto"/>
              <w:right w:val="single" w:sz="4" w:space="0" w:color="auto"/>
            </w:tcBorders>
          </w:tcPr>
          <w:p w14:paraId="3FF61C4D" w14:textId="77777777" w:rsidR="0033439C" w:rsidRPr="00AB5FED" w:rsidRDefault="0033439C" w:rsidP="007E3052">
            <w:pPr>
              <w:pStyle w:val="TAL"/>
              <w:tabs>
                <w:tab w:val="left" w:pos="5454"/>
              </w:tabs>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5FA8908F" w14:textId="77777777" w:rsidR="0033439C" w:rsidRPr="00AB5FED" w:rsidRDefault="0033439C" w:rsidP="007E3052">
            <w:pPr>
              <w:pStyle w:val="TAL"/>
              <w:tabs>
                <w:tab w:val="left" w:pos="5454"/>
              </w:tabs>
              <w:jc w:val="center"/>
            </w:pPr>
            <w:r w:rsidRPr="00AB5FED">
              <w:t>Y</w:t>
            </w:r>
          </w:p>
        </w:tc>
        <w:tc>
          <w:tcPr>
            <w:tcW w:w="1559" w:type="dxa"/>
            <w:tcBorders>
              <w:top w:val="single" w:sz="4" w:space="0" w:color="auto"/>
              <w:left w:val="single" w:sz="4" w:space="0" w:color="auto"/>
              <w:bottom w:val="single" w:sz="4" w:space="0" w:color="auto"/>
              <w:right w:val="single" w:sz="4" w:space="0" w:color="auto"/>
            </w:tcBorders>
          </w:tcPr>
          <w:p w14:paraId="60BEAEF0" w14:textId="77777777" w:rsidR="0033439C" w:rsidRPr="00AB5FED" w:rsidRDefault="0033439C" w:rsidP="007E3052">
            <w:pPr>
              <w:pStyle w:val="TAL"/>
              <w:tabs>
                <w:tab w:val="left" w:pos="5454"/>
              </w:tabs>
              <w:jc w:val="center"/>
            </w:pPr>
            <w:r w:rsidRPr="00AB5FED">
              <w:t>Y</w:t>
            </w:r>
          </w:p>
        </w:tc>
      </w:tr>
      <w:tr w:rsidR="0033439C" w:rsidRPr="00AB5FED" w14:paraId="7355B036"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4E3DACB1" w14:textId="77777777" w:rsidR="0033439C" w:rsidRPr="00AB5FED" w:rsidRDefault="0033439C" w:rsidP="007E3052">
            <w:pPr>
              <w:pStyle w:val="TAL"/>
              <w:rPr>
                <w:lang w:val="nl-NL" w:eastAsia="zh-CN"/>
              </w:rPr>
            </w:pPr>
            <w:r w:rsidRPr="00AB5FED">
              <w:t>[R-5.8-002]</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2F16D134" w14:textId="77777777" w:rsidR="0033439C" w:rsidRPr="00AB5FED" w:rsidRDefault="0033439C" w:rsidP="007E3052">
            <w:pPr>
              <w:pStyle w:val="TAL"/>
              <w:tabs>
                <w:tab w:val="left" w:pos="5454"/>
              </w:tabs>
              <w:rPr>
                <w:lang w:val="nl-NL" w:eastAsia="zh-CN"/>
              </w:rPr>
            </w:pPr>
            <w:r w:rsidRPr="00AB5FED">
              <w:t>Minimum length (N</w:t>
            </w:r>
            <w:r>
              <w:t>c</w:t>
            </w:r>
            <w:r w:rsidRPr="00AB5FED">
              <w:t>3) of an alphanumeric identifier (i.e. alias) assigned by an MCPTT administrator.</w:t>
            </w:r>
          </w:p>
        </w:tc>
        <w:tc>
          <w:tcPr>
            <w:tcW w:w="1275" w:type="dxa"/>
            <w:tcBorders>
              <w:top w:val="single" w:sz="4" w:space="0" w:color="auto"/>
              <w:left w:val="single" w:sz="4" w:space="0" w:color="auto"/>
              <w:bottom w:val="single" w:sz="4" w:space="0" w:color="auto"/>
              <w:right w:val="single" w:sz="4" w:space="0" w:color="auto"/>
            </w:tcBorders>
          </w:tcPr>
          <w:p w14:paraId="196475A2" w14:textId="77777777" w:rsidR="0033439C" w:rsidRPr="00AB5FED" w:rsidRDefault="0033439C" w:rsidP="007E3052">
            <w:pPr>
              <w:pStyle w:val="TAL"/>
              <w:tabs>
                <w:tab w:val="left" w:pos="5454"/>
              </w:tabs>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3E01951A" w14:textId="77777777" w:rsidR="0033439C" w:rsidRPr="00AB5FED" w:rsidRDefault="0033439C" w:rsidP="007E3052">
            <w:pPr>
              <w:pStyle w:val="TAL"/>
              <w:tabs>
                <w:tab w:val="left" w:pos="5454"/>
              </w:tabs>
              <w:jc w:val="center"/>
            </w:pPr>
            <w:r w:rsidRPr="00AB5FED">
              <w:t>N</w:t>
            </w:r>
          </w:p>
        </w:tc>
        <w:tc>
          <w:tcPr>
            <w:tcW w:w="1559" w:type="dxa"/>
            <w:tcBorders>
              <w:top w:val="single" w:sz="4" w:space="0" w:color="auto"/>
              <w:left w:val="single" w:sz="4" w:space="0" w:color="auto"/>
              <w:bottom w:val="single" w:sz="4" w:space="0" w:color="auto"/>
              <w:right w:val="single" w:sz="4" w:space="0" w:color="auto"/>
            </w:tcBorders>
          </w:tcPr>
          <w:p w14:paraId="5DC1EAB3" w14:textId="77777777" w:rsidR="0033439C" w:rsidRPr="00AB5FED" w:rsidRDefault="0033439C" w:rsidP="007E3052">
            <w:pPr>
              <w:pStyle w:val="TAL"/>
              <w:tabs>
                <w:tab w:val="left" w:pos="5454"/>
              </w:tabs>
              <w:jc w:val="center"/>
            </w:pPr>
            <w:r w:rsidRPr="00AB5FED">
              <w:t>Y</w:t>
            </w:r>
          </w:p>
        </w:tc>
      </w:tr>
    </w:tbl>
    <w:p w14:paraId="395609FE" w14:textId="77777777" w:rsidR="0033439C" w:rsidRPr="00AB5FED" w:rsidRDefault="0033439C" w:rsidP="0033439C"/>
    <w:p w14:paraId="34CA3136" w14:textId="77777777" w:rsidR="0033439C" w:rsidRPr="00AB5FED" w:rsidRDefault="0033439C" w:rsidP="0033439C">
      <w:pPr>
        <w:pStyle w:val="TH"/>
        <w:rPr>
          <w:lang w:eastAsia="ko-KR"/>
        </w:rPr>
      </w:pPr>
      <w:r w:rsidRPr="00AB5FED">
        <w:lastRenderedPageBreak/>
        <w:t>Table </w:t>
      </w:r>
      <w:r>
        <w:t>A</w:t>
      </w:r>
      <w:r w:rsidRPr="00AB5FED">
        <w:t>.</w:t>
      </w:r>
      <w:r w:rsidRPr="00AB5FED">
        <w:rPr>
          <w:lang w:eastAsia="ko-KR"/>
        </w:rPr>
        <w:t>5</w:t>
      </w:r>
      <w:r w:rsidRPr="00AB5FED">
        <w:t>-</w:t>
      </w:r>
      <w:r w:rsidRPr="00AB5FED">
        <w:rPr>
          <w:lang w:eastAsia="ko-KR"/>
        </w:rPr>
        <w:t>2</w:t>
      </w:r>
      <w:r w:rsidRPr="00AB5FED">
        <w:t xml:space="preserve">: </w:t>
      </w:r>
      <w:r>
        <w:t xml:space="preserve">MCPTT </w:t>
      </w:r>
      <w:r>
        <w:rPr>
          <w:lang w:eastAsia="ko-KR"/>
        </w:rPr>
        <w:t>s</w:t>
      </w:r>
      <w:r w:rsidRPr="00AB5FED">
        <w:rPr>
          <w:lang w:eastAsia="ko-KR"/>
        </w:rPr>
        <w:t>ervice configuration data (on</w:t>
      </w:r>
      <w:r w:rsidRPr="00AB5FED">
        <w:rPr>
          <w:lang w:eastAsia="ko-KR"/>
        </w:rPr>
        <w:noBreakHyphen/>
        <w:t>network)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276"/>
        <w:gridCol w:w="1559"/>
      </w:tblGrid>
      <w:tr w:rsidR="0033439C" w:rsidRPr="00AB5FED" w14:paraId="262F368E" w14:textId="77777777" w:rsidTr="007E3052">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4BCEB996" w14:textId="77777777" w:rsidR="0033439C" w:rsidRPr="00AB5FED" w:rsidRDefault="0033439C" w:rsidP="007E3052">
            <w:pPr>
              <w:pStyle w:val="TAH"/>
              <w:rPr>
                <w:lang w:eastAsia="en-GB"/>
              </w:rPr>
            </w:pPr>
            <w:r w:rsidRPr="00AB5FED">
              <w:rPr>
                <w:lang w:eastAsia="en-GB"/>
              </w:rPr>
              <w:t>Reference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B28895" w14:textId="77777777" w:rsidR="0033439C" w:rsidRPr="00AB5FED" w:rsidRDefault="0033439C" w:rsidP="007E3052">
            <w:pPr>
              <w:pStyle w:val="TAH"/>
              <w:rPr>
                <w:rFonts w:eastAsia="Malgun Gothic"/>
                <w:lang w:eastAsia="ko-KR"/>
              </w:rPr>
            </w:pPr>
            <w:r w:rsidRPr="00AB5FED">
              <w:rPr>
                <w:lang w:eastAsia="en-GB"/>
              </w:rPr>
              <w:t>Parameter description</w:t>
            </w:r>
          </w:p>
        </w:tc>
        <w:tc>
          <w:tcPr>
            <w:tcW w:w="1275" w:type="dxa"/>
            <w:tcBorders>
              <w:top w:val="single" w:sz="4" w:space="0" w:color="auto"/>
              <w:left w:val="single" w:sz="4" w:space="0" w:color="auto"/>
              <w:bottom w:val="single" w:sz="4" w:space="0" w:color="auto"/>
              <w:right w:val="single" w:sz="4" w:space="0" w:color="auto"/>
            </w:tcBorders>
          </w:tcPr>
          <w:p w14:paraId="602E94D8" w14:textId="77777777" w:rsidR="0033439C" w:rsidRPr="00AB5FED" w:rsidRDefault="0033439C" w:rsidP="007E3052">
            <w:pPr>
              <w:pStyle w:val="TAH"/>
              <w:rPr>
                <w:lang w:eastAsia="en-GB"/>
              </w:rPr>
            </w:pPr>
            <w:r w:rsidRPr="00AB5FED">
              <w:rPr>
                <w:lang w:eastAsia="en-GB"/>
              </w:rPr>
              <w:t>MCPTT UE</w:t>
            </w:r>
          </w:p>
        </w:tc>
        <w:tc>
          <w:tcPr>
            <w:tcW w:w="1276" w:type="dxa"/>
            <w:tcBorders>
              <w:top w:val="single" w:sz="4" w:space="0" w:color="auto"/>
              <w:left w:val="single" w:sz="4" w:space="0" w:color="auto"/>
              <w:bottom w:val="single" w:sz="4" w:space="0" w:color="auto"/>
              <w:right w:val="single" w:sz="4" w:space="0" w:color="auto"/>
            </w:tcBorders>
          </w:tcPr>
          <w:p w14:paraId="7610FEB4" w14:textId="77777777" w:rsidR="0033439C" w:rsidRPr="00AB5FED" w:rsidRDefault="0033439C" w:rsidP="007E3052">
            <w:pPr>
              <w:pStyle w:val="TAH"/>
              <w:rPr>
                <w:lang w:eastAsia="en-GB"/>
              </w:rPr>
            </w:pPr>
            <w:r w:rsidRPr="00AB5FED">
              <w:rPr>
                <w:lang w:eastAsia="en-GB"/>
              </w:rPr>
              <w:t>MCPTT Server</w:t>
            </w:r>
          </w:p>
        </w:tc>
        <w:tc>
          <w:tcPr>
            <w:tcW w:w="1559" w:type="dxa"/>
            <w:tcBorders>
              <w:top w:val="single" w:sz="4" w:space="0" w:color="auto"/>
              <w:left w:val="single" w:sz="4" w:space="0" w:color="auto"/>
              <w:bottom w:val="single" w:sz="4" w:space="0" w:color="auto"/>
              <w:right w:val="single" w:sz="4" w:space="0" w:color="auto"/>
            </w:tcBorders>
          </w:tcPr>
          <w:p w14:paraId="0508303D" w14:textId="77777777" w:rsidR="0033439C" w:rsidRPr="00AB5FED" w:rsidRDefault="0033439C" w:rsidP="007E3052">
            <w:pPr>
              <w:pStyle w:val="TAH"/>
              <w:rPr>
                <w:lang w:eastAsia="en-GB"/>
              </w:rPr>
            </w:pPr>
            <w:r w:rsidRPr="00AB5FED">
              <w:rPr>
                <w:rFonts w:hint="eastAsia"/>
                <w:lang w:eastAsia="zh-CN"/>
              </w:rPr>
              <w:t>C</w:t>
            </w:r>
            <w:r w:rsidRPr="00AB5FED">
              <w:rPr>
                <w:lang w:eastAsia="en-GB"/>
              </w:rPr>
              <w:t>onfiguration management server</w:t>
            </w:r>
          </w:p>
        </w:tc>
      </w:tr>
      <w:tr w:rsidR="0033439C" w:rsidRPr="00AB5FED" w14:paraId="5125A439"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7C4CA75F" w14:textId="77777777" w:rsidR="0033439C" w:rsidRPr="00AB5FED" w:rsidRDefault="0033439C" w:rsidP="007E3052">
            <w:pPr>
              <w:pStyle w:val="TAL"/>
              <w:rPr>
                <w:rFonts w:cs="Arial"/>
                <w:szCs w:val="18"/>
              </w:rPr>
            </w:pPr>
            <w:r w:rsidRPr="00AB5FED">
              <w:t>[R-5.7.2.3.2-002]</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23BDD3C9" w14:textId="77777777" w:rsidR="0033439C" w:rsidRPr="00AB5FED" w:rsidRDefault="0033439C" w:rsidP="007E3052">
            <w:pPr>
              <w:pStyle w:val="TAL"/>
            </w:pPr>
            <w:r w:rsidRPr="00AB5FED">
              <w:t>Timeout value for the cancellation of an in</w:t>
            </w:r>
            <w:r w:rsidRPr="00AB5FED">
              <w:noBreakHyphen/>
              <w:t>progress emergency for an on</w:t>
            </w:r>
            <w:r w:rsidRPr="00AB5FED">
              <w:noBreakHyphen/>
              <w:t>network private call</w:t>
            </w:r>
          </w:p>
        </w:tc>
        <w:tc>
          <w:tcPr>
            <w:tcW w:w="1275" w:type="dxa"/>
            <w:tcBorders>
              <w:top w:val="single" w:sz="4" w:space="0" w:color="auto"/>
              <w:left w:val="single" w:sz="4" w:space="0" w:color="auto"/>
              <w:bottom w:val="single" w:sz="4" w:space="0" w:color="auto"/>
              <w:right w:val="single" w:sz="4" w:space="0" w:color="auto"/>
            </w:tcBorders>
          </w:tcPr>
          <w:p w14:paraId="44728BA1" w14:textId="77777777" w:rsidR="0033439C" w:rsidRPr="00AB5FED" w:rsidRDefault="0033439C" w:rsidP="007E3052">
            <w:pPr>
              <w:pStyle w:val="TAL"/>
              <w:jc w:val="center"/>
            </w:pPr>
            <w:r w:rsidRPr="00AB5FED">
              <w:t>N</w:t>
            </w:r>
          </w:p>
        </w:tc>
        <w:tc>
          <w:tcPr>
            <w:tcW w:w="1276" w:type="dxa"/>
            <w:tcBorders>
              <w:top w:val="single" w:sz="4" w:space="0" w:color="auto"/>
              <w:left w:val="single" w:sz="4" w:space="0" w:color="auto"/>
              <w:bottom w:val="single" w:sz="4" w:space="0" w:color="auto"/>
              <w:right w:val="single" w:sz="4" w:space="0" w:color="auto"/>
            </w:tcBorders>
          </w:tcPr>
          <w:p w14:paraId="79636F82" w14:textId="77777777" w:rsidR="0033439C" w:rsidRPr="00AB5FED" w:rsidRDefault="0033439C" w:rsidP="007E3052">
            <w:pPr>
              <w:pStyle w:val="TAL"/>
              <w:jc w:val="center"/>
            </w:pPr>
            <w:r w:rsidRPr="00AB5FED">
              <w:t>Y</w:t>
            </w:r>
          </w:p>
        </w:tc>
        <w:tc>
          <w:tcPr>
            <w:tcW w:w="1559" w:type="dxa"/>
            <w:tcBorders>
              <w:top w:val="single" w:sz="4" w:space="0" w:color="auto"/>
              <w:left w:val="single" w:sz="4" w:space="0" w:color="auto"/>
              <w:bottom w:val="single" w:sz="4" w:space="0" w:color="auto"/>
              <w:right w:val="single" w:sz="4" w:space="0" w:color="auto"/>
            </w:tcBorders>
          </w:tcPr>
          <w:p w14:paraId="76B9CE20" w14:textId="77777777" w:rsidR="0033439C" w:rsidRPr="00AB5FED" w:rsidRDefault="0033439C" w:rsidP="007E3052">
            <w:pPr>
              <w:pStyle w:val="TAL"/>
              <w:jc w:val="center"/>
            </w:pPr>
            <w:r w:rsidRPr="00AB5FED">
              <w:t>Y</w:t>
            </w:r>
          </w:p>
        </w:tc>
      </w:tr>
      <w:tr w:rsidR="0033439C" w:rsidRPr="00AB5FED" w14:paraId="4867A78F"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2C1A0FA0" w14:textId="77777777" w:rsidR="0033439C" w:rsidRPr="00AB5FED" w:rsidRDefault="0033439C" w:rsidP="007E3052">
            <w:pPr>
              <w:pStyle w:val="TAL"/>
              <w:rPr>
                <w:rFonts w:cs="Arial"/>
                <w:szCs w:val="18"/>
              </w:rPr>
            </w:pPr>
            <w:r w:rsidRPr="00AB5FED">
              <w:t>[R-5.7.2.1.2-002]</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7ED63CB2" w14:textId="77777777" w:rsidR="0033439C" w:rsidRPr="00AB5FED" w:rsidRDefault="0033439C" w:rsidP="007E3052">
            <w:pPr>
              <w:pStyle w:val="TAL"/>
            </w:pPr>
            <w:r w:rsidRPr="00AB5FED">
              <w:t xml:space="preserve">Time limit for an </w:t>
            </w:r>
            <w:r>
              <w:t>i</w:t>
            </w:r>
            <w:r w:rsidRPr="00AB5FED">
              <w:t>n-progress emergency related to an on</w:t>
            </w:r>
            <w:r w:rsidRPr="00AB5FED">
              <w:noBreakHyphen/>
              <w:t>network MCPTT group</w:t>
            </w:r>
          </w:p>
        </w:tc>
        <w:tc>
          <w:tcPr>
            <w:tcW w:w="1275" w:type="dxa"/>
            <w:tcBorders>
              <w:top w:val="single" w:sz="4" w:space="0" w:color="auto"/>
              <w:left w:val="single" w:sz="4" w:space="0" w:color="auto"/>
              <w:bottom w:val="single" w:sz="4" w:space="0" w:color="auto"/>
              <w:right w:val="single" w:sz="4" w:space="0" w:color="auto"/>
            </w:tcBorders>
          </w:tcPr>
          <w:p w14:paraId="7BE3751E" w14:textId="77777777" w:rsidR="0033439C" w:rsidRPr="00AB5FED" w:rsidRDefault="0033439C" w:rsidP="007E3052">
            <w:pPr>
              <w:pStyle w:val="TAL"/>
              <w:jc w:val="center"/>
            </w:pPr>
            <w:r w:rsidRPr="00AB5FED">
              <w:t>N</w:t>
            </w:r>
          </w:p>
        </w:tc>
        <w:tc>
          <w:tcPr>
            <w:tcW w:w="1276" w:type="dxa"/>
            <w:tcBorders>
              <w:top w:val="single" w:sz="4" w:space="0" w:color="auto"/>
              <w:left w:val="single" w:sz="4" w:space="0" w:color="auto"/>
              <w:bottom w:val="single" w:sz="4" w:space="0" w:color="auto"/>
              <w:right w:val="single" w:sz="4" w:space="0" w:color="auto"/>
            </w:tcBorders>
          </w:tcPr>
          <w:p w14:paraId="6010F4DC" w14:textId="77777777" w:rsidR="0033439C" w:rsidRPr="00AB5FED" w:rsidRDefault="0033439C" w:rsidP="007E3052">
            <w:pPr>
              <w:pStyle w:val="TAL"/>
              <w:jc w:val="center"/>
            </w:pPr>
            <w:r w:rsidRPr="00AB5FED">
              <w:t>Y</w:t>
            </w:r>
          </w:p>
        </w:tc>
        <w:tc>
          <w:tcPr>
            <w:tcW w:w="1559" w:type="dxa"/>
            <w:tcBorders>
              <w:top w:val="single" w:sz="4" w:space="0" w:color="auto"/>
              <w:left w:val="single" w:sz="4" w:space="0" w:color="auto"/>
              <w:bottom w:val="single" w:sz="4" w:space="0" w:color="auto"/>
              <w:right w:val="single" w:sz="4" w:space="0" w:color="auto"/>
            </w:tcBorders>
          </w:tcPr>
          <w:p w14:paraId="058E8A98" w14:textId="77777777" w:rsidR="0033439C" w:rsidRPr="00AB5FED" w:rsidRDefault="0033439C" w:rsidP="007E3052">
            <w:pPr>
              <w:pStyle w:val="TAL"/>
              <w:jc w:val="center"/>
            </w:pPr>
            <w:r w:rsidRPr="00AB5FED">
              <w:t>Y</w:t>
            </w:r>
          </w:p>
        </w:tc>
      </w:tr>
      <w:tr w:rsidR="0033439C" w:rsidRPr="00AB5FED" w14:paraId="647CCC06"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4B93F795" w14:textId="77777777" w:rsidR="0033439C" w:rsidRPr="00AB5FED" w:rsidRDefault="0033439C" w:rsidP="007E3052">
            <w:pPr>
              <w:pStyle w:val="TAL"/>
              <w:rPr>
                <w:rFonts w:cs="Arial"/>
                <w:szCs w:val="18"/>
              </w:rPr>
            </w:pPr>
            <w:r w:rsidRPr="00AB5FED">
              <w:t>[R-5.6.5-004]</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068DF8C8" w14:textId="77777777" w:rsidR="0033439C" w:rsidRPr="00AB5FED" w:rsidRDefault="0033439C" w:rsidP="007E3052">
            <w:pPr>
              <w:pStyle w:val="TAL"/>
            </w:pPr>
            <w:r w:rsidRPr="00AB5FED">
              <w:t>Max on</w:t>
            </w:r>
            <w:r w:rsidRPr="00AB5FED">
              <w:noBreakHyphen/>
              <w:t>network private call (with floor control) duration</w:t>
            </w:r>
          </w:p>
        </w:tc>
        <w:tc>
          <w:tcPr>
            <w:tcW w:w="1275" w:type="dxa"/>
            <w:tcBorders>
              <w:top w:val="single" w:sz="4" w:space="0" w:color="auto"/>
              <w:left w:val="single" w:sz="4" w:space="0" w:color="auto"/>
              <w:bottom w:val="single" w:sz="4" w:space="0" w:color="auto"/>
              <w:right w:val="single" w:sz="4" w:space="0" w:color="auto"/>
            </w:tcBorders>
          </w:tcPr>
          <w:p w14:paraId="0F8DC87B" w14:textId="77777777" w:rsidR="0033439C" w:rsidRPr="00AB5FED" w:rsidRDefault="0033439C" w:rsidP="007E3052">
            <w:pPr>
              <w:pStyle w:val="TAL"/>
              <w:jc w:val="center"/>
            </w:pPr>
            <w:r w:rsidRPr="00AB5FED">
              <w:t>N</w:t>
            </w:r>
          </w:p>
        </w:tc>
        <w:tc>
          <w:tcPr>
            <w:tcW w:w="1276" w:type="dxa"/>
            <w:tcBorders>
              <w:top w:val="single" w:sz="4" w:space="0" w:color="auto"/>
              <w:left w:val="single" w:sz="4" w:space="0" w:color="auto"/>
              <w:bottom w:val="single" w:sz="4" w:space="0" w:color="auto"/>
              <w:right w:val="single" w:sz="4" w:space="0" w:color="auto"/>
            </w:tcBorders>
          </w:tcPr>
          <w:p w14:paraId="4D50D686" w14:textId="77777777" w:rsidR="0033439C" w:rsidRPr="00AB5FED" w:rsidRDefault="0033439C" w:rsidP="007E3052">
            <w:pPr>
              <w:pStyle w:val="TAL"/>
              <w:jc w:val="center"/>
            </w:pPr>
            <w:r w:rsidRPr="00AB5FED">
              <w:t>Y</w:t>
            </w:r>
          </w:p>
        </w:tc>
        <w:tc>
          <w:tcPr>
            <w:tcW w:w="1559" w:type="dxa"/>
            <w:tcBorders>
              <w:top w:val="single" w:sz="4" w:space="0" w:color="auto"/>
              <w:left w:val="single" w:sz="4" w:space="0" w:color="auto"/>
              <w:bottom w:val="single" w:sz="4" w:space="0" w:color="auto"/>
              <w:right w:val="single" w:sz="4" w:space="0" w:color="auto"/>
            </w:tcBorders>
          </w:tcPr>
          <w:p w14:paraId="3142A33B" w14:textId="77777777" w:rsidR="0033439C" w:rsidRPr="00AB5FED" w:rsidRDefault="0033439C" w:rsidP="007E3052">
            <w:pPr>
              <w:pStyle w:val="TAL"/>
              <w:jc w:val="center"/>
            </w:pPr>
            <w:r w:rsidRPr="00AB5FED">
              <w:t>Y</w:t>
            </w:r>
          </w:p>
        </w:tc>
      </w:tr>
      <w:tr w:rsidR="0033439C" w:rsidRPr="00AB5FED" w14:paraId="2B8D9CDA"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22ABE7DC" w14:textId="77777777" w:rsidR="0033439C" w:rsidRPr="00AB5FED" w:rsidRDefault="0033439C" w:rsidP="007E3052">
            <w:pPr>
              <w:pStyle w:val="TAL"/>
              <w:rPr>
                <w:rFonts w:cs="Arial"/>
                <w:sz w:val="20"/>
              </w:rPr>
            </w:pPr>
            <w:r w:rsidRPr="00AB5FED">
              <w:rPr>
                <w:rFonts w:cs="Arial"/>
                <w:szCs w:val="18"/>
              </w:rPr>
              <w:t>[R-6.2.4-003]</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37EAA90E" w14:textId="77777777" w:rsidR="0033439C" w:rsidRPr="003D5E8A" w:rsidRDefault="0033439C" w:rsidP="007E3052">
            <w:pPr>
              <w:pStyle w:val="TAL"/>
              <w:rPr>
                <w:rFonts w:cs="Arial"/>
                <w:sz w:val="20"/>
              </w:rPr>
            </w:pPr>
            <w:r w:rsidRPr="003D5E8A">
              <w:t>Hang timer for private calls</w:t>
            </w:r>
          </w:p>
        </w:tc>
        <w:tc>
          <w:tcPr>
            <w:tcW w:w="1275" w:type="dxa"/>
            <w:tcBorders>
              <w:top w:val="single" w:sz="4" w:space="0" w:color="auto"/>
              <w:left w:val="single" w:sz="4" w:space="0" w:color="auto"/>
              <w:bottom w:val="single" w:sz="4" w:space="0" w:color="auto"/>
              <w:right w:val="single" w:sz="4" w:space="0" w:color="auto"/>
            </w:tcBorders>
          </w:tcPr>
          <w:p w14:paraId="40645886" w14:textId="77777777" w:rsidR="0033439C" w:rsidRPr="00AB5FED" w:rsidRDefault="0033439C" w:rsidP="007E3052">
            <w:pPr>
              <w:pStyle w:val="TAL"/>
              <w:jc w:val="center"/>
            </w:pPr>
            <w:r w:rsidRPr="00AB5FED">
              <w:t>N</w:t>
            </w:r>
          </w:p>
        </w:tc>
        <w:tc>
          <w:tcPr>
            <w:tcW w:w="1276" w:type="dxa"/>
            <w:tcBorders>
              <w:top w:val="single" w:sz="4" w:space="0" w:color="auto"/>
              <w:left w:val="single" w:sz="4" w:space="0" w:color="auto"/>
              <w:bottom w:val="single" w:sz="4" w:space="0" w:color="auto"/>
              <w:right w:val="single" w:sz="4" w:space="0" w:color="auto"/>
            </w:tcBorders>
          </w:tcPr>
          <w:p w14:paraId="64A4EFBC" w14:textId="77777777" w:rsidR="0033439C" w:rsidRPr="00AB5FED" w:rsidRDefault="0033439C" w:rsidP="007E3052">
            <w:pPr>
              <w:pStyle w:val="TAL"/>
              <w:jc w:val="center"/>
            </w:pPr>
            <w:r w:rsidRPr="00AB5FED">
              <w:t>Y</w:t>
            </w:r>
          </w:p>
        </w:tc>
        <w:tc>
          <w:tcPr>
            <w:tcW w:w="1559" w:type="dxa"/>
            <w:tcBorders>
              <w:top w:val="single" w:sz="4" w:space="0" w:color="auto"/>
              <w:left w:val="single" w:sz="4" w:space="0" w:color="auto"/>
              <w:bottom w:val="single" w:sz="4" w:space="0" w:color="auto"/>
              <w:right w:val="single" w:sz="4" w:space="0" w:color="auto"/>
            </w:tcBorders>
          </w:tcPr>
          <w:p w14:paraId="268DDE15" w14:textId="77777777" w:rsidR="0033439C" w:rsidRPr="00AB5FED" w:rsidRDefault="0033439C" w:rsidP="007E3052">
            <w:pPr>
              <w:pStyle w:val="TAL"/>
              <w:jc w:val="center"/>
            </w:pPr>
            <w:r w:rsidRPr="00AB5FED">
              <w:t>Y</w:t>
            </w:r>
          </w:p>
        </w:tc>
      </w:tr>
      <w:tr w:rsidR="0033439C" w:rsidRPr="00AB5FED" w14:paraId="56B7FF9B"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72C72D23" w14:textId="77777777" w:rsidR="0033439C" w:rsidRPr="00AB5FED" w:rsidRDefault="0033439C" w:rsidP="007E3052">
            <w:pPr>
              <w:pStyle w:val="TAL"/>
              <w:rPr>
                <w:rFonts w:cs="Arial"/>
                <w:szCs w:val="18"/>
              </w:rPr>
            </w:pPr>
            <w:r w:rsidRPr="00AB5FED">
              <w:rPr>
                <w:rFonts w:cs="Arial"/>
                <w:szCs w:val="18"/>
              </w:rPr>
              <w:t>[R-6.7.2-008]</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5E1B7EAA" w14:textId="77777777" w:rsidR="0033439C" w:rsidRPr="00AB5FED" w:rsidRDefault="0033439C" w:rsidP="007E3052">
            <w:pPr>
              <w:pStyle w:val="TAL"/>
              <w:rPr>
                <w:szCs w:val="18"/>
              </w:rPr>
            </w:pPr>
            <w:r w:rsidRPr="00AB5FED">
              <w:rPr>
                <w:szCs w:val="18"/>
              </w:rPr>
              <w:t>Max duration of private call (without floor control)</w:t>
            </w:r>
          </w:p>
        </w:tc>
        <w:tc>
          <w:tcPr>
            <w:tcW w:w="1275" w:type="dxa"/>
            <w:tcBorders>
              <w:top w:val="single" w:sz="4" w:space="0" w:color="auto"/>
              <w:left w:val="single" w:sz="4" w:space="0" w:color="auto"/>
              <w:bottom w:val="single" w:sz="4" w:space="0" w:color="auto"/>
              <w:right w:val="single" w:sz="4" w:space="0" w:color="auto"/>
            </w:tcBorders>
          </w:tcPr>
          <w:p w14:paraId="5FD72FC6" w14:textId="77777777" w:rsidR="0033439C" w:rsidRPr="00AB5FED" w:rsidRDefault="0033439C" w:rsidP="007E3052">
            <w:pPr>
              <w:pStyle w:val="TAL"/>
              <w:jc w:val="center"/>
              <w:rPr>
                <w:szCs w:val="18"/>
              </w:rPr>
            </w:pPr>
            <w:r w:rsidRPr="00AB5FED">
              <w:rPr>
                <w:szCs w:val="18"/>
              </w:rPr>
              <w:t>N</w:t>
            </w:r>
          </w:p>
        </w:tc>
        <w:tc>
          <w:tcPr>
            <w:tcW w:w="1276" w:type="dxa"/>
            <w:tcBorders>
              <w:top w:val="single" w:sz="4" w:space="0" w:color="auto"/>
              <w:left w:val="single" w:sz="4" w:space="0" w:color="auto"/>
              <w:bottom w:val="single" w:sz="4" w:space="0" w:color="auto"/>
              <w:right w:val="single" w:sz="4" w:space="0" w:color="auto"/>
            </w:tcBorders>
          </w:tcPr>
          <w:p w14:paraId="5D50ADF9" w14:textId="77777777" w:rsidR="0033439C" w:rsidRPr="00AB5FED" w:rsidRDefault="0033439C" w:rsidP="007E3052">
            <w:pPr>
              <w:pStyle w:val="TAL"/>
              <w:jc w:val="center"/>
              <w:rPr>
                <w:szCs w:val="18"/>
              </w:rPr>
            </w:pPr>
            <w:r w:rsidRPr="00AB5FED">
              <w:rPr>
                <w:szCs w:val="18"/>
              </w:rPr>
              <w:t>Y</w:t>
            </w:r>
          </w:p>
        </w:tc>
        <w:tc>
          <w:tcPr>
            <w:tcW w:w="1559" w:type="dxa"/>
            <w:tcBorders>
              <w:top w:val="single" w:sz="4" w:space="0" w:color="auto"/>
              <w:left w:val="single" w:sz="4" w:space="0" w:color="auto"/>
              <w:bottom w:val="single" w:sz="4" w:space="0" w:color="auto"/>
              <w:right w:val="single" w:sz="4" w:space="0" w:color="auto"/>
            </w:tcBorders>
          </w:tcPr>
          <w:p w14:paraId="7B2F0AA3" w14:textId="77777777" w:rsidR="0033439C" w:rsidRPr="00AB5FED" w:rsidRDefault="0033439C" w:rsidP="007E3052">
            <w:pPr>
              <w:pStyle w:val="TAL"/>
              <w:jc w:val="center"/>
              <w:rPr>
                <w:szCs w:val="18"/>
              </w:rPr>
            </w:pPr>
            <w:r w:rsidRPr="00AB5FED">
              <w:rPr>
                <w:szCs w:val="18"/>
              </w:rPr>
              <w:t>Y</w:t>
            </w:r>
          </w:p>
        </w:tc>
      </w:tr>
      <w:tr w:rsidR="0033439C" w:rsidRPr="00AB5FED" w14:paraId="0B68B983"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6BD5C8D4" w14:textId="77777777" w:rsidR="0033439C" w:rsidRPr="00AB5FED" w:rsidRDefault="0033439C" w:rsidP="007E3052">
            <w:pPr>
              <w:pStyle w:val="TAL"/>
              <w:rPr>
                <w:szCs w:val="18"/>
              </w:rPr>
            </w:pPr>
            <w:r w:rsidRPr="00AB5FED">
              <w:rPr>
                <w:rFonts w:cs="Arial"/>
                <w:szCs w:val="18"/>
              </w:rPr>
              <w:t>[R-6.2.3.3.1-001]</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03865FF6" w14:textId="77777777" w:rsidR="0033439C" w:rsidRPr="00AB5FED" w:rsidRDefault="0033439C" w:rsidP="007E3052">
            <w:pPr>
              <w:pStyle w:val="TAL"/>
              <w:rPr>
                <w:szCs w:val="18"/>
              </w:rPr>
            </w:pPr>
            <w:r w:rsidRPr="00AB5FED">
              <w:rPr>
                <w:rFonts w:cs="Arial"/>
                <w:szCs w:val="18"/>
              </w:rPr>
              <w:t>Hierarchy of participant rights to override</w:t>
            </w:r>
            <w:r w:rsidRPr="00AB5FED">
              <w:rPr>
                <w:rFonts w:cs="Arial"/>
                <w:szCs w:val="18"/>
              </w:rPr>
              <w:br/>
            </w:r>
          </w:p>
        </w:tc>
        <w:tc>
          <w:tcPr>
            <w:tcW w:w="1275" w:type="dxa"/>
            <w:tcBorders>
              <w:top w:val="single" w:sz="4" w:space="0" w:color="auto"/>
              <w:left w:val="single" w:sz="4" w:space="0" w:color="auto"/>
              <w:bottom w:val="single" w:sz="4" w:space="0" w:color="auto"/>
              <w:right w:val="single" w:sz="4" w:space="0" w:color="auto"/>
            </w:tcBorders>
          </w:tcPr>
          <w:p w14:paraId="551C060E" w14:textId="77777777" w:rsidR="0033439C" w:rsidRPr="00AB5FED" w:rsidRDefault="0033439C" w:rsidP="007E3052">
            <w:pPr>
              <w:pStyle w:val="TAL"/>
              <w:jc w:val="center"/>
              <w:rPr>
                <w:rFonts w:cs="Arial"/>
                <w:szCs w:val="18"/>
              </w:rPr>
            </w:pPr>
            <w:r w:rsidRPr="00AB5FED">
              <w:rPr>
                <w:rFonts w:cs="Arial"/>
                <w:szCs w:val="18"/>
              </w:rPr>
              <w:t>N</w:t>
            </w:r>
          </w:p>
        </w:tc>
        <w:tc>
          <w:tcPr>
            <w:tcW w:w="1276" w:type="dxa"/>
            <w:tcBorders>
              <w:top w:val="single" w:sz="4" w:space="0" w:color="auto"/>
              <w:left w:val="single" w:sz="4" w:space="0" w:color="auto"/>
              <w:bottom w:val="single" w:sz="4" w:space="0" w:color="auto"/>
              <w:right w:val="single" w:sz="4" w:space="0" w:color="auto"/>
            </w:tcBorders>
          </w:tcPr>
          <w:p w14:paraId="2F212EF0" w14:textId="77777777" w:rsidR="0033439C" w:rsidRPr="00AB5FED" w:rsidRDefault="0033439C" w:rsidP="007E3052">
            <w:pPr>
              <w:pStyle w:val="TAL"/>
              <w:jc w:val="center"/>
              <w:rPr>
                <w:rFonts w:cs="Arial"/>
                <w:szCs w:val="18"/>
              </w:rPr>
            </w:pPr>
            <w:r w:rsidRPr="00AB5FED">
              <w:rPr>
                <w:rFonts w:cs="Arial"/>
                <w:szCs w:val="18"/>
              </w:rPr>
              <w:t>Y</w:t>
            </w:r>
          </w:p>
        </w:tc>
        <w:tc>
          <w:tcPr>
            <w:tcW w:w="1559" w:type="dxa"/>
            <w:tcBorders>
              <w:top w:val="single" w:sz="4" w:space="0" w:color="auto"/>
              <w:left w:val="single" w:sz="4" w:space="0" w:color="auto"/>
              <w:bottom w:val="single" w:sz="4" w:space="0" w:color="auto"/>
              <w:right w:val="single" w:sz="4" w:space="0" w:color="auto"/>
            </w:tcBorders>
          </w:tcPr>
          <w:p w14:paraId="27127D96" w14:textId="77777777" w:rsidR="0033439C" w:rsidRPr="00AB5FED" w:rsidRDefault="0033439C" w:rsidP="007E3052">
            <w:pPr>
              <w:pStyle w:val="TAL"/>
              <w:jc w:val="center"/>
              <w:rPr>
                <w:rFonts w:cs="Arial"/>
                <w:szCs w:val="18"/>
              </w:rPr>
            </w:pPr>
            <w:r w:rsidRPr="00AB5FED">
              <w:rPr>
                <w:rFonts w:cs="Arial"/>
                <w:szCs w:val="18"/>
              </w:rPr>
              <w:t>Y</w:t>
            </w:r>
          </w:p>
        </w:tc>
      </w:tr>
      <w:tr w:rsidR="0033439C" w:rsidRPr="00AB5FED" w14:paraId="76E94DAA"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4BA19E25" w14:textId="77777777" w:rsidR="0033439C" w:rsidRPr="00AB5FED" w:rsidRDefault="0033439C" w:rsidP="007E3052">
            <w:pPr>
              <w:pStyle w:val="TAL"/>
              <w:rPr>
                <w:szCs w:val="18"/>
              </w:rPr>
            </w:pPr>
            <w:r w:rsidRPr="00AB5FED">
              <w:rPr>
                <w:rFonts w:cs="Arial"/>
                <w:szCs w:val="18"/>
              </w:rPr>
              <w:t>[R-6.2.3.5-002]</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123CDD31" w14:textId="77777777" w:rsidR="0033439C" w:rsidRPr="00AB5FED" w:rsidRDefault="0033439C" w:rsidP="007E3052">
            <w:pPr>
              <w:pStyle w:val="TAL"/>
              <w:rPr>
                <w:szCs w:val="18"/>
              </w:rPr>
            </w:pPr>
            <w:r w:rsidRPr="00AB5FED">
              <w:rPr>
                <w:rFonts w:cs="Arial"/>
                <w:szCs w:val="18"/>
              </w:rPr>
              <w:t>Transmit time limit from a single request to transmit in a group or private call transmission</w:t>
            </w:r>
          </w:p>
        </w:tc>
        <w:tc>
          <w:tcPr>
            <w:tcW w:w="1275" w:type="dxa"/>
            <w:tcBorders>
              <w:top w:val="single" w:sz="4" w:space="0" w:color="auto"/>
              <w:left w:val="single" w:sz="4" w:space="0" w:color="auto"/>
              <w:bottom w:val="single" w:sz="4" w:space="0" w:color="auto"/>
              <w:right w:val="single" w:sz="4" w:space="0" w:color="auto"/>
            </w:tcBorders>
          </w:tcPr>
          <w:p w14:paraId="43FE5BEB" w14:textId="77777777" w:rsidR="0033439C" w:rsidRPr="00AB5FED" w:rsidRDefault="0033439C" w:rsidP="007E3052">
            <w:pPr>
              <w:pStyle w:val="TAL"/>
              <w:jc w:val="center"/>
              <w:rPr>
                <w:rFonts w:cs="Arial"/>
                <w:szCs w:val="18"/>
              </w:rPr>
            </w:pPr>
            <w:r w:rsidRPr="00AB5FED">
              <w:rPr>
                <w:rFonts w:cs="Arial"/>
                <w:szCs w:val="18"/>
              </w:rPr>
              <w:t>N</w:t>
            </w:r>
          </w:p>
        </w:tc>
        <w:tc>
          <w:tcPr>
            <w:tcW w:w="1276" w:type="dxa"/>
            <w:tcBorders>
              <w:top w:val="single" w:sz="4" w:space="0" w:color="auto"/>
              <w:left w:val="single" w:sz="4" w:space="0" w:color="auto"/>
              <w:bottom w:val="single" w:sz="4" w:space="0" w:color="auto"/>
              <w:right w:val="single" w:sz="4" w:space="0" w:color="auto"/>
            </w:tcBorders>
          </w:tcPr>
          <w:p w14:paraId="10192C47" w14:textId="77777777" w:rsidR="0033439C" w:rsidRPr="00AB5FED" w:rsidRDefault="0033439C" w:rsidP="007E3052">
            <w:pPr>
              <w:pStyle w:val="TAL"/>
              <w:jc w:val="center"/>
              <w:rPr>
                <w:rFonts w:cs="Arial"/>
                <w:szCs w:val="18"/>
              </w:rPr>
            </w:pPr>
            <w:r w:rsidRPr="00AB5FED">
              <w:rPr>
                <w:rFonts w:cs="Arial"/>
                <w:szCs w:val="18"/>
              </w:rPr>
              <w:t>Y</w:t>
            </w:r>
          </w:p>
        </w:tc>
        <w:tc>
          <w:tcPr>
            <w:tcW w:w="1559" w:type="dxa"/>
            <w:tcBorders>
              <w:top w:val="single" w:sz="4" w:space="0" w:color="auto"/>
              <w:left w:val="single" w:sz="4" w:space="0" w:color="auto"/>
              <w:bottom w:val="single" w:sz="4" w:space="0" w:color="auto"/>
              <w:right w:val="single" w:sz="4" w:space="0" w:color="auto"/>
            </w:tcBorders>
          </w:tcPr>
          <w:p w14:paraId="30C45478" w14:textId="77777777" w:rsidR="0033439C" w:rsidRPr="00AB5FED" w:rsidRDefault="0033439C" w:rsidP="007E3052">
            <w:pPr>
              <w:pStyle w:val="TAL"/>
              <w:jc w:val="center"/>
              <w:rPr>
                <w:rFonts w:cs="Arial"/>
                <w:szCs w:val="18"/>
              </w:rPr>
            </w:pPr>
            <w:r w:rsidRPr="00AB5FED">
              <w:rPr>
                <w:rFonts w:cs="Arial"/>
                <w:szCs w:val="18"/>
              </w:rPr>
              <w:t>Y</w:t>
            </w:r>
          </w:p>
        </w:tc>
      </w:tr>
      <w:tr w:rsidR="0033439C" w:rsidRPr="00AB5FED" w14:paraId="5A254368"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6F557D4C" w14:textId="77777777" w:rsidR="0033439C" w:rsidRPr="00AB5FED" w:rsidRDefault="0033439C" w:rsidP="007E3052">
            <w:pPr>
              <w:pStyle w:val="TAL"/>
              <w:rPr>
                <w:szCs w:val="18"/>
              </w:rPr>
            </w:pPr>
            <w:r w:rsidRPr="00AB5FED">
              <w:rPr>
                <w:rFonts w:cs="Arial"/>
                <w:szCs w:val="18"/>
              </w:rPr>
              <w:t>[R-6.2.3.5-003]</w:t>
            </w:r>
            <w:r>
              <w:rPr>
                <w:rFonts w:cs="Arial"/>
                <w:szCs w:val="18"/>
              </w:rPr>
              <w:t>,</w:t>
            </w:r>
            <w:r w:rsidRPr="00AB5FED">
              <w:rPr>
                <w:rFonts w:cs="Arial"/>
                <w:szCs w:val="18"/>
              </w:rPr>
              <w:br/>
              <w:t>[R-6.2.3.5-004]</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3DB4C744" w14:textId="77777777" w:rsidR="0033439C" w:rsidRPr="00AB5FED" w:rsidRDefault="0033439C" w:rsidP="007E3052">
            <w:pPr>
              <w:pStyle w:val="TAL"/>
              <w:rPr>
                <w:szCs w:val="18"/>
              </w:rPr>
            </w:pPr>
            <w:r w:rsidRPr="00AB5FED">
              <w:rPr>
                <w:rFonts w:cs="Arial"/>
                <w:szCs w:val="18"/>
              </w:rPr>
              <w:t>Configuration of warning time before time limit of transmission is reached (on-network)</w:t>
            </w:r>
          </w:p>
        </w:tc>
        <w:tc>
          <w:tcPr>
            <w:tcW w:w="1275" w:type="dxa"/>
            <w:tcBorders>
              <w:top w:val="single" w:sz="4" w:space="0" w:color="auto"/>
              <w:left w:val="single" w:sz="4" w:space="0" w:color="auto"/>
              <w:bottom w:val="single" w:sz="4" w:space="0" w:color="auto"/>
              <w:right w:val="single" w:sz="4" w:space="0" w:color="auto"/>
            </w:tcBorders>
          </w:tcPr>
          <w:p w14:paraId="5B4D62E1" w14:textId="77777777" w:rsidR="0033439C" w:rsidRPr="00AB5FED" w:rsidRDefault="0033439C" w:rsidP="007E3052">
            <w:pPr>
              <w:pStyle w:val="TAL"/>
              <w:jc w:val="center"/>
              <w:rPr>
                <w:rFonts w:cs="Arial"/>
                <w:szCs w:val="18"/>
              </w:rPr>
            </w:pPr>
            <w:r w:rsidRPr="00AB5FED">
              <w:rPr>
                <w:rFonts w:cs="Arial"/>
                <w:szCs w:val="18"/>
              </w:rPr>
              <w:t>N</w:t>
            </w:r>
          </w:p>
        </w:tc>
        <w:tc>
          <w:tcPr>
            <w:tcW w:w="1276" w:type="dxa"/>
            <w:tcBorders>
              <w:top w:val="single" w:sz="4" w:space="0" w:color="auto"/>
              <w:left w:val="single" w:sz="4" w:space="0" w:color="auto"/>
              <w:bottom w:val="single" w:sz="4" w:space="0" w:color="auto"/>
              <w:right w:val="single" w:sz="4" w:space="0" w:color="auto"/>
            </w:tcBorders>
          </w:tcPr>
          <w:p w14:paraId="42D73026" w14:textId="77777777" w:rsidR="0033439C" w:rsidRPr="00AB5FED" w:rsidRDefault="0033439C" w:rsidP="007E3052">
            <w:pPr>
              <w:pStyle w:val="TAL"/>
              <w:jc w:val="center"/>
              <w:rPr>
                <w:rFonts w:cs="Arial"/>
                <w:szCs w:val="18"/>
              </w:rPr>
            </w:pPr>
            <w:r w:rsidRPr="00AB5FED">
              <w:rPr>
                <w:rFonts w:cs="Arial"/>
                <w:szCs w:val="18"/>
              </w:rPr>
              <w:t>Y</w:t>
            </w:r>
          </w:p>
        </w:tc>
        <w:tc>
          <w:tcPr>
            <w:tcW w:w="1559" w:type="dxa"/>
            <w:tcBorders>
              <w:top w:val="single" w:sz="4" w:space="0" w:color="auto"/>
              <w:left w:val="single" w:sz="4" w:space="0" w:color="auto"/>
              <w:bottom w:val="single" w:sz="4" w:space="0" w:color="auto"/>
              <w:right w:val="single" w:sz="4" w:space="0" w:color="auto"/>
            </w:tcBorders>
          </w:tcPr>
          <w:p w14:paraId="545EF68C" w14:textId="77777777" w:rsidR="0033439C" w:rsidRPr="00AB5FED" w:rsidRDefault="0033439C" w:rsidP="007E3052">
            <w:pPr>
              <w:pStyle w:val="TAL"/>
              <w:jc w:val="center"/>
              <w:rPr>
                <w:rFonts w:cs="Arial"/>
                <w:szCs w:val="18"/>
              </w:rPr>
            </w:pPr>
            <w:r w:rsidRPr="00AB5FED">
              <w:rPr>
                <w:rFonts w:cs="Arial"/>
                <w:szCs w:val="18"/>
              </w:rPr>
              <w:t>Y</w:t>
            </w:r>
          </w:p>
        </w:tc>
      </w:tr>
      <w:tr w:rsidR="0033439C" w:rsidRPr="00AB5FED" w14:paraId="52FF3836"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6297D1DC" w14:textId="77777777" w:rsidR="0033439C" w:rsidRPr="00AB5FED" w:rsidRDefault="0033439C" w:rsidP="007E3052">
            <w:pPr>
              <w:pStyle w:val="TAL"/>
              <w:rPr>
                <w:rFonts w:cs="Arial"/>
                <w:szCs w:val="18"/>
              </w:rPr>
            </w:pPr>
            <w:r w:rsidRPr="00AB5FED">
              <w:rPr>
                <w:rFonts w:cs="Arial"/>
                <w:szCs w:val="18"/>
              </w:rPr>
              <w:t>[R-6.2.4-005]</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755AC008" w14:textId="77777777" w:rsidR="0033439C" w:rsidRPr="00AB5FED" w:rsidRDefault="0033439C" w:rsidP="007E3052">
            <w:pPr>
              <w:pStyle w:val="TAL"/>
              <w:rPr>
                <w:rFonts w:cs="Arial"/>
                <w:szCs w:val="18"/>
              </w:rPr>
            </w:pPr>
            <w:r w:rsidRPr="00AB5FED">
              <w:rPr>
                <w:rFonts w:cs="Arial"/>
                <w:szCs w:val="18"/>
              </w:rPr>
              <w:t>Configuration of warning time before call hang time (on-network)</w:t>
            </w:r>
          </w:p>
        </w:tc>
        <w:tc>
          <w:tcPr>
            <w:tcW w:w="1275" w:type="dxa"/>
            <w:tcBorders>
              <w:top w:val="single" w:sz="4" w:space="0" w:color="auto"/>
              <w:left w:val="single" w:sz="4" w:space="0" w:color="auto"/>
              <w:bottom w:val="single" w:sz="4" w:space="0" w:color="auto"/>
              <w:right w:val="single" w:sz="4" w:space="0" w:color="auto"/>
            </w:tcBorders>
          </w:tcPr>
          <w:p w14:paraId="3585EE50" w14:textId="77777777" w:rsidR="0033439C" w:rsidRPr="00AB5FED" w:rsidRDefault="0033439C" w:rsidP="007E3052">
            <w:pPr>
              <w:pStyle w:val="TAL"/>
              <w:jc w:val="center"/>
              <w:rPr>
                <w:rFonts w:cs="Arial"/>
                <w:szCs w:val="18"/>
              </w:rPr>
            </w:pPr>
            <w:r w:rsidRPr="00AB5FED">
              <w:rPr>
                <w:rFonts w:cs="Arial"/>
                <w:szCs w:val="18"/>
              </w:rPr>
              <w:t>N</w:t>
            </w:r>
          </w:p>
        </w:tc>
        <w:tc>
          <w:tcPr>
            <w:tcW w:w="1276" w:type="dxa"/>
            <w:tcBorders>
              <w:top w:val="single" w:sz="4" w:space="0" w:color="auto"/>
              <w:left w:val="single" w:sz="4" w:space="0" w:color="auto"/>
              <w:bottom w:val="single" w:sz="4" w:space="0" w:color="auto"/>
              <w:right w:val="single" w:sz="4" w:space="0" w:color="auto"/>
            </w:tcBorders>
          </w:tcPr>
          <w:p w14:paraId="6E145331" w14:textId="77777777" w:rsidR="0033439C" w:rsidRPr="00AB5FED" w:rsidRDefault="0033439C" w:rsidP="007E3052">
            <w:pPr>
              <w:pStyle w:val="TAL"/>
              <w:jc w:val="center"/>
              <w:rPr>
                <w:rFonts w:cs="Arial"/>
                <w:szCs w:val="18"/>
              </w:rPr>
            </w:pPr>
            <w:r w:rsidRPr="00AB5FED">
              <w:rPr>
                <w:rFonts w:cs="Arial"/>
                <w:szCs w:val="18"/>
              </w:rPr>
              <w:t>Y</w:t>
            </w:r>
          </w:p>
        </w:tc>
        <w:tc>
          <w:tcPr>
            <w:tcW w:w="1559" w:type="dxa"/>
            <w:tcBorders>
              <w:top w:val="single" w:sz="4" w:space="0" w:color="auto"/>
              <w:left w:val="single" w:sz="4" w:space="0" w:color="auto"/>
              <w:bottom w:val="single" w:sz="4" w:space="0" w:color="auto"/>
              <w:right w:val="single" w:sz="4" w:space="0" w:color="auto"/>
            </w:tcBorders>
          </w:tcPr>
          <w:p w14:paraId="1CC880BB" w14:textId="77777777" w:rsidR="0033439C" w:rsidRPr="00AB5FED" w:rsidRDefault="0033439C" w:rsidP="007E3052">
            <w:pPr>
              <w:pStyle w:val="TAL"/>
              <w:jc w:val="center"/>
              <w:rPr>
                <w:rFonts w:cs="Arial"/>
                <w:szCs w:val="18"/>
              </w:rPr>
            </w:pPr>
            <w:r w:rsidRPr="00AB5FED">
              <w:rPr>
                <w:rFonts w:cs="Arial"/>
                <w:szCs w:val="18"/>
              </w:rPr>
              <w:t>Y</w:t>
            </w:r>
          </w:p>
        </w:tc>
      </w:tr>
      <w:tr w:rsidR="0033439C" w:rsidRPr="00AB5FED" w14:paraId="73A5F106"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241C44E3" w14:textId="77777777" w:rsidR="0033439C" w:rsidRPr="00AB5FED" w:rsidRDefault="0033439C" w:rsidP="007E3052">
            <w:pPr>
              <w:pStyle w:val="TAL"/>
            </w:pPr>
            <w:r w:rsidRPr="00AB5FED">
              <w:t>[R-6.2.3.2-006]</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6B8B8710" w14:textId="77777777" w:rsidR="0033439C" w:rsidRPr="00AB5FED" w:rsidRDefault="0033439C" w:rsidP="007E3052">
            <w:pPr>
              <w:pStyle w:val="TAL"/>
              <w:rPr>
                <w:lang w:val="nl-NL" w:eastAsia="zh-CN"/>
              </w:rPr>
            </w:pPr>
            <w:r w:rsidRPr="00AB5FED">
              <w:t xml:space="preserve">Depth of floor control queue </w:t>
            </w:r>
          </w:p>
        </w:tc>
        <w:tc>
          <w:tcPr>
            <w:tcW w:w="1275" w:type="dxa"/>
            <w:tcBorders>
              <w:top w:val="single" w:sz="4" w:space="0" w:color="auto"/>
              <w:left w:val="single" w:sz="4" w:space="0" w:color="auto"/>
              <w:bottom w:val="single" w:sz="4" w:space="0" w:color="auto"/>
              <w:right w:val="single" w:sz="4" w:space="0" w:color="auto"/>
            </w:tcBorders>
          </w:tcPr>
          <w:p w14:paraId="62C95F68" w14:textId="77777777" w:rsidR="0033439C" w:rsidRPr="00AB5FED" w:rsidRDefault="0033439C" w:rsidP="007E3052">
            <w:pPr>
              <w:pStyle w:val="TAL"/>
              <w:jc w:val="center"/>
            </w:pPr>
            <w:r w:rsidRPr="00AB5FED">
              <w:t>N</w:t>
            </w:r>
          </w:p>
        </w:tc>
        <w:tc>
          <w:tcPr>
            <w:tcW w:w="1276" w:type="dxa"/>
            <w:tcBorders>
              <w:top w:val="single" w:sz="4" w:space="0" w:color="auto"/>
              <w:left w:val="single" w:sz="4" w:space="0" w:color="auto"/>
              <w:bottom w:val="single" w:sz="4" w:space="0" w:color="auto"/>
              <w:right w:val="single" w:sz="4" w:space="0" w:color="auto"/>
            </w:tcBorders>
          </w:tcPr>
          <w:p w14:paraId="625DF684" w14:textId="77777777" w:rsidR="0033439C" w:rsidRPr="00AB5FED" w:rsidRDefault="0033439C" w:rsidP="007E3052">
            <w:pPr>
              <w:pStyle w:val="TAL"/>
              <w:jc w:val="center"/>
            </w:pPr>
            <w:r w:rsidRPr="00AB5FED">
              <w:t>Y</w:t>
            </w:r>
          </w:p>
        </w:tc>
        <w:tc>
          <w:tcPr>
            <w:tcW w:w="1559" w:type="dxa"/>
            <w:tcBorders>
              <w:top w:val="single" w:sz="4" w:space="0" w:color="auto"/>
              <w:left w:val="single" w:sz="4" w:space="0" w:color="auto"/>
              <w:bottom w:val="single" w:sz="4" w:space="0" w:color="auto"/>
              <w:right w:val="single" w:sz="4" w:space="0" w:color="auto"/>
            </w:tcBorders>
          </w:tcPr>
          <w:p w14:paraId="49C708B5" w14:textId="77777777" w:rsidR="0033439C" w:rsidRPr="00AB5FED" w:rsidRDefault="0033439C" w:rsidP="007E3052">
            <w:pPr>
              <w:pStyle w:val="TAL"/>
              <w:jc w:val="center"/>
            </w:pPr>
            <w:r w:rsidRPr="00AB5FED">
              <w:t>Y</w:t>
            </w:r>
          </w:p>
        </w:tc>
      </w:tr>
      <w:tr w:rsidR="0033439C" w:rsidRPr="00AB5FED" w14:paraId="1CFC2FE9"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401C7B40" w14:textId="77777777" w:rsidR="0033439C" w:rsidRPr="00AB5FED" w:rsidRDefault="0033439C" w:rsidP="007E3052">
            <w:pPr>
              <w:pStyle w:val="TAL"/>
            </w:pPr>
            <w:r w:rsidRPr="00AB5FED">
              <w:t>[R-6.2.3.2-012]</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1FB11AB2" w14:textId="77777777" w:rsidR="0033439C" w:rsidRPr="00AB5FED" w:rsidRDefault="0033439C" w:rsidP="007E3052">
            <w:pPr>
              <w:pStyle w:val="TAL"/>
              <w:rPr>
                <w:lang w:val="nl-NL" w:eastAsia="zh-CN"/>
              </w:rPr>
            </w:pPr>
            <w:r w:rsidRPr="00AB5FED">
              <w:rPr>
                <w:lang w:val="nl-NL" w:eastAsia="zh-CN"/>
              </w:rPr>
              <w:t>Max time for a user's floor control request to be queued</w:t>
            </w:r>
          </w:p>
        </w:tc>
        <w:tc>
          <w:tcPr>
            <w:tcW w:w="1275" w:type="dxa"/>
            <w:tcBorders>
              <w:top w:val="single" w:sz="4" w:space="0" w:color="auto"/>
              <w:left w:val="single" w:sz="4" w:space="0" w:color="auto"/>
              <w:bottom w:val="single" w:sz="4" w:space="0" w:color="auto"/>
              <w:right w:val="single" w:sz="4" w:space="0" w:color="auto"/>
            </w:tcBorders>
          </w:tcPr>
          <w:p w14:paraId="6859ED56" w14:textId="77777777" w:rsidR="0033439C" w:rsidRPr="00AB5FED" w:rsidRDefault="0033439C" w:rsidP="007E3052">
            <w:pPr>
              <w:pStyle w:val="TAL"/>
              <w:jc w:val="center"/>
              <w:rPr>
                <w:lang w:val="nl-NL" w:eastAsia="zh-CN"/>
              </w:rPr>
            </w:pPr>
            <w:r w:rsidRPr="00AB5FED">
              <w:rPr>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5CF2F1CE" w14:textId="77777777" w:rsidR="0033439C" w:rsidRPr="00AB5FED" w:rsidRDefault="0033439C" w:rsidP="007E3052">
            <w:pPr>
              <w:pStyle w:val="TAL"/>
              <w:jc w:val="center"/>
              <w:rPr>
                <w:lang w:val="nl-NL" w:eastAsia="zh-CN"/>
              </w:rPr>
            </w:pPr>
            <w:r w:rsidRPr="00AB5FED">
              <w:rPr>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6F334573" w14:textId="77777777" w:rsidR="0033439C" w:rsidRPr="00AB5FED" w:rsidRDefault="0033439C" w:rsidP="007E3052">
            <w:pPr>
              <w:pStyle w:val="TAL"/>
              <w:jc w:val="center"/>
              <w:rPr>
                <w:lang w:val="nl-NL" w:eastAsia="zh-CN"/>
              </w:rPr>
            </w:pPr>
            <w:r w:rsidRPr="00AB5FED">
              <w:rPr>
                <w:lang w:val="nl-NL" w:eastAsia="zh-CN"/>
              </w:rPr>
              <w:t>Y</w:t>
            </w:r>
          </w:p>
        </w:tc>
      </w:tr>
      <w:tr w:rsidR="0033439C" w:rsidRPr="00AB5FED" w14:paraId="3E5C83BC"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11C6BD1D" w14:textId="77777777" w:rsidR="0033439C" w:rsidRPr="00AB5FED" w:rsidRDefault="0033439C" w:rsidP="007E3052">
            <w:pPr>
              <w:pStyle w:val="TAL"/>
            </w:pPr>
            <w:r w:rsidRPr="00AB5FED">
              <w:t>[R-5.13-001]</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1051AF3F" w14:textId="77777777" w:rsidR="0033439C" w:rsidRPr="00AB5FED" w:rsidRDefault="0033439C" w:rsidP="007E3052">
            <w:pPr>
              <w:pStyle w:val="TAL"/>
              <w:rPr>
                <w:lang w:val="nl-NL" w:eastAsia="zh-CN"/>
              </w:rPr>
            </w:pPr>
            <w:r w:rsidRPr="00AB5FED">
              <w:t>Protect confidentiality of signalling (see</w:t>
            </w:r>
            <w:r>
              <w:t> </w:t>
            </w:r>
            <w:r w:rsidRPr="00AB5FED">
              <w:t>NOTE</w:t>
            </w:r>
            <w:r>
              <w:t> 1</w:t>
            </w:r>
            <w:r w:rsidRPr="00AB5FED">
              <w:t>)</w:t>
            </w:r>
          </w:p>
        </w:tc>
        <w:tc>
          <w:tcPr>
            <w:tcW w:w="1275" w:type="dxa"/>
            <w:tcBorders>
              <w:top w:val="single" w:sz="4" w:space="0" w:color="auto"/>
              <w:left w:val="single" w:sz="4" w:space="0" w:color="auto"/>
              <w:bottom w:val="single" w:sz="4" w:space="0" w:color="auto"/>
              <w:right w:val="single" w:sz="4" w:space="0" w:color="auto"/>
            </w:tcBorders>
          </w:tcPr>
          <w:p w14:paraId="28BCAFB9" w14:textId="77777777" w:rsidR="0033439C" w:rsidRPr="00AB5FED" w:rsidRDefault="0033439C" w:rsidP="007E3052">
            <w:pPr>
              <w:pStyle w:val="TAL"/>
              <w:jc w:val="center"/>
              <w:rPr>
                <w:lang w:val="nl-NL" w:eastAsia="zh-CN"/>
              </w:rP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69AE09A5" w14:textId="77777777" w:rsidR="0033439C" w:rsidRPr="00AB5FED" w:rsidRDefault="0033439C" w:rsidP="007E3052">
            <w:pPr>
              <w:pStyle w:val="TAL"/>
              <w:jc w:val="center"/>
              <w:rPr>
                <w:lang w:val="nl-NL" w:eastAsia="zh-CN"/>
              </w:rPr>
            </w:pPr>
            <w:r w:rsidRPr="00AB5FED">
              <w:t>Y</w:t>
            </w:r>
          </w:p>
        </w:tc>
        <w:tc>
          <w:tcPr>
            <w:tcW w:w="1559" w:type="dxa"/>
            <w:tcBorders>
              <w:top w:val="single" w:sz="4" w:space="0" w:color="auto"/>
              <w:left w:val="single" w:sz="4" w:space="0" w:color="auto"/>
              <w:bottom w:val="single" w:sz="4" w:space="0" w:color="auto"/>
              <w:right w:val="single" w:sz="4" w:space="0" w:color="auto"/>
            </w:tcBorders>
          </w:tcPr>
          <w:p w14:paraId="54B4FD0B" w14:textId="77777777" w:rsidR="0033439C" w:rsidRPr="00AB5FED" w:rsidRDefault="0033439C" w:rsidP="007E3052">
            <w:pPr>
              <w:pStyle w:val="TAL"/>
              <w:jc w:val="center"/>
              <w:rPr>
                <w:lang w:val="nl-NL" w:eastAsia="zh-CN"/>
              </w:rPr>
            </w:pPr>
            <w:r w:rsidRPr="00AB5FED">
              <w:t>Y</w:t>
            </w:r>
          </w:p>
        </w:tc>
      </w:tr>
      <w:tr w:rsidR="0033439C" w:rsidRPr="00AB5FED" w14:paraId="714E9C97"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7E369CFC" w14:textId="77777777" w:rsidR="0033439C" w:rsidRPr="00AB5FED" w:rsidRDefault="0033439C" w:rsidP="007E3052">
            <w:pPr>
              <w:pStyle w:val="TAL"/>
            </w:pPr>
            <w:r w:rsidRPr="00AB5FED">
              <w:t>[R-5.13-001]</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103159A6" w14:textId="77777777" w:rsidR="0033439C" w:rsidRPr="00AB5FED" w:rsidRDefault="0033439C" w:rsidP="007E3052">
            <w:pPr>
              <w:pStyle w:val="TAL"/>
              <w:rPr>
                <w:lang w:val="nl-NL" w:eastAsia="zh-CN"/>
              </w:rPr>
            </w:pPr>
            <w:r w:rsidRPr="00AB5FED">
              <w:t>Protect integrity of signalling (see</w:t>
            </w:r>
            <w:r>
              <w:t> </w:t>
            </w:r>
            <w:r w:rsidRPr="00AB5FED">
              <w:t>NOTE</w:t>
            </w:r>
            <w:r>
              <w:t> 1</w:t>
            </w:r>
            <w:r w:rsidRPr="00AB5FED">
              <w:t>)</w:t>
            </w:r>
          </w:p>
        </w:tc>
        <w:tc>
          <w:tcPr>
            <w:tcW w:w="1275" w:type="dxa"/>
            <w:tcBorders>
              <w:top w:val="single" w:sz="4" w:space="0" w:color="auto"/>
              <w:left w:val="single" w:sz="4" w:space="0" w:color="auto"/>
              <w:bottom w:val="single" w:sz="4" w:space="0" w:color="auto"/>
              <w:right w:val="single" w:sz="4" w:space="0" w:color="auto"/>
            </w:tcBorders>
          </w:tcPr>
          <w:p w14:paraId="5048F093" w14:textId="77777777" w:rsidR="0033439C" w:rsidRPr="00AB5FED" w:rsidRDefault="0033439C" w:rsidP="007E3052">
            <w:pPr>
              <w:pStyle w:val="TAL"/>
              <w:jc w:val="center"/>
              <w:rPr>
                <w:lang w:val="nl-NL" w:eastAsia="zh-CN"/>
              </w:rP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194204E2" w14:textId="77777777" w:rsidR="0033439C" w:rsidRPr="00AB5FED" w:rsidRDefault="0033439C" w:rsidP="007E3052">
            <w:pPr>
              <w:pStyle w:val="TAL"/>
              <w:jc w:val="center"/>
              <w:rPr>
                <w:lang w:val="nl-NL" w:eastAsia="zh-CN"/>
              </w:rPr>
            </w:pPr>
            <w:r w:rsidRPr="00AB5FED">
              <w:t>Y</w:t>
            </w:r>
          </w:p>
        </w:tc>
        <w:tc>
          <w:tcPr>
            <w:tcW w:w="1559" w:type="dxa"/>
            <w:tcBorders>
              <w:top w:val="single" w:sz="4" w:space="0" w:color="auto"/>
              <w:left w:val="single" w:sz="4" w:space="0" w:color="auto"/>
              <w:bottom w:val="single" w:sz="4" w:space="0" w:color="auto"/>
              <w:right w:val="single" w:sz="4" w:space="0" w:color="auto"/>
            </w:tcBorders>
          </w:tcPr>
          <w:p w14:paraId="14C1FE89" w14:textId="77777777" w:rsidR="0033439C" w:rsidRPr="00AB5FED" w:rsidRDefault="0033439C" w:rsidP="007E3052">
            <w:pPr>
              <w:pStyle w:val="TAL"/>
              <w:jc w:val="center"/>
              <w:rPr>
                <w:lang w:val="nl-NL" w:eastAsia="zh-CN"/>
              </w:rPr>
            </w:pPr>
            <w:r w:rsidRPr="00AB5FED">
              <w:t>Y</w:t>
            </w:r>
          </w:p>
        </w:tc>
      </w:tr>
      <w:tr w:rsidR="0033439C" w:rsidRPr="00AB5FED" w14:paraId="65BEF758"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6FDA505A" w14:textId="77777777" w:rsidR="0033439C" w:rsidRPr="00AB5FED" w:rsidRDefault="0033439C" w:rsidP="007E3052">
            <w:pPr>
              <w:pStyle w:val="TAL"/>
            </w:pPr>
            <w:r w:rsidRPr="00E75ED1">
              <w:t>[R-5.13-001]</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25498482" w14:textId="77777777" w:rsidR="0033439C" w:rsidRPr="00AB5FED" w:rsidRDefault="0033439C" w:rsidP="007E3052">
            <w:pPr>
              <w:pStyle w:val="TAL"/>
            </w:pPr>
            <w:r>
              <w:rPr>
                <w:lang w:val="nl-NL" w:eastAsia="zh-CN"/>
              </w:rPr>
              <w:t>Use signalling protection between MCPTT servers (see NOTE 1)</w:t>
            </w:r>
          </w:p>
        </w:tc>
        <w:tc>
          <w:tcPr>
            <w:tcW w:w="1275" w:type="dxa"/>
            <w:tcBorders>
              <w:top w:val="single" w:sz="4" w:space="0" w:color="auto"/>
              <w:left w:val="single" w:sz="4" w:space="0" w:color="auto"/>
              <w:bottom w:val="single" w:sz="4" w:space="0" w:color="auto"/>
              <w:right w:val="single" w:sz="4" w:space="0" w:color="auto"/>
            </w:tcBorders>
          </w:tcPr>
          <w:p w14:paraId="106D33CA" w14:textId="77777777" w:rsidR="0033439C" w:rsidRPr="00AB5FED" w:rsidRDefault="0033439C" w:rsidP="007E3052">
            <w:pPr>
              <w:pStyle w:val="TAL"/>
              <w:jc w:val="center"/>
            </w:pPr>
            <w:r>
              <w:rPr>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48688793" w14:textId="77777777" w:rsidR="0033439C" w:rsidRPr="00AB5FED" w:rsidRDefault="0033439C" w:rsidP="007E3052">
            <w:pPr>
              <w:pStyle w:val="TAL"/>
              <w:jc w:val="center"/>
            </w:pPr>
            <w:r>
              <w:rPr>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6D25FF45" w14:textId="77777777" w:rsidR="0033439C" w:rsidRPr="00AB5FED" w:rsidRDefault="0033439C" w:rsidP="007E3052">
            <w:pPr>
              <w:pStyle w:val="TAL"/>
              <w:jc w:val="center"/>
            </w:pPr>
            <w:r>
              <w:rPr>
                <w:lang w:val="nl-NL" w:eastAsia="zh-CN"/>
              </w:rPr>
              <w:t>Y</w:t>
            </w:r>
          </w:p>
        </w:tc>
      </w:tr>
      <w:tr w:rsidR="0033439C" w:rsidRPr="00AB5FED" w14:paraId="76C7ACD9"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6A23DFC8" w14:textId="77777777" w:rsidR="0033439C" w:rsidRPr="00AB5FED" w:rsidRDefault="0033439C" w:rsidP="007E3052">
            <w:pPr>
              <w:pStyle w:val="TAL"/>
            </w:pPr>
            <w:r w:rsidRPr="00E75ED1">
              <w:t>[R-5.13-001]</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7D4CDC4F" w14:textId="77777777" w:rsidR="0033439C" w:rsidRPr="00AB5FED" w:rsidRDefault="0033439C" w:rsidP="007E3052">
            <w:pPr>
              <w:pStyle w:val="TAL"/>
            </w:pPr>
            <w:r>
              <w:rPr>
                <w:lang w:val="nl-NL" w:eastAsia="zh-CN"/>
              </w:rPr>
              <w:t>Use floor control protection between MCPTT servers (see NOTE 1)</w:t>
            </w:r>
          </w:p>
        </w:tc>
        <w:tc>
          <w:tcPr>
            <w:tcW w:w="1275" w:type="dxa"/>
            <w:tcBorders>
              <w:top w:val="single" w:sz="4" w:space="0" w:color="auto"/>
              <w:left w:val="single" w:sz="4" w:space="0" w:color="auto"/>
              <w:bottom w:val="single" w:sz="4" w:space="0" w:color="auto"/>
              <w:right w:val="single" w:sz="4" w:space="0" w:color="auto"/>
            </w:tcBorders>
          </w:tcPr>
          <w:p w14:paraId="08ACCF0B" w14:textId="77777777" w:rsidR="0033439C" w:rsidRPr="00AB5FED" w:rsidRDefault="0033439C" w:rsidP="007E3052">
            <w:pPr>
              <w:pStyle w:val="TAL"/>
              <w:jc w:val="center"/>
            </w:pPr>
            <w:r>
              <w:rPr>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688F94B6" w14:textId="77777777" w:rsidR="0033439C" w:rsidRPr="00AB5FED" w:rsidRDefault="0033439C" w:rsidP="007E3052">
            <w:pPr>
              <w:pStyle w:val="TAL"/>
              <w:jc w:val="center"/>
            </w:pPr>
            <w:r>
              <w:rPr>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67490167" w14:textId="77777777" w:rsidR="0033439C" w:rsidRPr="00AB5FED" w:rsidRDefault="0033439C" w:rsidP="007E3052">
            <w:pPr>
              <w:pStyle w:val="TAL"/>
              <w:jc w:val="center"/>
            </w:pPr>
            <w:r>
              <w:rPr>
                <w:lang w:val="nl-NL" w:eastAsia="zh-CN"/>
              </w:rPr>
              <w:t>Y</w:t>
            </w:r>
          </w:p>
        </w:tc>
      </w:tr>
      <w:tr w:rsidR="0033439C" w:rsidRPr="00AB5FED" w14:paraId="5115A105"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653EF844" w14:textId="77777777" w:rsidR="0033439C" w:rsidRPr="00E75ED1" w:rsidRDefault="0033439C" w:rsidP="007E3052">
            <w:pPr>
              <w:pStyle w:val="TAL"/>
            </w:pPr>
          </w:p>
        </w:tc>
        <w:tc>
          <w:tcPr>
            <w:tcW w:w="3544" w:type="dxa"/>
            <w:tcBorders>
              <w:top w:val="single" w:sz="4" w:space="0" w:color="auto"/>
              <w:left w:val="single" w:sz="4" w:space="0" w:color="auto"/>
              <w:bottom w:val="single" w:sz="4" w:space="0" w:color="auto"/>
              <w:right w:val="single" w:sz="4" w:space="0" w:color="auto"/>
            </w:tcBorders>
          </w:tcPr>
          <w:p w14:paraId="3BC73739" w14:textId="77777777" w:rsidR="0033439C" w:rsidRDefault="0033439C" w:rsidP="007E3052">
            <w:pPr>
              <w:pStyle w:val="TAL"/>
              <w:rPr>
                <w:lang w:val="nl-NL" w:eastAsia="zh-CN"/>
              </w:rPr>
            </w:pPr>
            <w:r>
              <w:rPr>
                <w:lang w:val="nl-NL" w:eastAsia="zh-CN"/>
              </w:rPr>
              <w:t>List of functional alias identities</w:t>
            </w:r>
          </w:p>
        </w:tc>
        <w:tc>
          <w:tcPr>
            <w:tcW w:w="1275" w:type="dxa"/>
            <w:tcBorders>
              <w:top w:val="single" w:sz="4" w:space="0" w:color="auto"/>
              <w:left w:val="single" w:sz="4" w:space="0" w:color="auto"/>
              <w:bottom w:val="single" w:sz="4" w:space="0" w:color="auto"/>
              <w:right w:val="single" w:sz="4" w:space="0" w:color="auto"/>
            </w:tcBorders>
          </w:tcPr>
          <w:p w14:paraId="649E5C79" w14:textId="77777777" w:rsidR="0033439C" w:rsidRDefault="0033439C" w:rsidP="007E3052">
            <w:pPr>
              <w:pStyle w:val="TAL"/>
              <w:jc w:val="center"/>
              <w:rPr>
                <w:lang w:val="nl-NL" w:eastAsia="zh-CN"/>
              </w:rPr>
            </w:pPr>
          </w:p>
        </w:tc>
        <w:tc>
          <w:tcPr>
            <w:tcW w:w="1276" w:type="dxa"/>
            <w:tcBorders>
              <w:top w:val="single" w:sz="4" w:space="0" w:color="auto"/>
              <w:left w:val="single" w:sz="4" w:space="0" w:color="auto"/>
              <w:bottom w:val="single" w:sz="4" w:space="0" w:color="auto"/>
              <w:right w:val="single" w:sz="4" w:space="0" w:color="auto"/>
            </w:tcBorders>
          </w:tcPr>
          <w:p w14:paraId="2A4E74D6" w14:textId="77777777" w:rsidR="0033439C" w:rsidRDefault="0033439C" w:rsidP="007E3052">
            <w:pPr>
              <w:pStyle w:val="TAL"/>
              <w:jc w:val="center"/>
              <w:rPr>
                <w:lang w:val="nl-NL" w:eastAsia="zh-CN"/>
              </w:rPr>
            </w:pPr>
          </w:p>
        </w:tc>
        <w:tc>
          <w:tcPr>
            <w:tcW w:w="1559" w:type="dxa"/>
            <w:tcBorders>
              <w:top w:val="single" w:sz="4" w:space="0" w:color="auto"/>
              <w:left w:val="single" w:sz="4" w:space="0" w:color="auto"/>
              <w:bottom w:val="single" w:sz="4" w:space="0" w:color="auto"/>
              <w:right w:val="single" w:sz="4" w:space="0" w:color="auto"/>
            </w:tcBorders>
          </w:tcPr>
          <w:p w14:paraId="1EE4F848" w14:textId="77777777" w:rsidR="0033439C" w:rsidRDefault="0033439C" w:rsidP="007E3052">
            <w:pPr>
              <w:pStyle w:val="TAL"/>
              <w:jc w:val="center"/>
              <w:rPr>
                <w:lang w:val="nl-NL" w:eastAsia="zh-CN"/>
              </w:rPr>
            </w:pPr>
          </w:p>
        </w:tc>
      </w:tr>
      <w:tr w:rsidR="0033439C" w:rsidRPr="00AB5FED" w14:paraId="09FE5C8C"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45CF25DE" w14:textId="77777777" w:rsidR="0033439C" w:rsidRPr="00E75ED1" w:rsidRDefault="0033439C" w:rsidP="007E3052">
            <w:pPr>
              <w:pStyle w:val="TAL"/>
            </w:pPr>
            <w:r>
              <w:t>[R-5.9a-005] of 3GPP TS 22.280 [17]</w:t>
            </w:r>
          </w:p>
        </w:tc>
        <w:tc>
          <w:tcPr>
            <w:tcW w:w="3544" w:type="dxa"/>
            <w:tcBorders>
              <w:top w:val="single" w:sz="4" w:space="0" w:color="auto"/>
              <w:left w:val="single" w:sz="4" w:space="0" w:color="auto"/>
              <w:bottom w:val="single" w:sz="4" w:space="0" w:color="auto"/>
              <w:right w:val="single" w:sz="4" w:space="0" w:color="auto"/>
            </w:tcBorders>
          </w:tcPr>
          <w:p w14:paraId="36EC8273" w14:textId="77777777" w:rsidR="0033439C" w:rsidRDefault="0033439C" w:rsidP="007E3052">
            <w:pPr>
              <w:pStyle w:val="TAL"/>
              <w:rPr>
                <w:lang w:val="nl-NL" w:eastAsia="zh-CN"/>
              </w:rPr>
            </w:pPr>
            <w:r>
              <w:rPr>
                <w:lang w:val="nl-NL" w:eastAsia="zh-CN"/>
              </w:rPr>
              <w:t>&gt; Functional alias</w:t>
            </w:r>
          </w:p>
        </w:tc>
        <w:tc>
          <w:tcPr>
            <w:tcW w:w="1275" w:type="dxa"/>
            <w:tcBorders>
              <w:top w:val="single" w:sz="4" w:space="0" w:color="auto"/>
              <w:left w:val="single" w:sz="4" w:space="0" w:color="auto"/>
              <w:bottom w:val="single" w:sz="4" w:space="0" w:color="auto"/>
              <w:right w:val="single" w:sz="4" w:space="0" w:color="auto"/>
            </w:tcBorders>
          </w:tcPr>
          <w:p w14:paraId="2A555696" w14:textId="77777777" w:rsidR="0033439C" w:rsidRDefault="0033439C" w:rsidP="007E3052">
            <w:pPr>
              <w:pStyle w:val="TAL"/>
              <w:jc w:val="center"/>
              <w:rPr>
                <w:lang w:val="nl-NL" w:eastAsia="zh-CN"/>
              </w:rPr>
            </w:pPr>
            <w:r>
              <w:rPr>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26E7860B" w14:textId="77777777" w:rsidR="0033439C" w:rsidRDefault="0033439C" w:rsidP="007E3052">
            <w:pPr>
              <w:pStyle w:val="TAL"/>
              <w:jc w:val="center"/>
              <w:rPr>
                <w:lang w:val="nl-NL" w:eastAsia="zh-CN"/>
              </w:rPr>
            </w:pPr>
            <w:r w:rsidRPr="002C67A5">
              <w:rPr>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1B0E2DC3" w14:textId="77777777" w:rsidR="0033439C" w:rsidRDefault="0033439C" w:rsidP="007E3052">
            <w:pPr>
              <w:pStyle w:val="TAL"/>
              <w:jc w:val="center"/>
              <w:rPr>
                <w:lang w:val="nl-NL" w:eastAsia="zh-CN"/>
              </w:rPr>
            </w:pPr>
            <w:r w:rsidRPr="002C67A5">
              <w:rPr>
                <w:lang w:val="nl-NL" w:eastAsia="zh-CN"/>
              </w:rPr>
              <w:t>Y</w:t>
            </w:r>
          </w:p>
        </w:tc>
      </w:tr>
      <w:tr w:rsidR="0033439C" w:rsidRPr="00AB5FED" w14:paraId="5B7B9D3D"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7E311E01" w14:textId="77777777" w:rsidR="0033439C" w:rsidRDefault="0033439C" w:rsidP="007E3052">
            <w:pPr>
              <w:pStyle w:val="TAL"/>
            </w:pPr>
            <w:r w:rsidRPr="00B60E7C">
              <w:t>[R-5.9a-016] of 3GPP TS 22.280 [</w:t>
            </w:r>
            <w:r>
              <w:t>17</w:t>
            </w:r>
            <w:r w:rsidRPr="00B60E7C">
              <w:t>]</w:t>
            </w:r>
          </w:p>
        </w:tc>
        <w:tc>
          <w:tcPr>
            <w:tcW w:w="3544" w:type="dxa"/>
            <w:tcBorders>
              <w:top w:val="single" w:sz="4" w:space="0" w:color="auto"/>
              <w:left w:val="single" w:sz="4" w:space="0" w:color="auto"/>
              <w:bottom w:val="single" w:sz="4" w:space="0" w:color="auto"/>
              <w:right w:val="single" w:sz="4" w:space="0" w:color="auto"/>
            </w:tcBorders>
          </w:tcPr>
          <w:p w14:paraId="3D590094" w14:textId="77777777" w:rsidR="0033439C" w:rsidRDefault="0033439C" w:rsidP="007E3052">
            <w:pPr>
              <w:pStyle w:val="TAL"/>
              <w:rPr>
                <w:lang w:val="nl-NL" w:eastAsia="zh-CN"/>
              </w:rPr>
            </w:pPr>
            <w:r w:rsidRPr="0094405A">
              <w:rPr>
                <w:lang w:val="nl-NL" w:eastAsia="zh-CN"/>
              </w:rPr>
              <w:t>&gt; Communication priority</w:t>
            </w:r>
            <w:r>
              <w:rPr>
                <w:lang w:val="nl-NL" w:eastAsia="zh-CN"/>
              </w:rPr>
              <w:t xml:space="preserve"> (see NOTE 2)</w:t>
            </w:r>
          </w:p>
        </w:tc>
        <w:tc>
          <w:tcPr>
            <w:tcW w:w="1275" w:type="dxa"/>
            <w:tcBorders>
              <w:top w:val="single" w:sz="4" w:space="0" w:color="auto"/>
              <w:left w:val="single" w:sz="4" w:space="0" w:color="auto"/>
              <w:bottom w:val="single" w:sz="4" w:space="0" w:color="auto"/>
              <w:right w:val="single" w:sz="4" w:space="0" w:color="auto"/>
            </w:tcBorders>
          </w:tcPr>
          <w:p w14:paraId="1A77FD1E" w14:textId="77777777" w:rsidR="0033439C" w:rsidRDefault="0033439C" w:rsidP="007E3052">
            <w:pPr>
              <w:pStyle w:val="TAL"/>
              <w:jc w:val="center"/>
              <w:rPr>
                <w:lang w:val="nl-NL" w:eastAsia="zh-CN"/>
              </w:rPr>
            </w:pPr>
            <w:r>
              <w:rPr>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08362917" w14:textId="77777777" w:rsidR="0033439C" w:rsidRPr="002C67A5" w:rsidRDefault="0033439C" w:rsidP="007E3052">
            <w:pPr>
              <w:pStyle w:val="TAL"/>
              <w:jc w:val="center"/>
              <w:rPr>
                <w:lang w:val="nl-NL" w:eastAsia="zh-CN"/>
              </w:rPr>
            </w:pPr>
            <w:r>
              <w:rPr>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20D30BE2" w14:textId="77777777" w:rsidR="0033439C" w:rsidRPr="002C67A5" w:rsidRDefault="0033439C" w:rsidP="007E3052">
            <w:pPr>
              <w:pStyle w:val="TAL"/>
              <w:jc w:val="center"/>
              <w:rPr>
                <w:lang w:val="nl-NL" w:eastAsia="zh-CN"/>
              </w:rPr>
            </w:pPr>
            <w:r>
              <w:rPr>
                <w:lang w:val="nl-NL" w:eastAsia="zh-CN"/>
              </w:rPr>
              <w:t>Y</w:t>
            </w:r>
          </w:p>
        </w:tc>
      </w:tr>
      <w:tr w:rsidR="0033439C" w:rsidRPr="00AB5FED" w14:paraId="3C3C8A90"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304C1995" w14:textId="77777777" w:rsidR="0033439C" w:rsidRPr="00E75ED1" w:rsidRDefault="0033439C" w:rsidP="007E3052">
            <w:pPr>
              <w:pStyle w:val="TAL"/>
            </w:pPr>
            <w:r>
              <w:t xml:space="preserve">[R-5.9a-005] of 3GPP TS 22.280 [17] </w:t>
            </w:r>
          </w:p>
        </w:tc>
        <w:tc>
          <w:tcPr>
            <w:tcW w:w="3544" w:type="dxa"/>
            <w:tcBorders>
              <w:top w:val="single" w:sz="4" w:space="0" w:color="auto"/>
              <w:left w:val="single" w:sz="4" w:space="0" w:color="auto"/>
              <w:bottom w:val="single" w:sz="4" w:space="0" w:color="auto"/>
              <w:right w:val="single" w:sz="4" w:space="0" w:color="auto"/>
            </w:tcBorders>
          </w:tcPr>
          <w:p w14:paraId="727E3C99" w14:textId="77777777" w:rsidR="0033439C" w:rsidRDefault="0033439C" w:rsidP="007E3052">
            <w:pPr>
              <w:pStyle w:val="TAL"/>
              <w:rPr>
                <w:lang w:val="nl-NL" w:eastAsia="zh-CN"/>
              </w:rPr>
            </w:pPr>
            <w:r>
              <w:rPr>
                <w:lang w:val="nl-NL" w:eastAsia="zh-CN"/>
              </w:rPr>
              <w:t xml:space="preserve">&gt; </w:t>
            </w:r>
            <w:r w:rsidRPr="002C67A5">
              <w:rPr>
                <w:lang w:val="nl-NL" w:eastAsia="zh-CN"/>
              </w:rPr>
              <w:t>Limit number of simultaneous activations</w:t>
            </w:r>
          </w:p>
        </w:tc>
        <w:tc>
          <w:tcPr>
            <w:tcW w:w="1275" w:type="dxa"/>
            <w:tcBorders>
              <w:top w:val="single" w:sz="4" w:space="0" w:color="auto"/>
              <w:left w:val="single" w:sz="4" w:space="0" w:color="auto"/>
              <w:bottom w:val="single" w:sz="4" w:space="0" w:color="auto"/>
              <w:right w:val="single" w:sz="4" w:space="0" w:color="auto"/>
            </w:tcBorders>
          </w:tcPr>
          <w:p w14:paraId="6FE7A0C1" w14:textId="77777777" w:rsidR="0033439C" w:rsidRDefault="0033439C" w:rsidP="007E3052">
            <w:pPr>
              <w:pStyle w:val="TAL"/>
              <w:jc w:val="center"/>
              <w:rPr>
                <w:lang w:val="nl-NL" w:eastAsia="zh-CN"/>
              </w:rPr>
            </w:pPr>
            <w:r>
              <w:rPr>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240F10F7" w14:textId="77777777" w:rsidR="0033439C" w:rsidRDefault="0033439C" w:rsidP="007E3052">
            <w:pPr>
              <w:pStyle w:val="TAL"/>
              <w:jc w:val="center"/>
              <w:rPr>
                <w:lang w:val="nl-NL" w:eastAsia="zh-CN"/>
              </w:rPr>
            </w:pPr>
            <w:r w:rsidRPr="002C67A5">
              <w:rPr>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710A8927" w14:textId="77777777" w:rsidR="0033439C" w:rsidRDefault="0033439C" w:rsidP="007E3052">
            <w:pPr>
              <w:pStyle w:val="TAL"/>
              <w:jc w:val="center"/>
              <w:rPr>
                <w:lang w:val="nl-NL" w:eastAsia="zh-CN"/>
              </w:rPr>
            </w:pPr>
            <w:r w:rsidRPr="002C67A5">
              <w:rPr>
                <w:lang w:val="nl-NL" w:eastAsia="zh-CN"/>
              </w:rPr>
              <w:t>Y</w:t>
            </w:r>
          </w:p>
        </w:tc>
      </w:tr>
      <w:tr w:rsidR="0033439C" w:rsidRPr="00AB5FED" w14:paraId="1D36D03D"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799C97A4" w14:textId="77777777" w:rsidR="0033439C" w:rsidRPr="00E75ED1" w:rsidRDefault="0033439C" w:rsidP="007E3052">
            <w:pPr>
              <w:pStyle w:val="TAL"/>
            </w:pPr>
            <w:r>
              <w:t>[R-5.9a-005] of 3GPP TS 22.280 [17]</w:t>
            </w:r>
          </w:p>
        </w:tc>
        <w:tc>
          <w:tcPr>
            <w:tcW w:w="3544" w:type="dxa"/>
            <w:tcBorders>
              <w:top w:val="single" w:sz="4" w:space="0" w:color="auto"/>
              <w:left w:val="single" w:sz="4" w:space="0" w:color="auto"/>
              <w:bottom w:val="single" w:sz="4" w:space="0" w:color="auto"/>
              <w:right w:val="single" w:sz="4" w:space="0" w:color="auto"/>
            </w:tcBorders>
          </w:tcPr>
          <w:p w14:paraId="07726CE9" w14:textId="77777777" w:rsidR="0033439C" w:rsidRDefault="0033439C" w:rsidP="007E3052">
            <w:pPr>
              <w:pStyle w:val="TAL"/>
              <w:rPr>
                <w:lang w:val="nl-NL" w:eastAsia="zh-CN"/>
              </w:rPr>
            </w:pPr>
            <w:r>
              <w:rPr>
                <w:lang w:val="nl-NL" w:eastAsia="zh-CN"/>
              </w:rPr>
              <w:t xml:space="preserve">&gt; </w:t>
            </w:r>
            <w:r w:rsidRPr="002C67A5">
              <w:rPr>
                <w:lang w:val="nl-NL" w:eastAsia="zh-CN"/>
              </w:rPr>
              <w:t>This functional alias can be taken over</w:t>
            </w:r>
          </w:p>
        </w:tc>
        <w:tc>
          <w:tcPr>
            <w:tcW w:w="1275" w:type="dxa"/>
            <w:tcBorders>
              <w:top w:val="single" w:sz="4" w:space="0" w:color="auto"/>
              <w:left w:val="single" w:sz="4" w:space="0" w:color="auto"/>
              <w:bottom w:val="single" w:sz="4" w:space="0" w:color="auto"/>
              <w:right w:val="single" w:sz="4" w:space="0" w:color="auto"/>
            </w:tcBorders>
          </w:tcPr>
          <w:p w14:paraId="4BC8E3B6" w14:textId="77777777" w:rsidR="0033439C" w:rsidRDefault="0033439C" w:rsidP="007E3052">
            <w:pPr>
              <w:pStyle w:val="TAL"/>
              <w:jc w:val="center"/>
              <w:rPr>
                <w:lang w:val="nl-NL" w:eastAsia="zh-CN"/>
              </w:rPr>
            </w:pPr>
            <w:r>
              <w:rPr>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74D49860" w14:textId="77777777" w:rsidR="0033439C" w:rsidRDefault="0033439C" w:rsidP="007E3052">
            <w:pPr>
              <w:pStyle w:val="TAL"/>
              <w:jc w:val="center"/>
              <w:rPr>
                <w:lang w:val="nl-NL" w:eastAsia="zh-CN"/>
              </w:rPr>
            </w:pPr>
            <w:r w:rsidRPr="002C67A5">
              <w:rPr>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1AE6A439" w14:textId="77777777" w:rsidR="0033439C" w:rsidRDefault="0033439C" w:rsidP="007E3052">
            <w:pPr>
              <w:pStyle w:val="TAL"/>
              <w:jc w:val="center"/>
              <w:rPr>
                <w:lang w:val="nl-NL" w:eastAsia="zh-CN"/>
              </w:rPr>
            </w:pPr>
            <w:r w:rsidRPr="002C67A5">
              <w:rPr>
                <w:lang w:val="nl-NL" w:eastAsia="zh-CN"/>
              </w:rPr>
              <w:t>Y</w:t>
            </w:r>
          </w:p>
        </w:tc>
      </w:tr>
      <w:tr w:rsidR="0033439C" w:rsidRPr="00AB5FED" w14:paraId="37433AD2"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5ADF6A1B" w14:textId="77777777" w:rsidR="0033439C" w:rsidRPr="00E75ED1" w:rsidRDefault="0033439C" w:rsidP="007E3052">
            <w:pPr>
              <w:pStyle w:val="TAL"/>
            </w:pPr>
          </w:p>
        </w:tc>
        <w:tc>
          <w:tcPr>
            <w:tcW w:w="3544" w:type="dxa"/>
            <w:tcBorders>
              <w:top w:val="single" w:sz="4" w:space="0" w:color="auto"/>
              <w:left w:val="single" w:sz="4" w:space="0" w:color="auto"/>
              <w:bottom w:val="single" w:sz="4" w:space="0" w:color="auto"/>
              <w:right w:val="single" w:sz="4" w:space="0" w:color="auto"/>
            </w:tcBorders>
          </w:tcPr>
          <w:p w14:paraId="47F6859E" w14:textId="77777777" w:rsidR="0033439C" w:rsidRDefault="0033439C" w:rsidP="007E3052">
            <w:pPr>
              <w:pStyle w:val="TAL"/>
              <w:rPr>
                <w:lang w:val="nl-NL" w:eastAsia="zh-CN"/>
              </w:rPr>
            </w:pPr>
            <w:r>
              <w:rPr>
                <w:lang w:val="nl-NL" w:eastAsia="zh-CN"/>
              </w:rPr>
              <w:t xml:space="preserve">&gt; </w:t>
            </w:r>
            <w:r w:rsidRPr="002C67A5">
              <w:rPr>
                <w:lang w:val="nl-NL" w:eastAsia="zh-CN"/>
              </w:rPr>
              <w:t>List of users</w:t>
            </w:r>
          </w:p>
        </w:tc>
        <w:tc>
          <w:tcPr>
            <w:tcW w:w="1275" w:type="dxa"/>
            <w:tcBorders>
              <w:top w:val="single" w:sz="4" w:space="0" w:color="auto"/>
              <w:left w:val="single" w:sz="4" w:space="0" w:color="auto"/>
              <w:bottom w:val="single" w:sz="4" w:space="0" w:color="auto"/>
              <w:right w:val="single" w:sz="4" w:space="0" w:color="auto"/>
            </w:tcBorders>
          </w:tcPr>
          <w:p w14:paraId="5770E93F" w14:textId="77777777" w:rsidR="0033439C" w:rsidRDefault="0033439C" w:rsidP="007E3052">
            <w:pPr>
              <w:pStyle w:val="TAL"/>
              <w:jc w:val="center"/>
              <w:rPr>
                <w:lang w:val="nl-NL" w:eastAsia="zh-CN"/>
              </w:rPr>
            </w:pPr>
          </w:p>
        </w:tc>
        <w:tc>
          <w:tcPr>
            <w:tcW w:w="1276" w:type="dxa"/>
            <w:tcBorders>
              <w:top w:val="single" w:sz="4" w:space="0" w:color="auto"/>
              <w:left w:val="single" w:sz="4" w:space="0" w:color="auto"/>
              <w:bottom w:val="single" w:sz="4" w:space="0" w:color="auto"/>
              <w:right w:val="single" w:sz="4" w:space="0" w:color="auto"/>
            </w:tcBorders>
          </w:tcPr>
          <w:p w14:paraId="21B0F07A" w14:textId="77777777" w:rsidR="0033439C" w:rsidRDefault="0033439C" w:rsidP="007E3052">
            <w:pPr>
              <w:pStyle w:val="TAL"/>
              <w:jc w:val="center"/>
              <w:rPr>
                <w:lang w:val="nl-NL" w:eastAsia="zh-CN"/>
              </w:rPr>
            </w:pPr>
          </w:p>
        </w:tc>
        <w:tc>
          <w:tcPr>
            <w:tcW w:w="1559" w:type="dxa"/>
            <w:tcBorders>
              <w:top w:val="single" w:sz="4" w:space="0" w:color="auto"/>
              <w:left w:val="single" w:sz="4" w:space="0" w:color="auto"/>
              <w:bottom w:val="single" w:sz="4" w:space="0" w:color="auto"/>
              <w:right w:val="single" w:sz="4" w:space="0" w:color="auto"/>
            </w:tcBorders>
          </w:tcPr>
          <w:p w14:paraId="1C0642F4" w14:textId="77777777" w:rsidR="0033439C" w:rsidRDefault="0033439C" w:rsidP="007E3052">
            <w:pPr>
              <w:pStyle w:val="TAL"/>
              <w:jc w:val="center"/>
              <w:rPr>
                <w:lang w:val="nl-NL" w:eastAsia="zh-CN"/>
              </w:rPr>
            </w:pPr>
          </w:p>
        </w:tc>
      </w:tr>
      <w:tr w:rsidR="0033439C" w:rsidRPr="00AB5FED" w14:paraId="39E45240"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29345C43" w14:textId="77777777" w:rsidR="0033439C" w:rsidRPr="00E75ED1" w:rsidRDefault="0033439C" w:rsidP="007E3052">
            <w:pPr>
              <w:pStyle w:val="TAL"/>
            </w:pPr>
            <w:r>
              <w:t>[R-5.9a-005] of 3GPP TS 22.280 [17]</w:t>
            </w:r>
          </w:p>
        </w:tc>
        <w:tc>
          <w:tcPr>
            <w:tcW w:w="3544" w:type="dxa"/>
            <w:tcBorders>
              <w:top w:val="single" w:sz="4" w:space="0" w:color="auto"/>
              <w:left w:val="single" w:sz="4" w:space="0" w:color="auto"/>
              <w:bottom w:val="single" w:sz="4" w:space="0" w:color="auto"/>
              <w:right w:val="single" w:sz="4" w:space="0" w:color="auto"/>
            </w:tcBorders>
          </w:tcPr>
          <w:p w14:paraId="58C4453D" w14:textId="77777777" w:rsidR="0033439C" w:rsidRDefault="0033439C" w:rsidP="007E3052">
            <w:pPr>
              <w:pStyle w:val="TAL"/>
              <w:rPr>
                <w:lang w:val="nl-NL" w:eastAsia="zh-CN"/>
              </w:rPr>
            </w:pPr>
            <w:r w:rsidRPr="002C67A5">
              <w:rPr>
                <w:lang w:val="nl-NL" w:eastAsia="zh-CN"/>
              </w:rPr>
              <w:t>&gt;</w:t>
            </w:r>
            <w:r>
              <w:rPr>
                <w:lang w:val="nl-NL" w:eastAsia="zh-CN"/>
              </w:rPr>
              <w:t>&gt;</w:t>
            </w:r>
            <w:r w:rsidRPr="002C67A5">
              <w:rPr>
                <w:lang w:val="nl-NL" w:eastAsia="zh-CN"/>
              </w:rPr>
              <w:t xml:space="preserve"> MCPTT ID</w:t>
            </w:r>
          </w:p>
        </w:tc>
        <w:tc>
          <w:tcPr>
            <w:tcW w:w="1275" w:type="dxa"/>
            <w:tcBorders>
              <w:top w:val="single" w:sz="4" w:space="0" w:color="auto"/>
              <w:left w:val="single" w:sz="4" w:space="0" w:color="auto"/>
              <w:bottom w:val="single" w:sz="4" w:space="0" w:color="auto"/>
              <w:right w:val="single" w:sz="4" w:space="0" w:color="auto"/>
            </w:tcBorders>
          </w:tcPr>
          <w:p w14:paraId="7CA11943" w14:textId="77777777" w:rsidR="0033439C" w:rsidRDefault="0033439C" w:rsidP="007E3052">
            <w:pPr>
              <w:pStyle w:val="TAL"/>
              <w:jc w:val="center"/>
              <w:rPr>
                <w:lang w:val="nl-NL" w:eastAsia="zh-CN"/>
              </w:rPr>
            </w:pPr>
            <w:r>
              <w:rPr>
                <w:lang w:val="nl-NL" w:eastAsia="zh-CN"/>
              </w:rPr>
              <w:t>N</w:t>
            </w:r>
          </w:p>
        </w:tc>
        <w:tc>
          <w:tcPr>
            <w:tcW w:w="1276" w:type="dxa"/>
            <w:tcBorders>
              <w:top w:val="single" w:sz="4" w:space="0" w:color="auto"/>
              <w:left w:val="single" w:sz="4" w:space="0" w:color="auto"/>
              <w:bottom w:val="single" w:sz="4" w:space="0" w:color="auto"/>
              <w:right w:val="single" w:sz="4" w:space="0" w:color="auto"/>
            </w:tcBorders>
          </w:tcPr>
          <w:p w14:paraId="4B5312F4" w14:textId="77777777" w:rsidR="0033439C" w:rsidRDefault="0033439C" w:rsidP="007E3052">
            <w:pPr>
              <w:pStyle w:val="TAL"/>
              <w:jc w:val="center"/>
              <w:rPr>
                <w:lang w:val="nl-NL" w:eastAsia="zh-CN"/>
              </w:rPr>
            </w:pPr>
            <w:r w:rsidRPr="002C67A5">
              <w:rPr>
                <w:lang w:val="nl-NL" w:eastAsia="zh-CN"/>
              </w:rPr>
              <w:t>Y</w:t>
            </w:r>
          </w:p>
        </w:tc>
        <w:tc>
          <w:tcPr>
            <w:tcW w:w="1559" w:type="dxa"/>
            <w:tcBorders>
              <w:top w:val="single" w:sz="4" w:space="0" w:color="auto"/>
              <w:left w:val="single" w:sz="4" w:space="0" w:color="auto"/>
              <w:bottom w:val="single" w:sz="4" w:space="0" w:color="auto"/>
              <w:right w:val="single" w:sz="4" w:space="0" w:color="auto"/>
            </w:tcBorders>
          </w:tcPr>
          <w:p w14:paraId="4D0AFEF8" w14:textId="77777777" w:rsidR="0033439C" w:rsidRDefault="0033439C" w:rsidP="007E3052">
            <w:pPr>
              <w:pStyle w:val="TAL"/>
              <w:jc w:val="center"/>
              <w:rPr>
                <w:lang w:val="nl-NL" w:eastAsia="zh-CN"/>
              </w:rPr>
            </w:pPr>
            <w:r w:rsidRPr="002C67A5">
              <w:rPr>
                <w:lang w:val="nl-NL" w:eastAsia="zh-CN"/>
              </w:rPr>
              <w:t>Y</w:t>
            </w:r>
          </w:p>
        </w:tc>
      </w:tr>
      <w:tr w:rsidR="0033439C" w:rsidRPr="00AB5FED" w14:paraId="78A12B9E"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07343925" w14:textId="77777777" w:rsidR="0033439C" w:rsidRDefault="0033439C" w:rsidP="007E3052">
            <w:pPr>
              <w:pStyle w:val="TAL"/>
            </w:pPr>
            <w:r>
              <w:t>[R-5.6.3-015], [R-6.7.4-016] of 3GPP TS 22.179 [2]</w:t>
            </w:r>
          </w:p>
        </w:tc>
        <w:tc>
          <w:tcPr>
            <w:tcW w:w="3544" w:type="dxa"/>
            <w:tcBorders>
              <w:top w:val="single" w:sz="4" w:space="0" w:color="auto"/>
              <w:left w:val="single" w:sz="4" w:space="0" w:color="auto"/>
              <w:bottom w:val="single" w:sz="4" w:space="0" w:color="auto"/>
              <w:right w:val="single" w:sz="4" w:space="0" w:color="auto"/>
            </w:tcBorders>
          </w:tcPr>
          <w:p w14:paraId="7980F663" w14:textId="77777777" w:rsidR="0033439C" w:rsidRPr="002C67A5" w:rsidRDefault="0033439C" w:rsidP="007E3052">
            <w:pPr>
              <w:pStyle w:val="TAL"/>
              <w:rPr>
                <w:lang w:val="nl-NL" w:eastAsia="zh-CN"/>
              </w:rPr>
            </w:pPr>
            <w:r>
              <w:t>Max number immediate forwardings</w:t>
            </w:r>
          </w:p>
        </w:tc>
        <w:tc>
          <w:tcPr>
            <w:tcW w:w="1275" w:type="dxa"/>
            <w:tcBorders>
              <w:top w:val="single" w:sz="4" w:space="0" w:color="auto"/>
              <w:left w:val="single" w:sz="4" w:space="0" w:color="auto"/>
              <w:bottom w:val="single" w:sz="4" w:space="0" w:color="auto"/>
              <w:right w:val="single" w:sz="4" w:space="0" w:color="auto"/>
            </w:tcBorders>
          </w:tcPr>
          <w:p w14:paraId="63792BC6" w14:textId="77777777" w:rsidR="0033439C" w:rsidRDefault="0033439C" w:rsidP="007E3052">
            <w:pPr>
              <w:pStyle w:val="TAL"/>
              <w:jc w:val="center"/>
              <w:rPr>
                <w:lang w:val="nl-NL" w:eastAsia="zh-CN"/>
              </w:rPr>
            </w:pPr>
            <w:r>
              <w:t>N</w:t>
            </w:r>
          </w:p>
        </w:tc>
        <w:tc>
          <w:tcPr>
            <w:tcW w:w="1276" w:type="dxa"/>
            <w:tcBorders>
              <w:top w:val="single" w:sz="4" w:space="0" w:color="auto"/>
              <w:left w:val="single" w:sz="4" w:space="0" w:color="auto"/>
              <w:bottom w:val="single" w:sz="4" w:space="0" w:color="auto"/>
              <w:right w:val="single" w:sz="4" w:space="0" w:color="auto"/>
            </w:tcBorders>
          </w:tcPr>
          <w:p w14:paraId="3A9135DA" w14:textId="77777777" w:rsidR="0033439C" w:rsidRPr="002C67A5" w:rsidRDefault="0033439C" w:rsidP="007E3052">
            <w:pPr>
              <w:pStyle w:val="TAL"/>
              <w:jc w:val="center"/>
              <w:rPr>
                <w:lang w:val="nl-NL" w:eastAsia="zh-CN"/>
              </w:rPr>
            </w:pPr>
            <w:r>
              <w:t>Y</w:t>
            </w:r>
          </w:p>
        </w:tc>
        <w:tc>
          <w:tcPr>
            <w:tcW w:w="1559" w:type="dxa"/>
            <w:tcBorders>
              <w:top w:val="single" w:sz="4" w:space="0" w:color="auto"/>
              <w:left w:val="single" w:sz="4" w:space="0" w:color="auto"/>
              <w:bottom w:val="single" w:sz="4" w:space="0" w:color="auto"/>
              <w:right w:val="single" w:sz="4" w:space="0" w:color="auto"/>
            </w:tcBorders>
          </w:tcPr>
          <w:p w14:paraId="6FCBCDC0" w14:textId="77777777" w:rsidR="0033439C" w:rsidRPr="002C67A5" w:rsidRDefault="0033439C" w:rsidP="007E3052">
            <w:pPr>
              <w:pStyle w:val="TAL"/>
              <w:jc w:val="center"/>
              <w:rPr>
                <w:lang w:val="nl-NL" w:eastAsia="zh-CN"/>
              </w:rPr>
            </w:pPr>
            <w:r>
              <w:t>Y</w:t>
            </w:r>
          </w:p>
        </w:tc>
      </w:tr>
      <w:tr w:rsidR="0033439C" w:rsidRPr="00AB5FED" w14:paraId="5F99E0A6"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5A1349C1" w14:textId="77777777" w:rsidR="0033439C" w:rsidRDefault="0033439C" w:rsidP="007E3052">
            <w:pPr>
              <w:pStyle w:val="TAL"/>
            </w:pPr>
            <w:r>
              <w:t>[R-5.10-001a] of 3GPP TS 22.280 [17]</w:t>
            </w:r>
          </w:p>
        </w:tc>
        <w:tc>
          <w:tcPr>
            <w:tcW w:w="3544" w:type="dxa"/>
            <w:tcBorders>
              <w:top w:val="single" w:sz="4" w:space="0" w:color="auto"/>
              <w:left w:val="single" w:sz="4" w:space="0" w:color="auto"/>
              <w:bottom w:val="single" w:sz="4" w:space="0" w:color="auto"/>
              <w:right w:val="single" w:sz="4" w:space="0" w:color="auto"/>
            </w:tcBorders>
          </w:tcPr>
          <w:p w14:paraId="3101469C" w14:textId="77777777" w:rsidR="0033439C" w:rsidRDefault="0033439C" w:rsidP="007E3052">
            <w:pPr>
              <w:pStyle w:val="TAL"/>
            </w:pPr>
            <w:r>
              <w:t>Maximum number of successful simultaneous service authorizations of clients from a user</w:t>
            </w:r>
          </w:p>
        </w:tc>
        <w:tc>
          <w:tcPr>
            <w:tcW w:w="1275" w:type="dxa"/>
            <w:tcBorders>
              <w:top w:val="single" w:sz="4" w:space="0" w:color="auto"/>
              <w:left w:val="single" w:sz="4" w:space="0" w:color="auto"/>
              <w:bottom w:val="single" w:sz="4" w:space="0" w:color="auto"/>
              <w:right w:val="single" w:sz="4" w:space="0" w:color="auto"/>
            </w:tcBorders>
          </w:tcPr>
          <w:p w14:paraId="18FE8BD1" w14:textId="77777777" w:rsidR="0033439C" w:rsidRDefault="0033439C" w:rsidP="007E3052">
            <w:pPr>
              <w:pStyle w:val="TAL"/>
              <w:jc w:val="center"/>
            </w:pPr>
            <w:r>
              <w:t>N</w:t>
            </w:r>
          </w:p>
        </w:tc>
        <w:tc>
          <w:tcPr>
            <w:tcW w:w="1276" w:type="dxa"/>
            <w:tcBorders>
              <w:top w:val="single" w:sz="4" w:space="0" w:color="auto"/>
              <w:left w:val="single" w:sz="4" w:space="0" w:color="auto"/>
              <w:bottom w:val="single" w:sz="4" w:space="0" w:color="auto"/>
              <w:right w:val="single" w:sz="4" w:space="0" w:color="auto"/>
            </w:tcBorders>
          </w:tcPr>
          <w:p w14:paraId="78468CCA" w14:textId="77777777" w:rsidR="0033439C" w:rsidRDefault="0033439C" w:rsidP="007E3052">
            <w:pPr>
              <w:pStyle w:val="TAL"/>
              <w:jc w:val="center"/>
            </w:pPr>
            <w:r>
              <w:t>Y</w:t>
            </w:r>
          </w:p>
        </w:tc>
        <w:tc>
          <w:tcPr>
            <w:tcW w:w="1559" w:type="dxa"/>
            <w:tcBorders>
              <w:top w:val="single" w:sz="4" w:space="0" w:color="auto"/>
              <w:left w:val="single" w:sz="4" w:space="0" w:color="auto"/>
              <w:bottom w:val="single" w:sz="4" w:space="0" w:color="auto"/>
              <w:right w:val="single" w:sz="4" w:space="0" w:color="auto"/>
            </w:tcBorders>
          </w:tcPr>
          <w:p w14:paraId="4594269B" w14:textId="77777777" w:rsidR="0033439C" w:rsidRDefault="0033439C" w:rsidP="007E3052">
            <w:pPr>
              <w:pStyle w:val="TAL"/>
              <w:jc w:val="center"/>
            </w:pPr>
            <w:r>
              <w:t>Y</w:t>
            </w:r>
          </w:p>
        </w:tc>
      </w:tr>
      <w:tr w:rsidR="0033439C" w:rsidRPr="00AB5FED" w14:paraId="31C4A453" w14:textId="77777777" w:rsidTr="007E3052">
        <w:trPr>
          <w:trHeight w:val="341"/>
          <w:ins w:id="243" w:author="Ericsson rv1" w:date="2020-10-13T19:12:00Z"/>
        </w:trPr>
        <w:tc>
          <w:tcPr>
            <w:tcW w:w="1985" w:type="dxa"/>
            <w:tcBorders>
              <w:top w:val="single" w:sz="4" w:space="0" w:color="auto"/>
              <w:left w:val="single" w:sz="4" w:space="0" w:color="auto"/>
              <w:bottom w:val="single" w:sz="4" w:space="0" w:color="auto"/>
              <w:right w:val="single" w:sz="4" w:space="0" w:color="auto"/>
            </w:tcBorders>
          </w:tcPr>
          <w:p w14:paraId="53019AAC" w14:textId="3E37324F" w:rsidR="0033439C" w:rsidRDefault="0033439C" w:rsidP="0033439C">
            <w:pPr>
              <w:pStyle w:val="TAL"/>
              <w:rPr>
                <w:ins w:id="244" w:author="Ericsson rv1" w:date="2020-10-13T19:12:00Z"/>
              </w:rPr>
            </w:pPr>
            <w:ins w:id="245" w:author="Ericsson rv1" w:date="2020-10-13T19:13:00Z">
              <w:r>
                <w:t>Clauses 10.5, 10.6, 10.7</w:t>
              </w:r>
            </w:ins>
          </w:p>
        </w:tc>
        <w:tc>
          <w:tcPr>
            <w:tcW w:w="3544" w:type="dxa"/>
            <w:tcBorders>
              <w:top w:val="single" w:sz="4" w:space="0" w:color="auto"/>
              <w:left w:val="single" w:sz="4" w:space="0" w:color="auto"/>
              <w:bottom w:val="single" w:sz="4" w:space="0" w:color="auto"/>
              <w:right w:val="single" w:sz="4" w:space="0" w:color="auto"/>
            </w:tcBorders>
          </w:tcPr>
          <w:p w14:paraId="7F9798D7" w14:textId="5D4108C5" w:rsidR="0033439C" w:rsidRDefault="0033439C" w:rsidP="0033439C">
            <w:pPr>
              <w:pStyle w:val="TAL"/>
              <w:rPr>
                <w:ins w:id="246" w:author="Ericsson rv1" w:date="2020-10-13T19:12:00Z"/>
              </w:rPr>
            </w:pPr>
            <w:ins w:id="247" w:author="Ericsson rv1" w:date="2020-10-13T19:15:00Z">
              <w:r>
                <w:t>P</w:t>
              </w:r>
            </w:ins>
            <w:ins w:id="248" w:author="Ericsson rv1" w:date="2020-10-13T19:13:00Z">
              <w:r>
                <w:t>rovide</w:t>
              </w:r>
              <w:r w:rsidRPr="00AB5FED">
                <w:t xml:space="preserve"> </w:t>
              </w:r>
              <w:r>
                <w:t>a</w:t>
              </w:r>
              <w:r w:rsidRPr="00731667">
                <w:t>ccess resource information</w:t>
              </w:r>
              <w:r>
                <w:t xml:space="preserve"> during call setup/session establishment procedures (see NOTE </w:t>
              </w:r>
            </w:ins>
            <w:ins w:id="249" w:author="Ericsson rv1" w:date="2020-10-14T11:35:00Z">
              <w:r w:rsidR="002F7329">
                <w:t>3</w:t>
              </w:r>
            </w:ins>
            <w:ins w:id="250" w:author="Ericsson rv1" w:date="2020-10-13T19:13:00Z">
              <w:r>
                <w:t>)</w:t>
              </w:r>
            </w:ins>
          </w:p>
        </w:tc>
        <w:tc>
          <w:tcPr>
            <w:tcW w:w="1275" w:type="dxa"/>
            <w:tcBorders>
              <w:top w:val="single" w:sz="4" w:space="0" w:color="auto"/>
              <w:left w:val="single" w:sz="4" w:space="0" w:color="auto"/>
              <w:bottom w:val="single" w:sz="4" w:space="0" w:color="auto"/>
              <w:right w:val="single" w:sz="4" w:space="0" w:color="auto"/>
            </w:tcBorders>
          </w:tcPr>
          <w:p w14:paraId="75CF6092" w14:textId="03689E18" w:rsidR="0033439C" w:rsidRDefault="0033439C" w:rsidP="0033439C">
            <w:pPr>
              <w:pStyle w:val="TAL"/>
              <w:jc w:val="center"/>
              <w:rPr>
                <w:ins w:id="251" w:author="Ericsson rv1" w:date="2020-10-13T19:12:00Z"/>
              </w:rPr>
            </w:pPr>
            <w:ins w:id="252" w:author="Ericsson rv1" w:date="2020-10-13T19:13:00Z">
              <w:r w:rsidRPr="00AB5FED">
                <w:t>Y</w:t>
              </w:r>
            </w:ins>
          </w:p>
        </w:tc>
        <w:tc>
          <w:tcPr>
            <w:tcW w:w="1276" w:type="dxa"/>
            <w:tcBorders>
              <w:top w:val="single" w:sz="4" w:space="0" w:color="auto"/>
              <w:left w:val="single" w:sz="4" w:space="0" w:color="auto"/>
              <w:bottom w:val="single" w:sz="4" w:space="0" w:color="auto"/>
              <w:right w:val="single" w:sz="4" w:space="0" w:color="auto"/>
            </w:tcBorders>
          </w:tcPr>
          <w:p w14:paraId="2FB8B39B" w14:textId="5F85B99C" w:rsidR="0033439C" w:rsidRDefault="0033439C" w:rsidP="0033439C">
            <w:pPr>
              <w:pStyle w:val="TAL"/>
              <w:jc w:val="center"/>
              <w:rPr>
                <w:ins w:id="253" w:author="Ericsson rv1" w:date="2020-10-13T19:12:00Z"/>
              </w:rPr>
            </w:pPr>
            <w:ins w:id="254" w:author="Ericsson rv1" w:date="2020-10-13T19:13:00Z">
              <w:r w:rsidRPr="00AB5FED">
                <w:t>Y</w:t>
              </w:r>
            </w:ins>
          </w:p>
        </w:tc>
        <w:tc>
          <w:tcPr>
            <w:tcW w:w="1559" w:type="dxa"/>
            <w:tcBorders>
              <w:top w:val="single" w:sz="4" w:space="0" w:color="auto"/>
              <w:left w:val="single" w:sz="4" w:space="0" w:color="auto"/>
              <w:bottom w:val="single" w:sz="4" w:space="0" w:color="auto"/>
              <w:right w:val="single" w:sz="4" w:space="0" w:color="auto"/>
            </w:tcBorders>
          </w:tcPr>
          <w:p w14:paraId="5BCF10CE" w14:textId="282E8D09" w:rsidR="0033439C" w:rsidRDefault="0033439C" w:rsidP="0033439C">
            <w:pPr>
              <w:pStyle w:val="TAL"/>
              <w:jc w:val="center"/>
              <w:rPr>
                <w:ins w:id="255" w:author="Ericsson rv1" w:date="2020-10-13T19:12:00Z"/>
              </w:rPr>
            </w:pPr>
            <w:ins w:id="256" w:author="Ericsson rv1" w:date="2020-10-13T19:13:00Z">
              <w:r w:rsidRPr="00AB5FED">
                <w:t>Y</w:t>
              </w:r>
            </w:ins>
          </w:p>
        </w:tc>
      </w:tr>
      <w:tr w:rsidR="0033439C" w:rsidRPr="00AB5FED" w14:paraId="58381249" w14:textId="77777777" w:rsidTr="007E3052">
        <w:trPr>
          <w:trHeight w:val="341"/>
        </w:trPr>
        <w:tc>
          <w:tcPr>
            <w:tcW w:w="9639" w:type="dxa"/>
            <w:gridSpan w:val="5"/>
            <w:tcBorders>
              <w:top w:val="single" w:sz="4" w:space="0" w:color="auto"/>
              <w:left w:val="single" w:sz="4" w:space="0" w:color="auto"/>
              <w:bottom w:val="single" w:sz="4" w:space="0" w:color="auto"/>
              <w:right w:val="single" w:sz="4" w:space="0" w:color="auto"/>
            </w:tcBorders>
          </w:tcPr>
          <w:p w14:paraId="2D4C2011" w14:textId="77777777" w:rsidR="0033439C" w:rsidRDefault="0033439C" w:rsidP="0033439C">
            <w:pPr>
              <w:pStyle w:val="TAN"/>
            </w:pPr>
            <w:r w:rsidRPr="00AB5FED">
              <w:t>NOTE</w:t>
            </w:r>
            <w:r>
              <w:t> 1</w:t>
            </w:r>
            <w:r w:rsidRPr="00AB5FED">
              <w:t>:</w:t>
            </w:r>
            <w:r w:rsidRPr="00AB5FED">
              <w:tab/>
              <w:t>Security mechanisms are specified in 3GPP</w:t>
            </w:r>
            <w:r>
              <w:t> </w:t>
            </w:r>
            <w:r w:rsidRPr="00AB5FED">
              <w:t>TS</w:t>
            </w:r>
            <w:r>
              <w:t> </w:t>
            </w:r>
            <w:r w:rsidRPr="006F1700">
              <w:t>33.180</w:t>
            </w:r>
            <w:r>
              <w:t> [19]</w:t>
            </w:r>
            <w:r w:rsidRPr="00AB5FED">
              <w:t>.</w:t>
            </w:r>
          </w:p>
          <w:p w14:paraId="24B9CAA7" w14:textId="77777777" w:rsidR="0033439C" w:rsidRDefault="0033439C" w:rsidP="0033439C">
            <w:pPr>
              <w:pStyle w:val="TAN"/>
              <w:rPr>
                <w:ins w:id="257" w:author="Ericsson rv1" w:date="2020-10-13T19:13:00Z"/>
              </w:rPr>
            </w:pPr>
            <w:r w:rsidRPr="0094405A">
              <w:t>NOTE</w:t>
            </w:r>
            <w:r>
              <w:t> 2</w:t>
            </w:r>
            <w:r w:rsidRPr="0094405A">
              <w:t>:</w:t>
            </w:r>
            <w:r w:rsidRPr="0094405A">
              <w:tab/>
            </w:r>
            <w:r>
              <w:t xml:space="preserve">The </w:t>
            </w:r>
            <w:r w:rsidRPr="004A5D8F">
              <w:t>usag</w:t>
            </w:r>
            <w:r>
              <w:t>e of this parameter by the MCPTT server</w:t>
            </w:r>
            <w:r w:rsidRPr="004A5D8F">
              <w:t xml:space="preserve"> is </w:t>
            </w:r>
            <w:r>
              <w:t xml:space="preserve">up to </w:t>
            </w:r>
            <w:r w:rsidRPr="004A5D8F">
              <w:t>implementation</w:t>
            </w:r>
            <w:r w:rsidRPr="0094405A">
              <w:t>.</w:t>
            </w:r>
          </w:p>
          <w:p w14:paraId="5C76E4E5" w14:textId="3DB6C4E2" w:rsidR="0033439C" w:rsidRPr="00AB5FED" w:rsidRDefault="0033439C" w:rsidP="0033439C">
            <w:pPr>
              <w:pStyle w:val="TAN"/>
            </w:pPr>
            <w:ins w:id="258" w:author="Ericsson rv1" w:date="2020-10-13T19:13:00Z">
              <w:r w:rsidRPr="00982388">
                <w:rPr>
                  <w:lang w:eastAsia="zh-CN"/>
                </w:rPr>
                <w:t>NOTE</w:t>
              </w:r>
              <w:r w:rsidRPr="00377719">
                <w:rPr>
                  <w:lang w:val="en-US" w:eastAsia="zh-CN"/>
                </w:rPr>
                <w:t> </w:t>
              </w:r>
            </w:ins>
            <w:ins w:id="259" w:author="Ericsson rv1" w:date="2020-10-14T11:35:00Z">
              <w:r w:rsidR="002F7329">
                <w:rPr>
                  <w:lang w:val="en-US" w:eastAsia="zh-CN"/>
                </w:rPr>
                <w:t>3</w:t>
              </w:r>
            </w:ins>
            <w:bookmarkStart w:id="260" w:name="_GoBack"/>
            <w:bookmarkEnd w:id="260"/>
            <w:ins w:id="261" w:author="Ericsson rv1" w:date="2020-10-13T19:13:00Z">
              <w:r w:rsidRPr="00982388">
                <w:rPr>
                  <w:lang w:eastAsia="zh-CN"/>
                </w:rPr>
                <w:t>:</w:t>
              </w:r>
              <w:r w:rsidRPr="00982388">
                <w:rPr>
                  <w:lang w:eastAsia="zh-CN"/>
                </w:rPr>
                <w:tab/>
              </w:r>
              <w:r>
                <w:rPr>
                  <w:lang w:eastAsia="zh-CN"/>
                </w:rPr>
                <w:t xml:space="preserve">This parameter </w:t>
              </w:r>
            </w:ins>
            <w:ins w:id="262" w:author="Ericsson rv1" w:date="2020-10-13T19:15:00Z">
              <w:r>
                <w:rPr>
                  <w:lang w:eastAsia="zh-CN"/>
                </w:rPr>
                <w:t xml:space="preserve">is used to </w:t>
              </w:r>
            </w:ins>
            <w:ins w:id="263" w:author="Ericsson rv1" w:date="2020-10-13T19:13:00Z">
              <w:r>
                <w:rPr>
                  <w:lang w:eastAsia="zh-CN"/>
                </w:rPr>
                <w:t>indicate</w:t>
              </w:r>
            </w:ins>
            <w:ins w:id="264" w:author="Ericsson rv1" w:date="2020-10-13T19:15:00Z">
              <w:r>
                <w:rPr>
                  <w:lang w:eastAsia="zh-CN"/>
                </w:rPr>
                <w:t xml:space="preserve"> to the MCPTT UE</w:t>
              </w:r>
            </w:ins>
            <w:ins w:id="265" w:author="Ericsson rv1" w:date="2020-10-13T19:13:00Z">
              <w:r>
                <w:rPr>
                  <w:lang w:eastAsia="zh-CN"/>
                </w:rPr>
                <w:t xml:space="preserve"> that </w:t>
              </w:r>
              <w:r>
                <w:rPr>
                  <w:lang w:val="en-US" w:eastAsia="zh-CN"/>
                </w:rPr>
                <w:t>the MCPTT server requests network resources via the MCPTT-5 reference point and therefore, access resource information is required</w:t>
              </w:r>
              <w:r>
                <w:rPr>
                  <w:lang w:eastAsia="zh-CN"/>
                </w:rPr>
                <w:t>.</w:t>
              </w:r>
            </w:ins>
          </w:p>
        </w:tc>
      </w:tr>
    </w:tbl>
    <w:p w14:paraId="7A226657" w14:textId="77777777" w:rsidR="0033439C" w:rsidRPr="00AB5FED" w:rsidRDefault="0033439C" w:rsidP="0033439C"/>
    <w:p w14:paraId="14BD000F" w14:textId="77777777" w:rsidR="0033439C" w:rsidRPr="00AB5FED" w:rsidRDefault="0033439C" w:rsidP="0033439C">
      <w:pPr>
        <w:pStyle w:val="TH"/>
        <w:rPr>
          <w:lang w:eastAsia="ko-KR"/>
        </w:rPr>
      </w:pPr>
      <w:r w:rsidRPr="00AB5FED">
        <w:lastRenderedPageBreak/>
        <w:t>Table </w:t>
      </w:r>
      <w:r>
        <w:t>A</w:t>
      </w:r>
      <w:r w:rsidRPr="00AB5FED">
        <w:t>.</w:t>
      </w:r>
      <w:r w:rsidRPr="00AB5FED">
        <w:rPr>
          <w:lang w:eastAsia="ko-KR"/>
        </w:rPr>
        <w:t>5</w:t>
      </w:r>
      <w:r w:rsidRPr="00AB5FED">
        <w:t>-</w:t>
      </w:r>
      <w:r w:rsidRPr="00AB5FED">
        <w:rPr>
          <w:lang w:eastAsia="ko-KR"/>
        </w:rPr>
        <w:t>3</w:t>
      </w:r>
      <w:r w:rsidRPr="00AB5FED">
        <w:t xml:space="preserve">: </w:t>
      </w:r>
      <w:r>
        <w:t xml:space="preserve">MCPTT </w:t>
      </w:r>
      <w:r>
        <w:rPr>
          <w:lang w:eastAsia="ko-KR"/>
        </w:rPr>
        <w:t>s</w:t>
      </w:r>
      <w:r w:rsidRPr="00AB5FED">
        <w:rPr>
          <w:lang w:eastAsia="ko-KR"/>
        </w:rPr>
        <w:t>ervice configuration data (off</w:t>
      </w:r>
      <w:r w:rsidRPr="00AB5FED">
        <w:rPr>
          <w:lang w:eastAsia="ko-KR"/>
        </w:rPr>
        <w:noBreakHyphen/>
        <w:t>network)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276"/>
        <w:gridCol w:w="1559"/>
      </w:tblGrid>
      <w:tr w:rsidR="0033439C" w:rsidRPr="00AB5FED" w14:paraId="3E8E8A34" w14:textId="77777777" w:rsidTr="007E3052">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31B7FB05" w14:textId="77777777" w:rsidR="0033439C" w:rsidRPr="00AB5FED" w:rsidRDefault="0033439C" w:rsidP="007E3052">
            <w:pPr>
              <w:pStyle w:val="TAH"/>
              <w:rPr>
                <w:lang w:eastAsia="en-GB"/>
              </w:rPr>
            </w:pPr>
            <w:r w:rsidRPr="00AB5FED">
              <w:rPr>
                <w:lang w:eastAsia="en-GB"/>
              </w:rPr>
              <w:t>Reference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25B1CD" w14:textId="77777777" w:rsidR="0033439C" w:rsidRPr="00AB5FED" w:rsidRDefault="0033439C" w:rsidP="007E3052">
            <w:pPr>
              <w:pStyle w:val="TAH"/>
              <w:rPr>
                <w:rFonts w:eastAsia="Malgun Gothic"/>
                <w:lang w:eastAsia="ko-KR"/>
              </w:rPr>
            </w:pPr>
            <w:r w:rsidRPr="00AB5FED">
              <w:rPr>
                <w:lang w:eastAsia="en-GB"/>
              </w:rPr>
              <w:t>Parameter description</w:t>
            </w:r>
          </w:p>
        </w:tc>
        <w:tc>
          <w:tcPr>
            <w:tcW w:w="1275" w:type="dxa"/>
            <w:tcBorders>
              <w:top w:val="single" w:sz="4" w:space="0" w:color="auto"/>
              <w:left w:val="single" w:sz="4" w:space="0" w:color="auto"/>
              <w:bottom w:val="single" w:sz="4" w:space="0" w:color="auto"/>
              <w:right w:val="single" w:sz="4" w:space="0" w:color="auto"/>
            </w:tcBorders>
          </w:tcPr>
          <w:p w14:paraId="1322EE27" w14:textId="77777777" w:rsidR="0033439C" w:rsidRPr="00AB5FED" w:rsidRDefault="0033439C" w:rsidP="007E3052">
            <w:pPr>
              <w:pStyle w:val="TAH"/>
              <w:rPr>
                <w:lang w:eastAsia="en-GB"/>
              </w:rPr>
            </w:pPr>
            <w:r w:rsidRPr="00AB5FED">
              <w:rPr>
                <w:lang w:eastAsia="en-GB"/>
              </w:rPr>
              <w:t>MCPTT UE</w:t>
            </w:r>
          </w:p>
        </w:tc>
        <w:tc>
          <w:tcPr>
            <w:tcW w:w="1276" w:type="dxa"/>
            <w:tcBorders>
              <w:top w:val="single" w:sz="4" w:space="0" w:color="auto"/>
              <w:left w:val="single" w:sz="4" w:space="0" w:color="auto"/>
              <w:bottom w:val="single" w:sz="4" w:space="0" w:color="auto"/>
              <w:right w:val="single" w:sz="4" w:space="0" w:color="auto"/>
            </w:tcBorders>
          </w:tcPr>
          <w:p w14:paraId="3E16F834" w14:textId="77777777" w:rsidR="0033439C" w:rsidRPr="00AB5FED" w:rsidRDefault="0033439C" w:rsidP="007E3052">
            <w:pPr>
              <w:pStyle w:val="TAH"/>
              <w:rPr>
                <w:lang w:eastAsia="en-GB"/>
              </w:rPr>
            </w:pPr>
            <w:r w:rsidRPr="00AB5FED">
              <w:rPr>
                <w:lang w:eastAsia="en-GB"/>
              </w:rPr>
              <w:t>MCPTT Server</w:t>
            </w:r>
          </w:p>
        </w:tc>
        <w:tc>
          <w:tcPr>
            <w:tcW w:w="1559" w:type="dxa"/>
            <w:tcBorders>
              <w:top w:val="single" w:sz="4" w:space="0" w:color="auto"/>
              <w:left w:val="single" w:sz="4" w:space="0" w:color="auto"/>
              <w:bottom w:val="single" w:sz="4" w:space="0" w:color="auto"/>
              <w:right w:val="single" w:sz="4" w:space="0" w:color="auto"/>
            </w:tcBorders>
          </w:tcPr>
          <w:p w14:paraId="123CB8E9" w14:textId="77777777" w:rsidR="0033439C" w:rsidRPr="00AB5FED" w:rsidRDefault="0033439C" w:rsidP="007E3052">
            <w:pPr>
              <w:pStyle w:val="TAH"/>
              <w:rPr>
                <w:lang w:eastAsia="en-GB"/>
              </w:rPr>
            </w:pPr>
            <w:r w:rsidRPr="00AB5FED">
              <w:rPr>
                <w:rFonts w:hint="eastAsia"/>
                <w:lang w:eastAsia="zh-CN"/>
              </w:rPr>
              <w:t>C</w:t>
            </w:r>
            <w:r w:rsidRPr="00AB5FED">
              <w:rPr>
                <w:lang w:eastAsia="en-GB"/>
              </w:rPr>
              <w:t>onfiguration management server</w:t>
            </w:r>
          </w:p>
        </w:tc>
      </w:tr>
      <w:tr w:rsidR="0033439C" w:rsidRPr="00AB5FED" w14:paraId="76D63ADE"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7D58B245" w14:textId="77777777" w:rsidR="0033439C" w:rsidRPr="00AB5FED" w:rsidRDefault="0033439C" w:rsidP="007E3052">
            <w:pPr>
              <w:pStyle w:val="TAL"/>
            </w:pPr>
            <w:r w:rsidRPr="00AB5FED">
              <w:t>[R-5.7.2.3.2-002]</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4EBC08E9" w14:textId="77777777" w:rsidR="0033439C" w:rsidRPr="00AB5FED" w:rsidRDefault="0033439C" w:rsidP="007E3052">
            <w:pPr>
              <w:pStyle w:val="TAL"/>
            </w:pPr>
            <w:r w:rsidRPr="00AB5FED">
              <w:t>Timeout value for the cancellation of an in</w:t>
            </w:r>
            <w:r w:rsidRPr="00AB5FED">
              <w:noBreakHyphen/>
              <w:t>progress emergency for an off</w:t>
            </w:r>
            <w:r w:rsidRPr="00AB5FED">
              <w:noBreakHyphen/>
              <w:t>network private call</w:t>
            </w:r>
          </w:p>
        </w:tc>
        <w:tc>
          <w:tcPr>
            <w:tcW w:w="1275" w:type="dxa"/>
            <w:tcBorders>
              <w:top w:val="single" w:sz="4" w:space="0" w:color="auto"/>
              <w:left w:val="single" w:sz="4" w:space="0" w:color="auto"/>
              <w:bottom w:val="single" w:sz="4" w:space="0" w:color="auto"/>
              <w:right w:val="single" w:sz="4" w:space="0" w:color="auto"/>
            </w:tcBorders>
          </w:tcPr>
          <w:p w14:paraId="1EAEB8A0" w14:textId="77777777" w:rsidR="0033439C" w:rsidRPr="00AB5FED" w:rsidRDefault="0033439C" w:rsidP="007E3052">
            <w:pPr>
              <w:pStyle w:val="TAL"/>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2FED8DC5" w14:textId="77777777" w:rsidR="0033439C" w:rsidRPr="00AB5FED" w:rsidRDefault="0033439C" w:rsidP="007E3052">
            <w:pPr>
              <w:pStyle w:val="TAL"/>
              <w:jc w:val="center"/>
            </w:pPr>
            <w:r w:rsidRPr="00AB5FED">
              <w:t>N</w:t>
            </w:r>
          </w:p>
        </w:tc>
        <w:tc>
          <w:tcPr>
            <w:tcW w:w="1559" w:type="dxa"/>
            <w:tcBorders>
              <w:top w:val="single" w:sz="4" w:space="0" w:color="auto"/>
              <w:left w:val="single" w:sz="4" w:space="0" w:color="auto"/>
              <w:bottom w:val="single" w:sz="4" w:space="0" w:color="auto"/>
              <w:right w:val="single" w:sz="4" w:space="0" w:color="auto"/>
            </w:tcBorders>
          </w:tcPr>
          <w:p w14:paraId="47648885" w14:textId="77777777" w:rsidR="0033439C" w:rsidRPr="00AB5FED" w:rsidRDefault="0033439C" w:rsidP="007E3052">
            <w:pPr>
              <w:pStyle w:val="TAL"/>
              <w:jc w:val="center"/>
            </w:pPr>
            <w:r w:rsidRPr="00AB5FED">
              <w:t>Y</w:t>
            </w:r>
          </w:p>
        </w:tc>
      </w:tr>
      <w:tr w:rsidR="0033439C" w:rsidRPr="00AB5FED" w14:paraId="79DE699B"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139D4DB6" w14:textId="77777777" w:rsidR="0033439C" w:rsidRPr="00AB5FED" w:rsidRDefault="0033439C" w:rsidP="007E3052">
            <w:pPr>
              <w:pStyle w:val="TAL"/>
            </w:pPr>
            <w:r w:rsidRPr="00AB5FED">
              <w:t>[R-5.7.2.1.2-002]</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14BB0AB9" w14:textId="77777777" w:rsidR="0033439C" w:rsidRPr="00AB5FED" w:rsidRDefault="0033439C" w:rsidP="007E3052">
            <w:pPr>
              <w:pStyle w:val="TAL"/>
            </w:pPr>
            <w:r w:rsidRPr="00AB5FED">
              <w:t xml:space="preserve">Time limit for an </w:t>
            </w:r>
            <w:r>
              <w:t>i</w:t>
            </w:r>
            <w:r w:rsidRPr="00AB5FED">
              <w:t>n-progress emergency related to an off</w:t>
            </w:r>
            <w:r w:rsidRPr="00AB5FED">
              <w:noBreakHyphen/>
              <w:t>network MCPTT group</w:t>
            </w:r>
          </w:p>
        </w:tc>
        <w:tc>
          <w:tcPr>
            <w:tcW w:w="1275" w:type="dxa"/>
            <w:tcBorders>
              <w:top w:val="single" w:sz="4" w:space="0" w:color="auto"/>
              <w:left w:val="single" w:sz="4" w:space="0" w:color="auto"/>
              <w:bottom w:val="single" w:sz="4" w:space="0" w:color="auto"/>
              <w:right w:val="single" w:sz="4" w:space="0" w:color="auto"/>
            </w:tcBorders>
          </w:tcPr>
          <w:p w14:paraId="6697193F" w14:textId="77777777" w:rsidR="0033439C" w:rsidRPr="00AB5FED" w:rsidRDefault="0033439C" w:rsidP="007E3052">
            <w:pPr>
              <w:pStyle w:val="TAL"/>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4DB06F03" w14:textId="77777777" w:rsidR="0033439C" w:rsidRPr="00AB5FED" w:rsidRDefault="0033439C" w:rsidP="007E3052">
            <w:pPr>
              <w:pStyle w:val="TAL"/>
              <w:jc w:val="center"/>
            </w:pPr>
            <w:r w:rsidRPr="00AB5FED">
              <w:t>N</w:t>
            </w:r>
          </w:p>
        </w:tc>
        <w:tc>
          <w:tcPr>
            <w:tcW w:w="1559" w:type="dxa"/>
            <w:tcBorders>
              <w:top w:val="single" w:sz="4" w:space="0" w:color="auto"/>
              <w:left w:val="single" w:sz="4" w:space="0" w:color="auto"/>
              <w:bottom w:val="single" w:sz="4" w:space="0" w:color="auto"/>
              <w:right w:val="single" w:sz="4" w:space="0" w:color="auto"/>
            </w:tcBorders>
          </w:tcPr>
          <w:p w14:paraId="049F99DD" w14:textId="77777777" w:rsidR="0033439C" w:rsidRPr="00AB5FED" w:rsidRDefault="0033439C" w:rsidP="007E3052">
            <w:pPr>
              <w:pStyle w:val="TAL"/>
              <w:jc w:val="center"/>
            </w:pPr>
            <w:r w:rsidRPr="00AB5FED">
              <w:t>Y</w:t>
            </w:r>
          </w:p>
        </w:tc>
      </w:tr>
      <w:tr w:rsidR="0033439C" w:rsidRPr="00AB5FED" w14:paraId="526D0728"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64865398" w14:textId="77777777" w:rsidR="0033439C" w:rsidRPr="00AB5FED" w:rsidRDefault="0033439C" w:rsidP="007E3052">
            <w:pPr>
              <w:pStyle w:val="TAL"/>
            </w:pPr>
            <w:r w:rsidRPr="00AB5FED">
              <w:t>[R-5.6.5-004]</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1041EAD4" w14:textId="77777777" w:rsidR="0033439C" w:rsidRPr="00AB5FED" w:rsidRDefault="0033439C" w:rsidP="007E3052">
            <w:pPr>
              <w:pStyle w:val="TAL"/>
            </w:pPr>
            <w:r w:rsidRPr="00AB5FED">
              <w:t>Max off</w:t>
            </w:r>
            <w:r w:rsidRPr="00AB5FED">
              <w:noBreakHyphen/>
              <w:t>network private call (with floor control) duration</w:t>
            </w:r>
          </w:p>
        </w:tc>
        <w:tc>
          <w:tcPr>
            <w:tcW w:w="1275" w:type="dxa"/>
            <w:tcBorders>
              <w:top w:val="single" w:sz="4" w:space="0" w:color="auto"/>
              <w:left w:val="single" w:sz="4" w:space="0" w:color="auto"/>
              <w:bottom w:val="single" w:sz="4" w:space="0" w:color="auto"/>
              <w:right w:val="single" w:sz="4" w:space="0" w:color="auto"/>
            </w:tcBorders>
          </w:tcPr>
          <w:p w14:paraId="4BDA7D1D" w14:textId="77777777" w:rsidR="0033439C" w:rsidRPr="00AB5FED" w:rsidRDefault="0033439C" w:rsidP="007E3052">
            <w:pPr>
              <w:pStyle w:val="TAL"/>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17FEA0EC" w14:textId="77777777" w:rsidR="0033439C" w:rsidRPr="00AB5FED" w:rsidRDefault="0033439C" w:rsidP="007E3052">
            <w:pPr>
              <w:pStyle w:val="TAL"/>
              <w:jc w:val="center"/>
            </w:pPr>
            <w:r w:rsidRPr="00AB5FED">
              <w:t>N</w:t>
            </w:r>
          </w:p>
        </w:tc>
        <w:tc>
          <w:tcPr>
            <w:tcW w:w="1559" w:type="dxa"/>
            <w:tcBorders>
              <w:top w:val="single" w:sz="4" w:space="0" w:color="auto"/>
              <w:left w:val="single" w:sz="4" w:space="0" w:color="auto"/>
              <w:bottom w:val="single" w:sz="4" w:space="0" w:color="auto"/>
              <w:right w:val="single" w:sz="4" w:space="0" w:color="auto"/>
            </w:tcBorders>
          </w:tcPr>
          <w:p w14:paraId="1E7039FB" w14:textId="77777777" w:rsidR="0033439C" w:rsidRPr="00AB5FED" w:rsidRDefault="0033439C" w:rsidP="007E3052">
            <w:pPr>
              <w:pStyle w:val="TAL"/>
              <w:jc w:val="center"/>
            </w:pPr>
            <w:r w:rsidRPr="00AB5FED">
              <w:t>Y</w:t>
            </w:r>
          </w:p>
        </w:tc>
      </w:tr>
      <w:tr w:rsidR="0033439C" w:rsidRPr="00AB5FED" w14:paraId="72A0B79E"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3BB8737B" w14:textId="77777777" w:rsidR="0033439C" w:rsidRPr="00AB5FED" w:rsidRDefault="0033439C" w:rsidP="007E3052">
            <w:pPr>
              <w:pStyle w:val="TAL"/>
            </w:pPr>
            <w:r w:rsidRPr="00AB5FED">
              <w:t>[R-7.4-002]</w:t>
            </w:r>
            <w:r>
              <w:t xml:space="preserve"> of </w:t>
            </w:r>
            <w:r w:rsidRPr="00AB5FED">
              <w:t>3GPP TS 22.179 [2]</w:t>
            </w:r>
          </w:p>
          <w:p w14:paraId="2E330961" w14:textId="77777777" w:rsidR="0033439C" w:rsidRPr="00AB5FED" w:rsidRDefault="0033439C" w:rsidP="007E3052">
            <w:pPr>
              <w:pStyle w:val="TAL"/>
            </w:pPr>
            <w:r w:rsidRPr="00AB5FED">
              <w:t>[R-7.4-003]</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76FBA3F4" w14:textId="77777777" w:rsidR="0033439C" w:rsidRPr="00AB5FED" w:rsidRDefault="0033439C" w:rsidP="007E3052">
            <w:pPr>
              <w:pStyle w:val="TAL"/>
            </w:pPr>
            <w:r w:rsidRPr="00AB5FED">
              <w:t>Hang timer for private calls in off-network</w:t>
            </w:r>
          </w:p>
        </w:tc>
        <w:tc>
          <w:tcPr>
            <w:tcW w:w="1275" w:type="dxa"/>
            <w:tcBorders>
              <w:top w:val="single" w:sz="4" w:space="0" w:color="auto"/>
              <w:left w:val="single" w:sz="4" w:space="0" w:color="auto"/>
              <w:bottom w:val="single" w:sz="4" w:space="0" w:color="auto"/>
              <w:right w:val="single" w:sz="4" w:space="0" w:color="auto"/>
            </w:tcBorders>
          </w:tcPr>
          <w:p w14:paraId="2ECDC00D" w14:textId="77777777" w:rsidR="0033439C" w:rsidRPr="00AB5FED" w:rsidRDefault="0033439C" w:rsidP="007E3052">
            <w:pPr>
              <w:pStyle w:val="TAL"/>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264D88AB" w14:textId="77777777" w:rsidR="0033439C" w:rsidRPr="00AB5FED" w:rsidRDefault="0033439C" w:rsidP="007E3052">
            <w:pPr>
              <w:pStyle w:val="TAL"/>
              <w:jc w:val="center"/>
            </w:pPr>
            <w:r w:rsidRPr="00AB5FED">
              <w:t>N</w:t>
            </w:r>
          </w:p>
        </w:tc>
        <w:tc>
          <w:tcPr>
            <w:tcW w:w="1559" w:type="dxa"/>
            <w:tcBorders>
              <w:top w:val="single" w:sz="4" w:space="0" w:color="auto"/>
              <w:left w:val="single" w:sz="4" w:space="0" w:color="auto"/>
              <w:bottom w:val="single" w:sz="4" w:space="0" w:color="auto"/>
              <w:right w:val="single" w:sz="4" w:space="0" w:color="auto"/>
            </w:tcBorders>
          </w:tcPr>
          <w:p w14:paraId="0780C8B7" w14:textId="77777777" w:rsidR="0033439C" w:rsidRPr="00AB5FED" w:rsidRDefault="0033439C" w:rsidP="007E3052">
            <w:pPr>
              <w:pStyle w:val="TAL"/>
              <w:jc w:val="center"/>
            </w:pPr>
            <w:r w:rsidRPr="00AB5FED">
              <w:t>Y</w:t>
            </w:r>
          </w:p>
        </w:tc>
      </w:tr>
      <w:tr w:rsidR="0033439C" w:rsidRPr="00AB5FED" w14:paraId="1DF08D95"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1AB12FDF" w14:textId="77777777" w:rsidR="0033439C" w:rsidRPr="00AB5FED" w:rsidRDefault="0033439C" w:rsidP="007E3052">
            <w:pPr>
              <w:pStyle w:val="TAL"/>
            </w:pPr>
            <w:r w:rsidRPr="00AB5FED">
              <w:t>[R-7.3.3-001]</w:t>
            </w:r>
            <w:r>
              <w:t>,</w:t>
            </w:r>
          </w:p>
          <w:p w14:paraId="1A864113" w14:textId="77777777" w:rsidR="0033439C" w:rsidRPr="00AB5FED" w:rsidRDefault="0033439C" w:rsidP="007E3052">
            <w:pPr>
              <w:pStyle w:val="TAL"/>
            </w:pPr>
            <w:r w:rsidRPr="00AB5FED">
              <w:t>[R-7.3.3-002]</w:t>
            </w:r>
            <w:r>
              <w:t>,</w:t>
            </w:r>
          </w:p>
          <w:p w14:paraId="2B7B3F2F" w14:textId="77777777" w:rsidR="0033439C" w:rsidRPr="00AB5FED" w:rsidRDefault="0033439C" w:rsidP="007E3052">
            <w:pPr>
              <w:pStyle w:val="TAL"/>
            </w:pPr>
            <w:r w:rsidRPr="00AB5FED">
              <w:t>[R-7.3.3-003]</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3233BA47" w14:textId="77777777" w:rsidR="0033439C" w:rsidRPr="00AB5FED" w:rsidRDefault="0033439C" w:rsidP="007E3052">
            <w:pPr>
              <w:pStyle w:val="TAL"/>
            </w:pPr>
            <w:r w:rsidRPr="00AB5FED">
              <w:t>Priority hierarchy for floor control override in off-network</w:t>
            </w:r>
          </w:p>
        </w:tc>
        <w:tc>
          <w:tcPr>
            <w:tcW w:w="1275" w:type="dxa"/>
            <w:tcBorders>
              <w:top w:val="single" w:sz="4" w:space="0" w:color="auto"/>
              <w:left w:val="single" w:sz="4" w:space="0" w:color="auto"/>
              <w:bottom w:val="single" w:sz="4" w:space="0" w:color="auto"/>
              <w:right w:val="single" w:sz="4" w:space="0" w:color="auto"/>
            </w:tcBorders>
          </w:tcPr>
          <w:p w14:paraId="057E0539" w14:textId="77777777" w:rsidR="0033439C" w:rsidRPr="00AB5FED" w:rsidRDefault="0033439C" w:rsidP="007E3052">
            <w:pPr>
              <w:pStyle w:val="TAL"/>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4E9AFD80" w14:textId="77777777" w:rsidR="0033439C" w:rsidRPr="00AB5FED" w:rsidRDefault="0033439C" w:rsidP="007E3052">
            <w:pPr>
              <w:pStyle w:val="TAL"/>
              <w:jc w:val="center"/>
            </w:pPr>
            <w:r w:rsidRPr="00AB5FED">
              <w:t>N</w:t>
            </w:r>
          </w:p>
        </w:tc>
        <w:tc>
          <w:tcPr>
            <w:tcW w:w="1559" w:type="dxa"/>
            <w:tcBorders>
              <w:top w:val="single" w:sz="4" w:space="0" w:color="auto"/>
              <w:left w:val="single" w:sz="4" w:space="0" w:color="auto"/>
              <w:bottom w:val="single" w:sz="4" w:space="0" w:color="auto"/>
              <w:right w:val="single" w:sz="4" w:space="0" w:color="auto"/>
            </w:tcBorders>
          </w:tcPr>
          <w:p w14:paraId="2AFBEE45" w14:textId="77777777" w:rsidR="0033439C" w:rsidRPr="00AB5FED" w:rsidRDefault="0033439C" w:rsidP="007E3052">
            <w:pPr>
              <w:pStyle w:val="TAL"/>
              <w:jc w:val="center"/>
            </w:pPr>
            <w:r w:rsidRPr="00AB5FED">
              <w:t>Y</w:t>
            </w:r>
          </w:p>
        </w:tc>
      </w:tr>
      <w:tr w:rsidR="0033439C" w:rsidRPr="00AB5FED" w14:paraId="5079C367"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30744FAB" w14:textId="77777777" w:rsidR="0033439C" w:rsidRPr="00AB5FED" w:rsidRDefault="0033439C" w:rsidP="007E3052">
            <w:pPr>
              <w:pStyle w:val="TAL"/>
            </w:pPr>
            <w:r w:rsidRPr="00AB5FED">
              <w:t>[R-7.3.5-001]</w:t>
            </w:r>
            <w:r>
              <w:t>,</w:t>
            </w:r>
          </w:p>
          <w:p w14:paraId="792111FC" w14:textId="77777777" w:rsidR="0033439C" w:rsidRPr="00AB5FED" w:rsidRDefault="0033439C" w:rsidP="007E3052">
            <w:pPr>
              <w:pStyle w:val="TAL"/>
            </w:pPr>
            <w:r w:rsidRPr="00AB5FED">
              <w:t>[R-7.3.5-002]</w:t>
            </w:r>
            <w:r>
              <w:t>,</w:t>
            </w:r>
          </w:p>
          <w:p w14:paraId="04BBD99A" w14:textId="77777777" w:rsidR="0033439C" w:rsidRPr="00AB5FED" w:rsidRDefault="0033439C" w:rsidP="007E3052">
            <w:pPr>
              <w:pStyle w:val="TAL"/>
            </w:pPr>
            <w:r w:rsidRPr="00AB5FED">
              <w:t>[R-7.3.5-003]</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35978F89" w14:textId="77777777" w:rsidR="0033439C" w:rsidRPr="00AB5FED" w:rsidRDefault="0033439C" w:rsidP="007E3052">
            <w:pPr>
              <w:pStyle w:val="TAL"/>
            </w:pPr>
            <w:r w:rsidRPr="00AB5FED">
              <w:t>Transmit time limit from a single request to transmit in a group or private call.</w:t>
            </w:r>
          </w:p>
        </w:tc>
        <w:tc>
          <w:tcPr>
            <w:tcW w:w="1275" w:type="dxa"/>
            <w:tcBorders>
              <w:top w:val="single" w:sz="4" w:space="0" w:color="auto"/>
              <w:left w:val="single" w:sz="4" w:space="0" w:color="auto"/>
              <w:bottom w:val="single" w:sz="4" w:space="0" w:color="auto"/>
              <w:right w:val="single" w:sz="4" w:space="0" w:color="auto"/>
            </w:tcBorders>
          </w:tcPr>
          <w:p w14:paraId="126A4327" w14:textId="77777777" w:rsidR="0033439C" w:rsidRPr="00AB5FED" w:rsidRDefault="0033439C" w:rsidP="007E3052">
            <w:pPr>
              <w:pStyle w:val="TAL"/>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119EF47B" w14:textId="77777777" w:rsidR="0033439C" w:rsidRPr="00AB5FED" w:rsidRDefault="0033439C" w:rsidP="007E3052">
            <w:pPr>
              <w:pStyle w:val="TAL"/>
              <w:jc w:val="center"/>
            </w:pPr>
            <w:r w:rsidRPr="00AB5FED">
              <w:t>N</w:t>
            </w:r>
          </w:p>
        </w:tc>
        <w:tc>
          <w:tcPr>
            <w:tcW w:w="1559" w:type="dxa"/>
            <w:tcBorders>
              <w:top w:val="single" w:sz="4" w:space="0" w:color="auto"/>
              <w:left w:val="single" w:sz="4" w:space="0" w:color="auto"/>
              <w:bottom w:val="single" w:sz="4" w:space="0" w:color="auto"/>
              <w:right w:val="single" w:sz="4" w:space="0" w:color="auto"/>
            </w:tcBorders>
          </w:tcPr>
          <w:p w14:paraId="1A15C6D6" w14:textId="77777777" w:rsidR="0033439C" w:rsidRPr="00AB5FED" w:rsidRDefault="0033439C" w:rsidP="007E3052">
            <w:pPr>
              <w:pStyle w:val="TAL"/>
              <w:jc w:val="center"/>
            </w:pPr>
            <w:r w:rsidRPr="00AB5FED">
              <w:t>Y</w:t>
            </w:r>
          </w:p>
        </w:tc>
      </w:tr>
      <w:tr w:rsidR="0033439C" w:rsidRPr="00AB5FED" w14:paraId="6B741063"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6A4A2114" w14:textId="77777777" w:rsidR="0033439C" w:rsidRPr="00AB5FED" w:rsidRDefault="0033439C" w:rsidP="007E3052">
            <w:pPr>
              <w:pStyle w:val="TAL"/>
            </w:pPr>
            <w:r w:rsidRPr="00AB5FED">
              <w:t>[R-7.3.5-001]</w:t>
            </w:r>
            <w:r>
              <w:t>,</w:t>
            </w:r>
          </w:p>
          <w:p w14:paraId="38E3F43A" w14:textId="77777777" w:rsidR="0033439C" w:rsidRPr="00AB5FED" w:rsidRDefault="0033439C" w:rsidP="007E3052">
            <w:pPr>
              <w:pStyle w:val="TAL"/>
            </w:pPr>
            <w:r w:rsidRPr="00AB5FED">
              <w:t>[R-7.3.5-004]</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1C1D277E" w14:textId="77777777" w:rsidR="0033439C" w:rsidRPr="00AB5FED" w:rsidRDefault="0033439C" w:rsidP="007E3052">
            <w:pPr>
              <w:pStyle w:val="TAL"/>
            </w:pPr>
            <w:r w:rsidRPr="00AB5FED">
              <w:t>Configuration of warning time before time limit of transmission is reached (off-network)</w:t>
            </w:r>
          </w:p>
        </w:tc>
        <w:tc>
          <w:tcPr>
            <w:tcW w:w="1275" w:type="dxa"/>
            <w:tcBorders>
              <w:top w:val="single" w:sz="4" w:space="0" w:color="auto"/>
              <w:left w:val="single" w:sz="4" w:space="0" w:color="auto"/>
              <w:bottom w:val="single" w:sz="4" w:space="0" w:color="auto"/>
              <w:right w:val="single" w:sz="4" w:space="0" w:color="auto"/>
            </w:tcBorders>
          </w:tcPr>
          <w:p w14:paraId="2580DF1F" w14:textId="77777777" w:rsidR="0033439C" w:rsidRPr="00AB5FED" w:rsidRDefault="0033439C" w:rsidP="007E3052">
            <w:pPr>
              <w:pStyle w:val="TAL"/>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5BFC73A3" w14:textId="77777777" w:rsidR="0033439C" w:rsidRPr="00AB5FED" w:rsidRDefault="0033439C" w:rsidP="007E3052">
            <w:pPr>
              <w:pStyle w:val="TAL"/>
              <w:jc w:val="center"/>
            </w:pPr>
            <w:r w:rsidRPr="00AB5FED">
              <w:t>N</w:t>
            </w:r>
          </w:p>
        </w:tc>
        <w:tc>
          <w:tcPr>
            <w:tcW w:w="1559" w:type="dxa"/>
            <w:tcBorders>
              <w:top w:val="single" w:sz="4" w:space="0" w:color="auto"/>
              <w:left w:val="single" w:sz="4" w:space="0" w:color="auto"/>
              <w:bottom w:val="single" w:sz="4" w:space="0" w:color="auto"/>
              <w:right w:val="single" w:sz="4" w:space="0" w:color="auto"/>
            </w:tcBorders>
          </w:tcPr>
          <w:p w14:paraId="7EED2A13" w14:textId="77777777" w:rsidR="0033439C" w:rsidRPr="00AB5FED" w:rsidRDefault="0033439C" w:rsidP="007E3052">
            <w:pPr>
              <w:pStyle w:val="TAL"/>
              <w:jc w:val="center"/>
            </w:pPr>
            <w:r w:rsidRPr="00AB5FED">
              <w:t>Y</w:t>
            </w:r>
          </w:p>
        </w:tc>
      </w:tr>
      <w:tr w:rsidR="0033439C" w:rsidRPr="00AB5FED" w14:paraId="5F401F2A"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5EA59EF9" w14:textId="77777777" w:rsidR="0033439C" w:rsidRPr="00AB5FED" w:rsidRDefault="0033439C" w:rsidP="007E3052">
            <w:pPr>
              <w:pStyle w:val="TAL"/>
            </w:pPr>
            <w:r w:rsidRPr="00AB5FED">
              <w:t>[R-7.4-004]</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12D09DC9" w14:textId="77777777" w:rsidR="0033439C" w:rsidRPr="00AB5FED" w:rsidRDefault="0033439C" w:rsidP="007E3052">
            <w:pPr>
              <w:pStyle w:val="TAL"/>
            </w:pPr>
            <w:r w:rsidRPr="00AB5FED">
              <w:t>Configuration of warning time before hang time is reached (off-network)</w:t>
            </w:r>
          </w:p>
        </w:tc>
        <w:tc>
          <w:tcPr>
            <w:tcW w:w="1275" w:type="dxa"/>
            <w:tcBorders>
              <w:top w:val="single" w:sz="4" w:space="0" w:color="auto"/>
              <w:left w:val="single" w:sz="4" w:space="0" w:color="auto"/>
              <w:bottom w:val="single" w:sz="4" w:space="0" w:color="auto"/>
              <w:right w:val="single" w:sz="4" w:space="0" w:color="auto"/>
            </w:tcBorders>
          </w:tcPr>
          <w:p w14:paraId="6841EE00" w14:textId="77777777" w:rsidR="0033439C" w:rsidRPr="00AB5FED" w:rsidRDefault="0033439C" w:rsidP="007E3052">
            <w:pPr>
              <w:pStyle w:val="TAL"/>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445468DD" w14:textId="77777777" w:rsidR="0033439C" w:rsidRPr="00AB5FED" w:rsidRDefault="0033439C" w:rsidP="007E3052">
            <w:pPr>
              <w:pStyle w:val="TAL"/>
              <w:jc w:val="center"/>
            </w:pPr>
            <w:r w:rsidRPr="00AB5FED">
              <w:t>N</w:t>
            </w:r>
          </w:p>
        </w:tc>
        <w:tc>
          <w:tcPr>
            <w:tcW w:w="1559" w:type="dxa"/>
            <w:tcBorders>
              <w:top w:val="single" w:sz="4" w:space="0" w:color="auto"/>
              <w:left w:val="single" w:sz="4" w:space="0" w:color="auto"/>
              <w:bottom w:val="single" w:sz="4" w:space="0" w:color="auto"/>
              <w:right w:val="single" w:sz="4" w:space="0" w:color="auto"/>
            </w:tcBorders>
          </w:tcPr>
          <w:p w14:paraId="7547D194" w14:textId="77777777" w:rsidR="0033439C" w:rsidRPr="00AB5FED" w:rsidRDefault="0033439C" w:rsidP="007E3052">
            <w:pPr>
              <w:pStyle w:val="TAL"/>
              <w:jc w:val="center"/>
            </w:pPr>
            <w:r w:rsidRPr="00AB5FED">
              <w:t>Y</w:t>
            </w:r>
          </w:p>
        </w:tc>
      </w:tr>
      <w:tr w:rsidR="0033439C" w:rsidRPr="00AB5FED" w14:paraId="73B6EBFE"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39F86699" w14:textId="77777777" w:rsidR="0033439C" w:rsidRDefault="0033439C" w:rsidP="007E3052">
            <w:pPr>
              <w:pStyle w:val="TAL"/>
            </w:pPr>
            <w:r w:rsidRPr="00AB5FED">
              <w:t>[R-7.7-001]</w:t>
            </w:r>
            <w:r>
              <w:t>,</w:t>
            </w:r>
          </w:p>
          <w:p w14:paraId="0984DB58" w14:textId="77777777" w:rsidR="0033439C" w:rsidRPr="00AB5FED" w:rsidRDefault="0033439C" w:rsidP="007E3052">
            <w:pPr>
              <w:pStyle w:val="TAL"/>
            </w:pPr>
            <w:r w:rsidRPr="00AB5FED">
              <w:t>[R-7.7-003]</w:t>
            </w:r>
            <w:r>
              <w:t xml:space="preserve"> of 3GPP TS 22.280 [17]</w:t>
            </w:r>
          </w:p>
          <w:p w14:paraId="48DF77B0" w14:textId="77777777" w:rsidR="0033439C" w:rsidRPr="00AB5FED" w:rsidRDefault="0033439C" w:rsidP="007E3052">
            <w:pPr>
              <w:pStyle w:val="TAL"/>
            </w:pPr>
            <w:r w:rsidRPr="00AB5FED">
              <w:t>[R-7.7-002]</w:t>
            </w:r>
            <w:r>
              <w:t xml:space="preserve"> of </w:t>
            </w:r>
            <w:r w:rsidRPr="00AB5FED">
              <w:t>3GPP TS 22.179 [2]</w:t>
            </w:r>
          </w:p>
        </w:tc>
        <w:tc>
          <w:tcPr>
            <w:tcW w:w="3544" w:type="dxa"/>
            <w:tcBorders>
              <w:top w:val="single" w:sz="4" w:space="0" w:color="auto"/>
              <w:left w:val="single" w:sz="4" w:space="0" w:color="auto"/>
              <w:bottom w:val="single" w:sz="4" w:space="0" w:color="auto"/>
              <w:right w:val="single" w:sz="4" w:space="0" w:color="auto"/>
            </w:tcBorders>
          </w:tcPr>
          <w:p w14:paraId="3FFF8809" w14:textId="77777777" w:rsidR="0033439C" w:rsidRPr="00AB5FED" w:rsidRDefault="0033439C" w:rsidP="007E3052">
            <w:pPr>
              <w:pStyle w:val="TAL"/>
            </w:pPr>
            <w:r w:rsidRPr="00AB5FED">
              <w:t>Default ProSe Per-Packet priority (as specified in 3GPP TS 23.303 [</w:t>
            </w:r>
            <w:r>
              <w:t>7</w:t>
            </w:r>
            <w:r w:rsidRPr="00AB5FED">
              <w:t>]) value</w:t>
            </w:r>
            <w:r>
              <w:t>s</w:t>
            </w:r>
            <w:r w:rsidRPr="00AB5FED">
              <w:t xml:space="preserve"> </w:t>
            </w:r>
          </w:p>
        </w:tc>
        <w:tc>
          <w:tcPr>
            <w:tcW w:w="1275" w:type="dxa"/>
            <w:tcBorders>
              <w:top w:val="single" w:sz="4" w:space="0" w:color="auto"/>
              <w:left w:val="single" w:sz="4" w:space="0" w:color="auto"/>
              <w:bottom w:val="single" w:sz="4" w:space="0" w:color="auto"/>
              <w:right w:val="single" w:sz="4" w:space="0" w:color="auto"/>
            </w:tcBorders>
          </w:tcPr>
          <w:p w14:paraId="491286BA" w14:textId="77777777" w:rsidR="0033439C" w:rsidRPr="00AB5FED" w:rsidRDefault="0033439C" w:rsidP="007E3052">
            <w:pPr>
              <w:pStyle w:val="TAL"/>
              <w:jc w:val="center"/>
            </w:pPr>
          </w:p>
        </w:tc>
        <w:tc>
          <w:tcPr>
            <w:tcW w:w="1276" w:type="dxa"/>
            <w:tcBorders>
              <w:top w:val="single" w:sz="4" w:space="0" w:color="auto"/>
              <w:left w:val="single" w:sz="4" w:space="0" w:color="auto"/>
              <w:bottom w:val="single" w:sz="4" w:space="0" w:color="auto"/>
              <w:right w:val="single" w:sz="4" w:space="0" w:color="auto"/>
            </w:tcBorders>
          </w:tcPr>
          <w:p w14:paraId="66C77605" w14:textId="77777777" w:rsidR="0033439C" w:rsidRPr="00AB5FED" w:rsidRDefault="0033439C" w:rsidP="007E3052">
            <w:pPr>
              <w:pStyle w:val="TAL"/>
              <w:jc w:val="center"/>
            </w:pPr>
          </w:p>
        </w:tc>
        <w:tc>
          <w:tcPr>
            <w:tcW w:w="1559" w:type="dxa"/>
            <w:tcBorders>
              <w:top w:val="single" w:sz="4" w:space="0" w:color="auto"/>
              <w:left w:val="single" w:sz="4" w:space="0" w:color="auto"/>
              <w:bottom w:val="single" w:sz="4" w:space="0" w:color="auto"/>
              <w:right w:val="single" w:sz="4" w:space="0" w:color="auto"/>
            </w:tcBorders>
          </w:tcPr>
          <w:p w14:paraId="0D077F9A" w14:textId="77777777" w:rsidR="0033439C" w:rsidRPr="00AB5FED" w:rsidRDefault="0033439C" w:rsidP="007E3052">
            <w:pPr>
              <w:pStyle w:val="TAL"/>
              <w:jc w:val="center"/>
            </w:pPr>
          </w:p>
        </w:tc>
      </w:tr>
      <w:tr w:rsidR="0033439C" w:rsidRPr="00AB5FED" w14:paraId="10984769"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4B886031" w14:textId="77777777" w:rsidR="0033439C" w:rsidRPr="00AB5FED" w:rsidRDefault="0033439C" w:rsidP="007E3052">
            <w:pPr>
              <w:pStyle w:val="TAL"/>
            </w:pPr>
          </w:p>
        </w:tc>
        <w:tc>
          <w:tcPr>
            <w:tcW w:w="3544" w:type="dxa"/>
            <w:tcBorders>
              <w:top w:val="single" w:sz="4" w:space="0" w:color="auto"/>
              <w:left w:val="single" w:sz="4" w:space="0" w:color="auto"/>
              <w:bottom w:val="single" w:sz="4" w:space="0" w:color="auto"/>
              <w:right w:val="single" w:sz="4" w:space="0" w:color="auto"/>
            </w:tcBorders>
          </w:tcPr>
          <w:p w14:paraId="49DF0773" w14:textId="77777777" w:rsidR="0033439C" w:rsidRPr="00AB5FED" w:rsidRDefault="0033439C" w:rsidP="007E3052">
            <w:pPr>
              <w:pStyle w:val="TAL"/>
            </w:pPr>
            <w:r>
              <w:rPr>
                <w:lang w:val="nl-NL" w:eastAsia="zh-CN"/>
              </w:rPr>
              <w:t>&gt; MCPTT private call signalling</w:t>
            </w:r>
          </w:p>
        </w:tc>
        <w:tc>
          <w:tcPr>
            <w:tcW w:w="1275" w:type="dxa"/>
            <w:tcBorders>
              <w:top w:val="single" w:sz="4" w:space="0" w:color="auto"/>
              <w:left w:val="single" w:sz="4" w:space="0" w:color="auto"/>
              <w:bottom w:val="single" w:sz="4" w:space="0" w:color="auto"/>
              <w:right w:val="single" w:sz="4" w:space="0" w:color="auto"/>
            </w:tcBorders>
          </w:tcPr>
          <w:p w14:paraId="0C2DA3D7" w14:textId="77777777" w:rsidR="0033439C" w:rsidRPr="00AB5FED" w:rsidDel="0068592C" w:rsidRDefault="0033439C" w:rsidP="007E3052">
            <w:pPr>
              <w:pStyle w:val="TAL"/>
              <w:jc w:val="center"/>
            </w:pPr>
            <w:r>
              <w:t>Y</w:t>
            </w:r>
          </w:p>
        </w:tc>
        <w:tc>
          <w:tcPr>
            <w:tcW w:w="1276" w:type="dxa"/>
            <w:tcBorders>
              <w:top w:val="single" w:sz="4" w:space="0" w:color="auto"/>
              <w:left w:val="single" w:sz="4" w:space="0" w:color="auto"/>
              <w:bottom w:val="single" w:sz="4" w:space="0" w:color="auto"/>
              <w:right w:val="single" w:sz="4" w:space="0" w:color="auto"/>
            </w:tcBorders>
          </w:tcPr>
          <w:p w14:paraId="4DF33982" w14:textId="77777777" w:rsidR="0033439C" w:rsidRPr="00AB5FED" w:rsidDel="0068592C" w:rsidRDefault="0033439C" w:rsidP="007E3052">
            <w:pPr>
              <w:pStyle w:val="TAL"/>
              <w:jc w:val="center"/>
            </w:pPr>
            <w:r>
              <w:t>N</w:t>
            </w:r>
          </w:p>
        </w:tc>
        <w:tc>
          <w:tcPr>
            <w:tcW w:w="1559" w:type="dxa"/>
            <w:tcBorders>
              <w:top w:val="single" w:sz="4" w:space="0" w:color="auto"/>
              <w:left w:val="single" w:sz="4" w:space="0" w:color="auto"/>
              <w:bottom w:val="single" w:sz="4" w:space="0" w:color="auto"/>
              <w:right w:val="single" w:sz="4" w:space="0" w:color="auto"/>
            </w:tcBorders>
          </w:tcPr>
          <w:p w14:paraId="06F2183B" w14:textId="77777777" w:rsidR="0033439C" w:rsidRPr="00AB5FED" w:rsidDel="0068592C" w:rsidRDefault="0033439C" w:rsidP="007E3052">
            <w:pPr>
              <w:pStyle w:val="TAL"/>
              <w:jc w:val="center"/>
            </w:pPr>
            <w:r>
              <w:t>Y</w:t>
            </w:r>
          </w:p>
        </w:tc>
      </w:tr>
      <w:tr w:rsidR="0033439C" w:rsidRPr="00AB5FED" w14:paraId="48FBCA23"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3CF82E8F" w14:textId="77777777" w:rsidR="0033439C" w:rsidRPr="00AB5FED" w:rsidRDefault="0033439C" w:rsidP="007E3052">
            <w:pPr>
              <w:pStyle w:val="TAL"/>
            </w:pPr>
          </w:p>
        </w:tc>
        <w:tc>
          <w:tcPr>
            <w:tcW w:w="3544" w:type="dxa"/>
            <w:tcBorders>
              <w:top w:val="single" w:sz="4" w:space="0" w:color="auto"/>
              <w:left w:val="single" w:sz="4" w:space="0" w:color="auto"/>
              <w:bottom w:val="single" w:sz="4" w:space="0" w:color="auto"/>
              <w:right w:val="single" w:sz="4" w:space="0" w:color="auto"/>
            </w:tcBorders>
          </w:tcPr>
          <w:p w14:paraId="181EEC42" w14:textId="77777777" w:rsidR="0033439C" w:rsidRPr="00AB5FED" w:rsidRDefault="0033439C" w:rsidP="007E3052">
            <w:pPr>
              <w:pStyle w:val="TAL"/>
            </w:pPr>
            <w:r>
              <w:rPr>
                <w:lang w:val="nl-NL" w:eastAsia="zh-CN"/>
              </w:rPr>
              <w:t>&gt; MCPTT private call media</w:t>
            </w:r>
          </w:p>
        </w:tc>
        <w:tc>
          <w:tcPr>
            <w:tcW w:w="1275" w:type="dxa"/>
            <w:tcBorders>
              <w:top w:val="single" w:sz="4" w:space="0" w:color="auto"/>
              <w:left w:val="single" w:sz="4" w:space="0" w:color="auto"/>
              <w:bottom w:val="single" w:sz="4" w:space="0" w:color="auto"/>
              <w:right w:val="single" w:sz="4" w:space="0" w:color="auto"/>
            </w:tcBorders>
          </w:tcPr>
          <w:p w14:paraId="755A5E50" w14:textId="77777777" w:rsidR="0033439C" w:rsidRPr="00AB5FED" w:rsidDel="0068592C" w:rsidRDefault="0033439C" w:rsidP="007E3052">
            <w:pPr>
              <w:pStyle w:val="TAL"/>
              <w:jc w:val="center"/>
            </w:pPr>
            <w:r>
              <w:t>Y</w:t>
            </w:r>
          </w:p>
        </w:tc>
        <w:tc>
          <w:tcPr>
            <w:tcW w:w="1276" w:type="dxa"/>
            <w:tcBorders>
              <w:top w:val="single" w:sz="4" w:space="0" w:color="auto"/>
              <w:left w:val="single" w:sz="4" w:space="0" w:color="auto"/>
              <w:bottom w:val="single" w:sz="4" w:space="0" w:color="auto"/>
              <w:right w:val="single" w:sz="4" w:space="0" w:color="auto"/>
            </w:tcBorders>
          </w:tcPr>
          <w:p w14:paraId="26E12810" w14:textId="77777777" w:rsidR="0033439C" w:rsidRPr="00AB5FED" w:rsidDel="0068592C" w:rsidRDefault="0033439C" w:rsidP="007E3052">
            <w:pPr>
              <w:pStyle w:val="TAL"/>
              <w:jc w:val="center"/>
            </w:pPr>
            <w:r>
              <w:t>N</w:t>
            </w:r>
          </w:p>
        </w:tc>
        <w:tc>
          <w:tcPr>
            <w:tcW w:w="1559" w:type="dxa"/>
            <w:tcBorders>
              <w:top w:val="single" w:sz="4" w:space="0" w:color="auto"/>
              <w:left w:val="single" w:sz="4" w:space="0" w:color="auto"/>
              <w:bottom w:val="single" w:sz="4" w:space="0" w:color="auto"/>
              <w:right w:val="single" w:sz="4" w:space="0" w:color="auto"/>
            </w:tcBorders>
          </w:tcPr>
          <w:p w14:paraId="26CAB12D" w14:textId="77777777" w:rsidR="0033439C" w:rsidRPr="00AB5FED" w:rsidDel="0068592C" w:rsidRDefault="0033439C" w:rsidP="007E3052">
            <w:pPr>
              <w:pStyle w:val="TAL"/>
              <w:jc w:val="center"/>
            </w:pPr>
            <w:r>
              <w:t>Y</w:t>
            </w:r>
          </w:p>
        </w:tc>
      </w:tr>
      <w:tr w:rsidR="0033439C" w:rsidRPr="00AB5FED" w14:paraId="38507240"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7E8682CB" w14:textId="77777777" w:rsidR="0033439C" w:rsidRPr="00AB5FED" w:rsidRDefault="0033439C" w:rsidP="007E3052">
            <w:pPr>
              <w:pStyle w:val="TAL"/>
            </w:pPr>
          </w:p>
        </w:tc>
        <w:tc>
          <w:tcPr>
            <w:tcW w:w="3544" w:type="dxa"/>
            <w:tcBorders>
              <w:top w:val="single" w:sz="4" w:space="0" w:color="auto"/>
              <w:left w:val="single" w:sz="4" w:space="0" w:color="auto"/>
              <w:bottom w:val="single" w:sz="4" w:space="0" w:color="auto"/>
              <w:right w:val="single" w:sz="4" w:space="0" w:color="auto"/>
            </w:tcBorders>
          </w:tcPr>
          <w:p w14:paraId="09549D09" w14:textId="77777777" w:rsidR="0033439C" w:rsidRPr="00AB5FED" w:rsidRDefault="0033439C" w:rsidP="007E3052">
            <w:pPr>
              <w:pStyle w:val="TAL"/>
            </w:pPr>
            <w:r>
              <w:rPr>
                <w:lang w:val="nl-NL" w:eastAsia="zh-CN"/>
              </w:rPr>
              <w:t>&gt; MCPTT Emergency private call signalling</w:t>
            </w:r>
          </w:p>
        </w:tc>
        <w:tc>
          <w:tcPr>
            <w:tcW w:w="1275" w:type="dxa"/>
            <w:tcBorders>
              <w:top w:val="single" w:sz="4" w:space="0" w:color="auto"/>
              <w:left w:val="single" w:sz="4" w:space="0" w:color="auto"/>
              <w:bottom w:val="single" w:sz="4" w:space="0" w:color="auto"/>
              <w:right w:val="single" w:sz="4" w:space="0" w:color="auto"/>
            </w:tcBorders>
          </w:tcPr>
          <w:p w14:paraId="0E191C58" w14:textId="77777777" w:rsidR="0033439C" w:rsidRPr="00AB5FED" w:rsidDel="0068592C" w:rsidRDefault="0033439C" w:rsidP="007E3052">
            <w:pPr>
              <w:pStyle w:val="TAL"/>
              <w:jc w:val="center"/>
            </w:pPr>
            <w:r>
              <w:t>Y</w:t>
            </w:r>
          </w:p>
        </w:tc>
        <w:tc>
          <w:tcPr>
            <w:tcW w:w="1276" w:type="dxa"/>
            <w:tcBorders>
              <w:top w:val="single" w:sz="4" w:space="0" w:color="auto"/>
              <w:left w:val="single" w:sz="4" w:space="0" w:color="auto"/>
              <w:bottom w:val="single" w:sz="4" w:space="0" w:color="auto"/>
              <w:right w:val="single" w:sz="4" w:space="0" w:color="auto"/>
            </w:tcBorders>
          </w:tcPr>
          <w:p w14:paraId="746106AD" w14:textId="77777777" w:rsidR="0033439C" w:rsidRPr="00AB5FED" w:rsidDel="0068592C" w:rsidRDefault="0033439C" w:rsidP="007E3052">
            <w:pPr>
              <w:pStyle w:val="TAL"/>
              <w:jc w:val="center"/>
            </w:pPr>
            <w:r>
              <w:t>N</w:t>
            </w:r>
          </w:p>
        </w:tc>
        <w:tc>
          <w:tcPr>
            <w:tcW w:w="1559" w:type="dxa"/>
            <w:tcBorders>
              <w:top w:val="single" w:sz="4" w:space="0" w:color="auto"/>
              <w:left w:val="single" w:sz="4" w:space="0" w:color="auto"/>
              <w:bottom w:val="single" w:sz="4" w:space="0" w:color="auto"/>
              <w:right w:val="single" w:sz="4" w:space="0" w:color="auto"/>
            </w:tcBorders>
          </w:tcPr>
          <w:p w14:paraId="494A0937" w14:textId="77777777" w:rsidR="0033439C" w:rsidRPr="00AB5FED" w:rsidDel="0068592C" w:rsidRDefault="0033439C" w:rsidP="007E3052">
            <w:pPr>
              <w:pStyle w:val="TAL"/>
              <w:jc w:val="center"/>
            </w:pPr>
            <w:r>
              <w:t>Y</w:t>
            </w:r>
          </w:p>
        </w:tc>
      </w:tr>
      <w:tr w:rsidR="0033439C" w:rsidRPr="00AB5FED" w14:paraId="5FBB1817"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013BD0FA" w14:textId="77777777" w:rsidR="0033439C" w:rsidRPr="00AB5FED" w:rsidRDefault="0033439C" w:rsidP="007E3052">
            <w:pPr>
              <w:pStyle w:val="TAL"/>
            </w:pPr>
          </w:p>
        </w:tc>
        <w:tc>
          <w:tcPr>
            <w:tcW w:w="3544" w:type="dxa"/>
            <w:tcBorders>
              <w:top w:val="single" w:sz="4" w:space="0" w:color="auto"/>
              <w:left w:val="single" w:sz="4" w:space="0" w:color="auto"/>
              <w:bottom w:val="single" w:sz="4" w:space="0" w:color="auto"/>
              <w:right w:val="single" w:sz="4" w:space="0" w:color="auto"/>
            </w:tcBorders>
          </w:tcPr>
          <w:p w14:paraId="6ECCC47C" w14:textId="77777777" w:rsidR="0033439C" w:rsidRPr="00AB5FED" w:rsidRDefault="0033439C" w:rsidP="007E3052">
            <w:pPr>
              <w:pStyle w:val="TAL"/>
            </w:pPr>
            <w:r>
              <w:rPr>
                <w:lang w:val="nl-NL" w:eastAsia="zh-CN"/>
              </w:rPr>
              <w:t>&gt; MCPTT Emergency private call media</w:t>
            </w:r>
          </w:p>
        </w:tc>
        <w:tc>
          <w:tcPr>
            <w:tcW w:w="1275" w:type="dxa"/>
            <w:tcBorders>
              <w:top w:val="single" w:sz="4" w:space="0" w:color="auto"/>
              <w:left w:val="single" w:sz="4" w:space="0" w:color="auto"/>
              <w:bottom w:val="single" w:sz="4" w:space="0" w:color="auto"/>
              <w:right w:val="single" w:sz="4" w:space="0" w:color="auto"/>
            </w:tcBorders>
          </w:tcPr>
          <w:p w14:paraId="409AB5B2" w14:textId="77777777" w:rsidR="0033439C" w:rsidRPr="00AB5FED" w:rsidDel="0068592C" w:rsidRDefault="0033439C" w:rsidP="007E3052">
            <w:pPr>
              <w:pStyle w:val="TAL"/>
              <w:jc w:val="center"/>
            </w:pPr>
            <w:r>
              <w:t>Y</w:t>
            </w:r>
          </w:p>
        </w:tc>
        <w:tc>
          <w:tcPr>
            <w:tcW w:w="1276" w:type="dxa"/>
            <w:tcBorders>
              <w:top w:val="single" w:sz="4" w:space="0" w:color="auto"/>
              <w:left w:val="single" w:sz="4" w:space="0" w:color="auto"/>
              <w:bottom w:val="single" w:sz="4" w:space="0" w:color="auto"/>
              <w:right w:val="single" w:sz="4" w:space="0" w:color="auto"/>
            </w:tcBorders>
          </w:tcPr>
          <w:p w14:paraId="0A393B38" w14:textId="77777777" w:rsidR="0033439C" w:rsidRPr="00AB5FED" w:rsidDel="0068592C" w:rsidRDefault="0033439C" w:rsidP="007E3052">
            <w:pPr>
              <w:pStyle w:val="TAL"/>
              <w:jc w:val="center"/>
            </w:pPr>
            <w:r>
              <w:t>N</w:t>
            </w:r>
          </w:p>
        </w:tc>
        <w:tc>
          <w:tcPr>
            <w:tcW w:w="1559" w:type="dxa"/>
            <w:tcBorders>
              <w:top w:val="single" w:sz="4" w:space="0" w:color="auto"/>
              <w:left w:val="single" w:sz="4" w:space="0" w:color="auto"/>
              <w:bottom w:val="single" w:sz="4" w:space="0" w:color="auto"/>
              <w:right w:val="single" w:sz="4" w:space="0" w:color="auto"/>
            </w:tcBorders>
          </w:tcPr>
          <w:p w14:paraId="50A186BE" w14:textId="77777777" w:rsidR="0033439C" w:rsidRPr="00AB5FED" w:rsidDel="0068592C" w:rsidRDefault="0033439C" w:rsidP="007E3052">
            <w:pPr>
              <w:pStyle w:val="TAL"/>
              <w:jc w:val="center"/>
            </w:pPr>
            <w:r>
              <w:t>Y</w:t>
            </w:r>
          </w:p>
        </w:tc>
      </w:tr>
      <w:tr w:rsidR="0033439C" w:rsidRPr="00AB5FED" w14:paraId="2206D8B3" w14:textId="77777777" w:rsidTr="007E3052">
        <w:trPr>
          <w:trHeight w:val="341"/>
        </w:trPr>
        <w:tc>
          <w:tcPr>
            <w:tcW w:w="1985" w:type="dxa"/>
            <w:tcBorders>
              <w:top w:val="single" w:sz="4" w:space="0" w:color="auto"/>
              <w:left w:val="single" w:sz="4" w:space="0" w:color="auto"/>
              <w:bottom w:val="single" w:sz="4" w:space="0" w:color="auto"/>
              <w:right w:val="single" w:sz="4" w:space="0" w:color="auto"/>
            </w:tcBorders>
          </w:tcPr>
          <w:p w14:paraId="279807DE" w14:textId="77777777" w:rsidR="0033439C" w:rsidRDefault="0033439C" w:rsidP="007E3052">
            <w:pPr>
              <w:pStyle w:val="TAL"/>
            </w:pPr>
            <w:r w:rsidRPr="00AB5FED">
              <w:t>[R-7.15-001]</w:t>
            </w:r>
            <w:r>
              <w:t>,</w:t>
            </w:r>
          </w:p>
          <w:p w14:paraId="0E729D81" w14:textId="77777777" w:rsidR="0033439C" w:rsidRPr="00AB5FED" w:rsidRDefault="0033439C" w:rsidP="007E3052">
            <w:pPr>
              <w:pStyle w:val="TAL"/>
            </w:pPr>
            <w:r w:rsidRPr="00AB5FED">
              <w:t>[R-7.7-003]</w:t>
            </w:r>
            <w:r>
              <w:t xml:space="preserve"> of 3GPP TS 22.280 [17]</w:t>
            </w:r>
          </w:p>
        </w:tc>
        <w:tc>
          <w:tcPr>
            <w:tcW w:w="3544" w:type="dxa"/>
            <w:tcBorders>
              <w:top w:val="single" w:sz="4" w:space="0" w:color="auto"/>
              <w:left w:val="single" w:sz="4" w:space="0" w:color="auto"/>
              <w:bottom w:val="single" w:sz="4" w:space="0" w:color="auto"/>
              <w:right w:val="single" w:sz="4" w:space="0" w:color="auto"/>
            </w:tcBorders>
          </w:tcPr>
          <w:p w14:paraId="5E1106C6" w14:textId="77777777" w:rsidR="0033439C" w:rsidRPr="00AB5FED" w:rsidRDefault="0033439C" w:rsidP="007E3052">
            <w:pPr>
              <w:pStyle w:val="TAL"/>
            </w:pPr>
            <w:r w:rsidRPr="00AB5FED">
              <w:t>Configuration of metadata to log</w:t>
            </w:r>
          </w:p>
        </w:tc>
        <w:tc>
          <w:tcPr>
            <w:tcW w:w="1275" w:type="dxa"/>
            <w:tcBorders>
              <w:top w:val="single" w:sz="4" w:space="0" w:color="auto"/>
              <w:left w:val="single" w:sz="4" w:space="0" w:color="auto"/>
              <w:bottom w:val="single" w:sz="4" w:space="0" w:color="auto"/>
              <w:right w:val="single" w:sz="4" w:space="0" w:color="auto"/>
            </w:tcBorders>
          </w:tcPr>
          <w:p w14:paraId="4E3DBA83" w14:textId="77777777" w:rsidR="0033439C" w:rsidRPr="00AB5FED" w:rsidRDefault="0033439C" w:rsidP="007E3052">
            <w:pPr>
              <w:pStyle w:val="TAL"/>
              <w:jc w:val="center"/>
            </w:pPr>
            <w:r w:rsidRPr="00AB5FED">
              <w:t>Y</w:t>
            </w:r>
          </w:p>
        </w:tc>
        <w:tc>
          <w:tcPr>
            <w:tcW w:w="1276" w:type="dxa"/>
            <w:tcBorders>
              <w:top w:val="single" w:sz="4" w:space="0" w:color="auto"/>
              <w:left w:val="single" w:sz="4" w:space="0" w:color="auto"/>
              <w:bottom w:val="single" w:sz="4" w:space="0" w:color="auto"/>
              <w:right w:val="single" w:sz="4" w:space="0" w:color="auto"/>
            </w:tcBorders>
          </w:tcPr>
          <w:p w14:paraId="3129129A" w14:textId="77777777" w:rsidR="0033439C" w:rsidRPr="00AB5FED" w:rsidRDefault="0033439C" w:rsidP="007E3052">
            <w:pPr>
              <w:pStyle w:val="TAL"/>
              <w:jc w:val="center"/>
            </w:pPr>
            <w:r w:rsidRPr="00AB5FED">
              <w:t>N</w:t>
            </w:r>
          </w:p>
        </w:tc>
        <w:tc>
          <w:tcPr>
            <w:tcW w:w="1559" w:type="dxa"/>
            <w:tcBorders>
              <w:top w:val="single" w:sz="4" w:space="0" w:color="auto"/>
              <w:left w:val="single" w:sz="4" w:space="0" w:color="auto"/>
              <w:bottom w:val="single" w:sz="4" w:space="0" w:color="auto"/>
              <w:right w:val="single" w:sz="4" w:space="0" w:color="auto"/>
            </w:tcBorders>
          </w:tcPr>
          <w:p w14:paraId="0FBB5DB6" w14:textId="77777777" w:rsidR="0033439C" w:rsidRPr="00AB5FED" w:rsidRDefault="0033439C" w:rsidP="007E3052">
            <w:pPr>
              <w:pStyle w:val="TAL"/>
              <w:jc w:val="center"/>
            </w:pPr>
            <w:r w:rsidRPr="00AB5FED">
              <w:t>Y</w:t>
            </w:r>
          </w:p>
        </w:tc>
      </w:tr>
      <w:bookmarkEnd w:id="240"/>
      <w:bookmarkEnd w:id="241"/>
      <w:bookmarkEnd w:id="242"/>
    </w:tbl>
    <w:p w14:paraId="7BB40CBC" w14:textId="77777777" w:rsidR="0033439C" w:rsidRPr="00AB5FED" w:rsidRDefault="0033439C" w:rsidP="0033439C"/>
    <w:sectPr w:rsidR="0033439C" w:rsidRPr="00AB5FE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F4C6" w14:textId="77777777" w:rsidR="002C3C52" w:rsidRDefault="002C3C52">
      <w:r>
        <w:separator/>
      </w:r>
    </w:p>
  </w:endnote>
  <w:endnote w:type="continuationSeparator" w:id="0">
    <w:p w14:paraId="6136D172" w14:textId="77777777" w:rsidR="002C3C52" w:rsidRDefault="002C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6F77" w14:textId="77777777" w:rsidR="002C3C52" w:rsidRDefault="002C3C52">
      <w:r>
        <w:separator/>
      </w:r>
    </w:p>
  </w:footnote>
  <w:footnote w:type="continuationSeparator" w:id="0">
    <w:p w14:paraId="2A712A8E" w14:textId="77777777" w:rsidR="002C3C52" w:rsidRDefault="002C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260E6B" w:rsidRDefault="00260E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260E6B" w:rsidRDefault="00260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260E6B" w:rsidRDefault="00260E6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260E6B" w:rsidRDefault="00260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581A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EAD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DC52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CF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09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24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18D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14B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69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E2A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start w:val="1"/>
      <w:numFmt w:val="decimal"/>
      <w:lvlText w:val="%1."/>
      <w:lvlJc w:val="left"/>
      <w:pPr>
        <w:tabs>
          <w:tab w:val="num" w:pos="0"/>
        </w:tabs>
        <w:ind w:left="644" w:hanging="360"/>
      </w:pPr>
      <w:rPr>
        <w:rFonts w:hint="default"/>
      </w:rPr>
    </w:lvl>
  </w:abstractNum>
  <w:abstractNum w:abstractNumId="12" w15:restartNumberingAfterBreak="0">
    <w:nsid w:val="00000003"/>
    <w:multiLevelType w:val="singleLevel"/>
    <w:tmpl w:val="00000003"/>
    <w:name w:val="WW8Num3"/>
    <w:lvl w:ilvl="0">
      <w:start w:val="1"/>
      <w:numFmt w:val="decimal"/>
      <w:lvlText w:val="%1."/>
      <w:lvlJc w:val="left"/>
      <w:pPr>
        <w:tabs>
          <w:tab w:val="num" w:pos="0"/>
        </w:tabs>
        <w:ind w:left="644" w:hanging="360"/>
      </w:pPr>
      <w:rPr>
        <w:rFonts w:hint="default"/>
      </w:rPr>
    </w:lvl>
  </w:abstractNum>
  <w:abstractNum w:abstractNumId="13" w15:restartNumberingAfterBreak="0">
    <w:nsid w:val="00000004"/>
    <w:multiLevelType w:val="singleLevel"/>
    <w:tmpl w:val="00000004"/>
    <w:name w:val="WW8Num4"/>
    <w:lvl w:ilvl="0">
      <w:start w:val="1"/>
      <w:numFmt w:val="decimal"/>
      <w:lvlText w:val="%1."/>
      <w:lvlJc w:val="left"/>
      <w:pPr>
        <w:tabs>
          <w:tab w:val="num" w:pos="0"/>
        </w:tabs>
        <w:ind w:left="644" w:hanging="360"/>
      </w:pPr>
      <w:rPr>
        <w:rFonts w:hint="default"/>
      </w:rPr>
    </w:lvl>
  </w:abstractNum>
  <w:abstractNum w:abstractNumId="14" w15:restartNumberingAfterBreak="0">
    <w:nsid w:val="00000005"/>
    <w:multiLevelType w:val="singleLevel"/>
    <w:tmpl w:val="00000005"/>
    <w:name w:val="WW8Num5"/>
    <w:lvl w:ilvl="0">
      <w:start w:val="1"/>
      <w:numFmt w:val="decimal"/>
      <w:lvlText w:val="%1."/>
      <w:lvlJc w:val="left"/>
      <w:pPr>
        <w:tabs>
          <w:tab w:val="num" w:pos="0"/>
        </w:tabs>
        <w:ind w:left="644" w:hanging="360"/>
      </w:pPr>
      <w:rPr>
        <w:rFonts w:hint="default"/>
      </w:rPr>
    </w:lvl>
  </w:abstractNum>
  <w:abstractNum w:abstractNumId="15" w15:restartNumberingAfterBreak="0">
    <w:nsid w:val="00A14972"/>
    <w:multiLevelType w:val="hybridMultilevel"/>
    <w:tmpl w:val="D928912C"/>
    <w:lvl w:ilvl="0" w:tplc="77E07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3823DAF"/>
    <w:multiLevelType w:val="hybridMultilevel"/>
    <w:tmpl w:val="DC286856"/>
    <w:lvl w:ilvl="0" w:tplc="7A42B192">
      <w:start w:val="10"/>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2C805CB5"/>
    <w:multiLevelType w:val="hybridMultilevel"/>
    <w:tmpl w:val="FE966E9C"/>
    <w:lvl w:ilvl="0" w:tplc="C6E02A2A">
      <w:start w:val="10"/>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2D7B766D"/>
    <w:multiLevelType w:val="hybridMultilevel"/>
    <w:tmpl w:val="0F72E076"/>
    <w:lvl w:ilvl="0" w:tplc="D90AEB3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31AC7"/>
    <w:multiLevelType w:val="hybridMultilevel"/>
    <w:tmpl w:val="B406DCB4"/>
    <w:lvl w:ilvl="0" w:tplc="EA208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C3776AC"/>
    <w:multiLevelType w:val="hybridMultilevel"/>
    <w:tmpl w:val="2B1A0B3C"/>
    <w:lvl w:ilvl="0" w:tplc="5A5E5E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C080691"/>
    <w:multiLevelType w:val="hybridMultilevel"/>
    <w:tmpl w:val="FD52C520"/>
    <w:lvl w:ilvl="0" w:tplc="382A32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17"/>
  </w:num>
  <w:num w:numId="3">
    <w:abstractNumId w:val="16"/>
  </w:num>
  <w:num w:numId="4">
    <w:abstractNumId w:val="3"/>
  </w:num>
  <w:num w:numId="5">
    <w:abstractNumId w:val="10"/>
  </w:num>
  <w:num w:numId="6">
    <w:abstractNumId w:val="11"/>
  </w:num>
  <w:num w:numId="7">
    <w:abstractNumId w:val="12"/>
  </w:num>
  <w:num w:numId="8">
    <w:abstractNumId w:val="13"/>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2"/>
  </w:num>
  <w:num w:numId="17">
    <w:abstractNumId w:val="1"/>
  </w:num>
  <w:num w:numId="18">
    <w:abstractNumId w:val="0"/>
  </w:num>
  <w:num w:numId="19">
    <w:abstractNumId w:val="15"/>
  </w:num>
  <w:num w:numId="20">
    <w:abstractNumId w:val="20"/>
  </w:num>
  <w:num w:numId="21">
    <w:abstractNumId w:val="19"/>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 rv1">
    <w15:presenceInfo w15:providerId="None" w15:userId="Ericsson r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DF8"/>
    <w:rsid w:val="000A6394"/>
    <w:rsid w:val="000B7FED"/>
    <w:rsid w:val="000C038A"/>
    <w:rsid w:val="000C6598"/>
    <w:rsid w:val="00104683"/>
    <w:rsid w:val="00135EC0"/>
    <w:rsid w:val="0014401B"/>
    <w:rsid w:val="00145D43"/>
    <w:rsid w:val="001674AC"/>
    <w:rsid w:val="0017181E"/>
    <w:rsid w:val="00192C46"/>
    <w:rsid w:val="001A08B3"/>
    <w:rsid w:val="001A7B60"/>
    <w:rsid w:val="001B1491"/>
    <w:rsid w:val="001B52F0"/>
    <w:rsid w:val="001B7093"/>
    <w:rsid w:val="001B7A65"/>
    <w:rsid w:val="001E41F3"/>
    <w:rsid w:val="001E7CE5"/>
    <w:rsid w:val="0026004D"/>
    <w:rsid w:val="00260E6B"/>
    <w:rsid w:val="002640DD"/>
    <w:rsid w:val="00275D12"/>
    <w:rsid w:val="00284FEB"/>
    <w:rsid w:val="002860C4"/>
    <w:rsid w:val="00292502"/>
    <w:rsid w:val="002A16F9"/>
    <w:rsid w:val="002B5741"/>
    <w:rsid w:val="002C3C52"/>
    <w:rsid w:val="002F0AD7"/>
    <w:rsid w:val="002F28F9"/>
    <w:rsid w:val="002F52C8"/>
    <w:rsid w:val="002F5A75"/>
    <w:rsid w:val="002F7329"/>
    <w:rsid w:val="00305409"/>
    <w:rsid w:val="0033439C"/>
    <w:rsid w:val="003609EF"/>
    <w:rsid w:val="0036231A"/>
    <w:rsid w:val="00374DD4"/>
    <w:rsid w:val="003E1A36"/>
    <w:rsid w:val="00410371"/>
    <w:rsid w:val="00410D2A"/>
    <w:rsid w:val="00420071"/>
    <w:rsid w:val="004242F1"/>
    <w:rsid w:val="00450F96"/>
    <w:rsid w:val="00484FED"/>
    <w:rsid w:val="004B75B7"/>
    <w:rsid w:val="0051580D"/>
    <w:rsid w:val="0052398F"/>
    <w:rsid w:val="0052621C"/>
    <w:rsid w:val="005277EB"/>
    <w:rsid w:val="00547111"/>
    <w:rsid w:val="00560F24"/>
    <w:rsid w:val="0057712F"/>
    <w:rsid w:val="0059087C"/>
    <w:rsid w:val="00592D74"/>
    <w:rsid w:val="005E2C44"/>
    <w:rsid w:val="00606639"/>
    <w:rsid w:val="00621188"/>
    <w:rsid w:val="006257ED"/>
    <w:rsid w:val="00653288"/>
    <w:rsid w:val="00671D44"/>
    <w:rsid w:val="00695808"/>
    <w:rsid w:val="006A68F7"/>
    <w:rsid w:val="006B46FB"/>
    <w:rsid w:val="006C42BD"/>
    <w:rsid w:val="006E21FB"/>
    <w:rsid w:val="00731667"/>
    <w:rsid w:val="007459AC"/>
    <w:rsid w:val="00792342"/>
    <w:rsid w:val="007977A8"/>
    <w:rsid w:val="007B2BF6"/>
    <w:rsid w:val="007B512A"/>
    <w:rsid w:val="007C1289"/>
    <w:rsid w:val="007C2097"/>
    <w:rsid w:val="007D6A07"/>
    <w:rsid w:val="007F1DD3"/>
    <w:rsid w:val="007F7259"/>
    <w:rsid w:val="008040A8"/>
    <w:rsid w:val="008279FA"/>
    <w:rsid w:val="00831AAD"/>
    <w:rsid w:val="008626E7"/>
    <w:rsid w:val="00870EE7"/>
    <w:rsid w:val="008863B9"/>
    <w:rsid w:val="00895F54"/>
    <w:rsid w:val="008A45A6"/>
    <w:rsid w:val="008C76B6"/>
    <w:rsid w:val="008F686C"/>
    <w:rsid w:val="009131EB"/>
    <w:rsid w:val="009148DE"/>
    <w:rsid w:val="00931A16"/>
    <w:rsid w:val="00941E30"/>
    <w:rsid w:val="0097595C"/>
    <w:rsid w:val="009777D9"/>
    <w:rsid w:val="00991B88"/>
    <w:rsid w:val="009A5753"/>
    <w:rsid w:val="009A579D"/>
    <w:rsid w:val="009C3948"/>
    <w:rsid w:val="009E3297"/>
    <w:rsid w:val="009F51F4"/>
    <w:rsid w:val="009F734F"/>
    <w:rsid w:val="00A13E1E"/>
    <w:rsid w:val="00A246B6"/>
    <w:rsid w:val="00A25615"/>
    <w:rsid w:val="00A360D1"/>
    <w:rsid w:val="00A36633"/>
    <w:rsid w:val="00A47E70"/>
    <w:rsid w:val="00A50CF0"/>
    <w:rsid w:val="00A65F4E"/>
    <w:rsid w:val="00A7671C"/>
    <w:rsid w:val="00A906FC"/>
    <w:rsid w:val="00AA0B4D"/>
    <w:rsid w:val="00AA2CBC"/>
    <w:rsid w:val="00AA701D"/>
    <w:rsid w:val="00AB1101"/>
    <w:rsid w:val="00AC5820"/>
    <w:rsid w:val="00AD0722"/>
    <w:rsid w:val="00AD1CD8"/>
    <w:rsid w:val="00AF55BE"/>
    <w:rsid w:val="00B23299"/>
    <w:rsid w:val="00B258BB"/>
    <w:rsid w:val="00B67B97"/>
    <w:rsid w:val="00B968C8"/>
    <w:rsid w:val="00BA3EC5"/>
    <w:rsid w:val="00BA51D9"/>
    <w:rsid w:val="00BB5DFC"/>
    <w:rsid w:val="00BC1223"/>
    <w:rsid w:val="00BC2500"/>
    <w:rsid w:val="00BD279D"/>
    <w:rsid w:val="00BD6BB8"/>
    <w:rsid w:val="00C3238E"/>
    <w:rsid w:val="00C51AEF"/>
    <w:rsid w:val="00C52648"/>
    <w:rsid w:val="00C66BA2"/>
    <w:rsid w:val="00C95985"/>
    <w:rsid w:val="00CC5026"/>
    <w:rsid w:val="00CC68D0"/>
    <w:rsid w:val="00CD16A6"/>
    <w:rsid w:val="00CF21C6"/>
    <w:rsid w:val="00D03F9A"/>
    <w:rsid w:val="00D06D51"/>
    <w:rsid w:val="00D21432"/>
    <w:rsid w:val="00D24991"/>
    <w:rsid w:val="00D50255"/>
    <w:rsid w:val="00D52856"/>
    <w:rsid w:val="00D66520"/>
    <w:rsid w:val="00D7373A"/>
    <w:rsid w:val="00DA1425"/>
    <w:rsid w:val="00DA5AB1"/>
    <w:rsid w:val="00DC71D8"/>
    <w:rsid w:val="00DE34CF"/>
    <w:rsid w:val="00DF7082"/>
    <w:rsid w:val="00E13F3D"/>
    <w:rsid w:val="00E34898"/>
    <w:rsid w:val="00E76704"/>
    <w:rsid w:val="00E9674A"/>
    <w:rsid w:val="00EB09B7"/>
    <w:rsid w:val="00EB5F11"/>
    <w:rsid w:val="00ED6144"/>
    <w:rsid w:val="00EE7D7C"/>
    <w:rsid w:val="00F055E9"/>
    <w:rsid w:val="00F25D98"/>
    <w:rsid w:val="00F300FB"/>
    <w:rsid w:val="00F44539"/>
    <w:rsid w:val="00F52CC0"/>
    <w:rsid w:val="00F54355"/>
    <w:rsid w:val="00F728D7"/>
    <w:rsid w:val="00F74A35"/>
    <w:rsid w:val="00FB6386"/>
    <w:rsid w:val="00FF1F9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Char">
    <w:name w:val="NO Char"/>
    <w:link w:val="NO"/>
    <w:locked/>
    <w:rsid w:val="00AB1101"/>
    <w:rPr>
      <w:rFonts w:ascii="Times New Roman" w:hAnsi="Times New Roman"/>
      <w:lang w:val="en-GB" w:eastAsia="en-US"/>
    </w:rPr>
  </w:style>
  <w:style w:type="character" w:customStyle="1" w:styleId="B1Char">
    <w:name w:val="B1 Char"/>
    <w:link w:val="B1"/>
    <w:locked/>
    <w:rsid w:val="00AB1101"/>
    <w:rPr>
      <w:rFonts w:ascii="Times New Roman" w:hAnsi="Times New Roman"/>
      <w:lang w:val="en-GB" w:eastAsia="en-US"/>
    </w:rPr>
  </w:style>
  <w:style w:type="character" w:customStyle="1" w:styleId="THChar">
    <w:name w:val="TH Char"/>
    <w:link w:val="TH"/>
    <w:locked/>
    <w:rsid w:val="00AB1101"/>
    <w:rPr>
      <w:rFonts w:ascii="Arial" w:hAnsi="Arial"/>
      <w:b/>
      <w:lang w:val="en-GB" w:eastAsia="en-US"/>
    </w:rPr>
  </w:style>
  <w:style w:type="character" w:customStyle="1" w:styleId="TFChar">
    <w:name w:val="TF Char"/>
    <w:link w:val="TF"/>
    <w:locked/>
    <w:rsid w:val="00AB1101"/>
    <w:rPr>
      <w:rFonts w:ascii="Arial" w:hAnsi="Arial"/>
      <w:b/>
      <w:lang w:val="en-GB" w:eastAsia="en-US"/>
    </w:rPr>
  </w:style>
  <w:style w:type="character" w:customStyle="1" w:styleId="TAHChar">
    <w:name w:val="TAH Char"/>
    <w:link w:val="TAH"/>
    <w:locked/>
    <w:rsid w:val="00C3238E"/>
    <w:rPr>
      <w:rFonts w:ascii="Arial" w:hAnsi="Arial"/>
      <w:b/>
      <w:sz w:val="18"/>
      <w:lang w:val="en-GB" w:eastAsia="en-US"/>
    </w:rPr>
  </w:style>
  <w:style w:type="character" w:customStyle="1" w:styleId="TALCar">
    <w:name w:val="TAL Car"/>
    <w:link w:val="TAL"/>
    <w:locked/>
    <w:rsid w:val="00C3238E"/>
    <w:rPr>
      <w:rFonts w:ascii="Arial" w:hAnsi="Arial"/>
      <w:sz w:val="18"/>
      <w:lang w:val="en-GB" w:eastAsia="en-US"/>
    </w:rPr>
  </w:style>
  <w:style w:type="paragraph" w:customStyle="1" w:styleId="TAJ">
    <w:name w:val="TAJ"/>
    <w:basedOn w:val="TH"/>
    <w:rsid w:val="00731667"/>
    <w:rPr>
      <w:rFonts w:eastAsia="SimSun"/>
    </w:rPr>
  </w:style>
  <w:style w:type="paragraph" w:customStyle="1" w:styleId="Guidance">
    <w:name w:val="Guidance"/>
    <w:basedOn w:val="Normal"/>
    <w:rsid w:val="00731667"/>
    <w:rPr>
      <w:rFonts w:eastAsia="SimSun"/>
      <w:i/>
      <w:color w:val="0000FF"/>
    </w:rPr>
  </w:style>
  <w:style w:type="character" w:customStyle="1" w:styleId="BalloonTextChar">
    <w:name w:val="Balloon Text Char"/>
    <w:link w:val="BalloonText"/>
    <w:rsid w:val="00731667"/>
    <w:rPr>
      <w:rFonts w:ascii="Tahoma" w:hAnsi="Tahoma" w:cs="Tahoma"/>
      <w:sz w:val="16"/>
      <w:szCs w:val="16"/>
      <w:lang w:val="en-GB" w:eastAsia="en-US"/>
    </w:rPr>
  </w:style>
  <w:style w:type="character" w:customStyle="1" w:styleId="Heading4Char">
    <w:name w:val="Heading 4 Char"/>
    <w:link w:val="Heading4"/>
    <w:rsid w:val="00731667"/>
    <w:rPr>
      <w:rFonts w:ascii="Arial" w:hAnsi="Arial"/>
      <w:sz w:val="24"/>
      <w:lang w:val="en-GB" w:eastAsia="en-US"/>
    </w:rPr>
  </w:style>
  <w:style w:type="character" w:customStyle="1" w:styleId="Heading2Char">
    <w:name w:val="Heading 2 Char"/>
    <w:link w:val="Heading2"/>
    <w:rsid w:val="00731667"/>
    <w:rPr>
      <w:rFonts w:ascii="Arial" w:hAnsi="Arial"/>
      <w:sz w:val="32"/>
      <w:lang w:val="en-GB" w:eastAsia="en-US"/>
    </w:rPr>
  </w:style>
  <w:style w:type="character" w:customStyle="1" w:styleId="Heading8Char">
    <w:name w:val="Heading 8 Char"/>
    <w:link w:val="Heading8"/>
    <w:rsid w:val="00731667"/>
    <w:rPr>
      <w:rFonts w:ascii="Arial" w:hAnsi="Arial"/>
      <w:sz w:val="36"/>
      <w:lang w:val="en-GB" w:eastAsia="en-US"/>
    </w:rPr>
  </w:style>
  <w:style w:type="character" w:customStyle="1" w:styleId="CommentTextChar">
    <w:name w:val="Comment Text Char"/>
    <w:link w:val="CommentText"/>
    <w:rsid w:val="00731667"/>
    <w:rPr>
      <w:rFonts w:ascii="Times New Roman" w:hAnsi="Times New Roman"/>
      <w:lang w:val="en-GB" w:eastAsia="en-US"/>
    </w:rPr>
  </w:style>
  <w:style w:type="character" w:customStyle="1" w:styleId="CommentSubjectChar">
    <w:name w:val="Comment Subject Char"/>
    <w:link w:val="CommentSubject"/>
    <w:rsid w:val="00731667"/>
    <w:rPr>
      <w:rFonts w:ascii="Times New Roman" w:hAnsi="Times New Roman"/>
      <w:b/>
      <w:bCs/>
      <w:lang w:val="en-GB" w:eastAsia="en-US"/>
    </w:rPr>
  </w:style>
  <w:style w:type="character" w:customStyle="1" w:styleId="Heading3Char">
    <w:name w:val="Heading 3 Char"/>
    <w:link w:val="Heading3"/>
    <w:rsid w:val="00731667"/>
    <w:rPr>
      <w:rFonts w:ascii="Arial" w:hAnsi="Arial"/>
      <w:sz w:val="28"/>
      <w:lang w:val="en-GB" w:eastAsia="en-US"/>
    </w:rPr>
  </w:style>
  <w:style w:type="paragraph" w:styleId="Caption">
    <w:name w:val="caption"/>
    <w:basedOn w:val="Normal"/>
    <w:next w:val="Normal"/>
    <w:unhideWhenUsed/>
    <w:qFormat/>
    <w:rsid w:val="00731667"/>
    <w:pPr>
      <w:spacing w:after="0"/>
    </w:pPr>
    <w:rPr>
      <w:rFonts w:eastAsia="MS Mincho"/>
      <w:b/>
      <w:bCs/>
      <w:lang w:eastAsia="ja-JP"/>
    </w:rPr>
  </w:style>
  <w:style w:type="paragraph" w:styleId="Revision">
    <w:name w:val="Revision"/>
    <w:hidden/>
    <w:uiPriority w:val="99"/>
    <w:semiHidden/>
    <w:rsid w:val="00731667"/>
    <w:rPr>
      <w:rFonts w:ascii="Times New Roman" w:eastAsia="SimSun" w:hAnsi="Times New Roman"/>
      <w:lang w:val="en-GB" w:eastAsia="en-US"/>
    </w:rPr>
  </w:style>
  <w:style w:type="character" w:customStyle="1" w:styleId="FootnoteTextChar">
    <w:name w:val="Footnote Text Char"/>
    <w:link w:val="FootnoteText"/>
    <w:rsid w:val="00731667"/>
    <w:rPr>
      <w:rFonts w:ascii="Times New Roman" w:hAnsi="Times New Roman"/>
      <w:sz w:val="16"/>
      <w:lang w:val="en-GB" w:eastAsia="en-US"/>
    </w:rPr>
  </w:style>
  <w:style w:type="character" w:customStyle="1" w:styleId="EditorsNoteChar">
    <w:name w:val="Editor's Note Char"/>
    <w:aliases w:val="EN Char"/>
    <w:link w:val="EditorsNote"/>
    <w:locked/>
    <w:rsid w:val="00731667"/>
    <w:rPr>
      <w:rFonts w:ascii="Times New Roman" w:hAnsi="Times New Roman"/>
      <w:color w:val="FF0000"/>
      <w:lang w:val="en-GB" w:eastAsia="en-US"/>
    </w:rPr>
  </w:style>
  <w:style w:type="character" w:customStyle="1" w:styleId="NOZchn">
    <w:name w:val="NO Zchn"/>
    <w:locked/>
    <w:rsid w:val="00731667"/>
    <w:rPr>
      <w:rFonts w:eastAsia="Times New Roman"/>
      <w:lang w:val="en-GB" w:eastAsia="en-GB"/>
    </w:rPr>
  </w:style>
  <w:style w:type="character" w:customStyle="1" w:styleId="Heading5Char">
    <w:name w:val="Heading 5 Char"/>
    <w:link w:val="Heading5"/>
    <w:rsid w:val="00731667"/>
    <w:rPr>
      <w:rFonts w:ascii="Arial" w:hAnsi="Arial"/>
      <w:sz w:val="22"/>
      <w:lang w:val="en-GB" w:eastAsia="en-US"/>
    </w:rPr>
  </w:style>
  <w:style w:type="character" w:customStyle="1" w:styleId="Heading6Char">
    <w:name w:val="Heading 6 Char"/>
    <w:link w:val="Heading6"/>
    <w:rsid w:val="00731667"/>
    <w:rPr>
      <w:rFonts w:ascii="Arial" w:hAnsi="Arial"/>
      <w:lang w:val="en-GB" w:eastAsia="en-US"/>
    </w:rPr>
  </w:style>
  <w:style w:type="character" w:customStyle="1" w:styleId="DocumentMapChar">
    <w:name w:val="Document Map Char"/>
    <w:link w:val="DocumentMap"/>
    <w:rsid w:val="00731667"/>
    <w:rPr>
      <w:rFonts w:ascii="Tahoma" w:hAnsi="Tahoma" w:cs="Tahoma"/>
      <w:shd w:val="clear" w:color="auto" w:fill="000080"/>
      <w:lang w:val="en-GB" w:eastAsia="en-US"/>
    </w:rPr>
  </w:style>
  <w:style w:type="character" w:customStyle="1" w:styleId="TACChar">
    <w:name w:val="TAC Char"/>
    <w:link w:val="TAC"/>
    <w:locked/>
    <w:rsid w:val="00731667"/>
    <w:rPr>
      <w:rFonts w:ascii="Arial" w:hAnsi="Arial"/>
      <w:sz w:val="18"/>
      <w:lang w:val="en-GB" w:eastAsia="en-US"/>
    </w:rPr>
  </w:style>
  <w:style w:type="character" w:customStyle="1" w:styleId="HeaderChar">
    <w:name w:val="Header Char"/>
    <w:link w:val="Header"/>
    <w:rsid w:val="00731667"/>
    <w:rPr>
      <w:rFonts w:ascii="Arial" w:hAnsi="Arial"/>
      <w:b/>
      <w:noProof/>
      <w:sz w:val="18"/>
      <w:lang w:val="en-GB" w:eastAsia="en-US"/>
    </w:rPr>
  </w:style>
  <w:style w:type="paragraph" w:styleId="NormalWeb">
    <w:name w:val="Normal (Web)"/>
    <w:basedOn w:val="Normal"/>
    <w:uiPriority w:val="99"/>
    <w:unhideWhenUsed/>
    <w:rsid w:val="00731667"/>
    <w:pPr>
      <w:spacing w:before="100" w:beforeAutospacing="1" w:after="100" w:afterAutospacing="1"/>
    </w:pPr>
    <w:rPr>
      <w:rFonts w:eastAsia="SimSun"/>
      <w:sz w:val="24"/>
      <w:szCs w:val="24"/>
      <w:lang w:eastAsia="en-GB"/>
    </w:rPr>
  </w:style>
  <w:style w:type="character" w:customStyle="1" w:styleId="apple-converted-space">
    <w:name w:val="apple-converted-space"/>
    <w:basedOn w:val="DefaultParagraphFont"/>
    <w:rsid w:val="00731667"/>
  </w:style>
  <w:style w:type="paragraph" w:customStyle="1" w:styleId="Norma">
    <w:name w:val="Norma"/>
    <w:basedOn w:val="Heading4"/>
    <w:rsid w:val="00731667"/>
    <w:rPr>
      <w:rFonts w:eastAsia="SimSun"/>
    </w:rPr>
  </w:style>
  <w:style w:type="paragraph" w:styleId="PlainText">
    <w:name w:val="Plain Text"/>
    <w:basedOn w:val="Normal"/>
    <w:link w:val="PlainTextChar"/>
    <w:uiPriority w:val="99"/>
    <w:unhideWhenUsed/>
    <w:rsid w:val="00731667"/>
    <w:pPr>
      <w:spacing w:after="0"/>
    </w:pPr>
    <w:rPr>
      <w:rFonts w:ascii="Calibri" w:eastAsia="Calibri" w:hAnsi="Calibri" w:cs="Consolas"/>
      <w:sz w:val="22"/>
      <w:szCs w:val="21"/>
      <w:lang w:val="en-US"/>
    </w:rPr>
  </w:style>
  <w:style w:type="character" w:customStyle="1" w:styleId="PlainTextChar">
    <w:name w:val="Plain Text Char"/>
    <w:basedOn w:val="DefaultParagraphFont"/>
    <w:link w:val="PlainText"/>
    <w:uiPriority w:val="99"/>
    <w:rsid w:val="00731667"/>
    <w:rPr>
      <w:rFonts w:ascii="Calibri" w:eastAsia="Calibri" w:hAnsi="Calibri" w:cs="Consolas"/>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081">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877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44C6-F5DA-4936-893A-9464BDF1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12</Pages>
  <Words>3122</Words>
  <Characters>17796</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rv1</cp:lastModifiedBy>
  <cp:revision>4</cp:revision>
  <cp:lastPrinted>1899-12-31T23:00:00Z</cp:lastPrinted>
  <dcterms:created xsi:type="dcterms:W3CDTF">2020-10-13T15:56:00Z</dcterms:created>
  <dcterms:modified xsi:type="dcterms:W3CDTF">2020-10-14T09:36:00Z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