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94EFD" w14:textId="4AD19643" w:rsidR="00206D9E" w:rsidRDefault="00206D9E" w:rsidP="00206D9E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WG6 Meeting #39-bis-e</w:t>
      </w:r>
      <w:r>
        <w:rPr>
          <w:b/>
          <w:noProof/>
          <w:sz w:val="24"/>
        </w:rPr>
        <w:tab/>
        <w:t>S6-</w:t>
      </w:r>
      <w:r w:rsidR="00BB7A8D">
        <w:rPr>
          <w:b/>
          <w:noProof/>
          <w:sz w:val="24"/>
        </w:rPr>
        <w:t>201763</w:t>
      </w:r>
    </w:p>
    <w:p w14:paraId="75406C71" w14:textId="49869913" w:rsidR="001E41F3" w:rsidRDefault="00206D9E" w:rsidP="00206D9E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e-meeting, 12</w:t>
      </w:r>
      <w:r w:rsidRPr="00206D9E">
        <w:rPr>
          <w:b/>
          <w:noProof/>
          <w:sz w:val="24"/>
        </w:rPr>
        <w:t>th – 20th October</w:t>
      </w:r>
      <w:r>
        <w:rPr>
          <w:b/>
          <w:noProof/>
          <w:sz w:val="24"/>
        </w:rPr>
        <w:t xml:space="preserve"> 2020</w:t>
      </w:r>
      <w:r w:rsidRPr="00206D9E">
        <w:rPr>
          <w:b/>
          <w:noProof/>
          <w:sz w:val="24"/>
        </w:rPr>
        <w:tab/>
      </w:r>
      <w:r>
        <w:rPr>
          <w:b/>
          <w:noProof/>
          <w:sz w:val="24"/>
        </w:rPr>
        <w:t>(revision of S6-xxxxxx)</w:t>
      </w:r>
    </w:p>
    <w:p w14:paraId="00FE2987" w14:textId="77777777" w:rsidR="00206D9E" w:rsidRPr="00206D9E" w:rsidRDefault="00206D9E" w:rsidP="00206D9E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78DD340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D1C92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281912E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6EDF94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F15E8B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AB70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D015341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568D75D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BEDBBC1" w14:textId="1C5FFF5C" w:rsidR="001E41F3" w:rsidRPr="00410371" w:rsidRDefault="002B671C" w:rsidP="00FC3EB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FC3EBB">
              <w:rPr>
                <w:b/>
                <w:noProof/>
                <w:sz w:val="28"/>
              </w:rPr>
              <w:t>23.379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3A48930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D3CA0E7" w14:textId="15E8CA69" w:rsidR="001E41F3" w:rsidRPr="00410371" w:rsidRDefault="006F2DEF" w:rsidP="00BB7A8D">
            <w:pPr>
              <w:pStyle w:val="CRCoverPage"/>
              <w:spacing w:after="0"/>
              <w:rPr>
                <w:noProof/>
              </w:rPr>
            </w:pPr>
            <w:r w:rsidRPr="006F2DEF">
              <w:rPr>
                <w:b/>
                <w:noProof/>
                <w:sz w:val="28"/>
              </w:rPr>
              <w:t>0</w:t>
            </w:r>
            <w:r w:rsidR="00BB7A8D" w:rsidRPr="00BB7A8D">
              <w:rPr>
                <w:b/>
                <w:noProof/>
                <w:sz w:val="28"/>
              </w:rPr>
              <w:t>280</w:t>
            </w:r>
          </w:p>
        </w:tc>
        <w:tc>
          <w:tcPr>
            <w:tcW w:w="709" w:type="dxa"/>
          </w:tcPr>
          <w:p w14:paraId="69F563F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6097884" w14:textId="5510F520" w:rsidR="001E41F3" w:rsidRPr="00410371" w:rsidRDefault="00206D9E" w:rsidP="00A120CF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34611BBF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C724648" w14:textId="4F94BFDA" w:rsidR="001E41F3" w:rsidRPr="00410371" w:rsidRDefault="00146F83" w:rsidP="008D097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A120CF">
                <w:rPr>
                  <w:b/>
                  <w:noProof/>
                  <w:sz w:val="28"/>
                </w:rPr>
                <w:t>17.</w:t>
              </w:r>
              <w:r w:rsidR="008D097C">
                <w:rPr>
                  <w:b/>
                  <w:noProof/>
                  <w:sz w:val="28"/>
                </w:rPr>
                <w:t>4</w:t>
              </w:r>
              <w:r w:rsidR="00A120CF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16FEEE1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C9ABC7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6E3CF7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BB1B1E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3C9F22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795CA4E" w14:textId="77777777" w:rsidTr="00547111">
        <w:tc>
          <w:tcPr>
            <w:tcW w:w="9641" w:type="dxa"/>
            <w:gridSpan w:val="9"/>
          </w:tcPr>
          <w:p w14:paraId="6B02702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287F047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2D73507" w14:textId="77777777" w:rsidTr="00A7671C">
        <w:tc>
          <w:tcPr>
            <w:tcW w:w="2835" w:type="dxa"/>
          </w:tcPr>
          <w:p w14:paraId="2BDAA21F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D8A39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AD7822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8A9CDF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550545B" w14:textId="1542DB76" w:rsidR="00F25D98" w:rsidRDefault="002A371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15C0DAD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2980AE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DE7EF0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5C8C917" w14:textId="776C6A9C" w:rsidR="00F25D98" w:rsidRDefault="002A3719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519ED77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7F12C58" w14:textId="77777777" w:rsidTr="00547111">
        <w:tc>
          <w:tcPr>
            <w:tcW w:w="9640" w:type="dxa"/>
            <w:gridSpan w:val="11"/>
          </w:tcPr>
          <w:p w14:paraId="1EB7B03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D68A4E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A3EDC1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8D8FE7" w14:textId="32A6A8F2" w:rsidR="001E41F3" w:rsidRDefault="00F70088" w:rsidP="00F70088">
            <w:pPr>
              <w:pStyle w:val="CRCoverPage"/>
              <w:spacing w:after="0"/>
              <w:ind w:left="100"/>
              <w:rPr>
                <w:noProof/>
              </w:rPr>
            </w:pPr>
            <w:r w:rsidRPr="00AB5FED">
              <w:t xml:space="preserve">MCPTT </w:t>
            </w:r>
            <w:r>
              <w:t xml:space="preserve">in-progress </w:t>
            </w:r>
            <w:r w:rsidRPr="00AB5FED">
              <w:t xml:space="preserve">emergency group </w:t>
            </w:r>
            <w:r>
              <w:t xml:space="preserve">state </w:t>
            </w:r>
            <w:r w:rsidRPr="00AB5FED">
              <w:t>cancel</w:t>
            </w:r>
            <w:r>
              <w:rPr>
                <w:noProof/>
              </w:rPr>
              <w:t xml:space="preserve"> modification</w:t>
            </w:r>
          </w:p>
        </w:tc>
      </w:tr>
      <w:tr w:rsidR="001E41F3" w14:paraId="5D2AC6C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6848FB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689BD2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6B163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17B36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14B4A38" w14:textId="20A34369" w:rsidR="001E41F3" w:rsidRDefault="003C495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FirstNet</w:t>
            </w:r>
          </w:p>
        </w:tc>
      </w:tr>
      <w:tr w:rsidR="001E41F3" w14:paraId="6D80E98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402DF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42F8151" w14:textId="77777777" w:rsidR="001E41F3" w:rsidRDefault="002F52C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S6</w:t>
            </w:r>
          </w:p>
        </w:tc>
      </w:tr>
      <w:tr w:rsidR="001E41F3" w14:paraId="5B18480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8C99F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C821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A0188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904F6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443A705" w14:textId="53C485FC" w:rsidR="001E41F3" w:rsidRDefault="003C495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enh3MCPTT</w:t>
            </w:r>
          </w:p>
        </w:tc>
        <w:tc>
          <w:tcPr>
            <w:tcW w:w="567" w:type="dxa"/>
            <w:tcBorders>
              <w:left w:val="nil"/>
            </w:tcBorders>
          </w:tcPr>
          <w:p w14:paraId="226B3AEB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6C0038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F53B6FF" w14:textId="19FC4487" w:rsidR="001E41F3" w:rsidRDefault="004A3351" w:rsidP="00F70088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2020-</w:t>
            </w:r>
            <w:r w:rsidR="00F70088">
              <w:t>10</w:t>
            </w:r>
            <w:r>
              <w:t>-</w:t>
            </w:r>
            <w:r w:rsidR="00F70088">
              <w:t>12</w:t>
            </w:r>
          </w:p>
        </w:tc>
      </w:tr>
      <w:tr w:rsidR="001E41F3" w14:paraId="50DCC4E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DD995E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F57EAB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AD3A8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4F6D72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CAA005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B396F2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07AB8F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F15EC63" w14:textId="6B09479D" w:rsidR="001E41F3" w:rsidRDefault="00F7008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71A6EF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1F4A13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769A706" w14:textId="29D45C6D" w:rsidR="001E41F3" w:rsidRDefault="002F52C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4A3351">
              <w:t>17</w:t>
            </w:r>
          </w:p>
        </w:tc>
      </w:tr>
      <w:tr w:rsidR="001E41F3" w14:paraId="5FC664C4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569896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CC804D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06F55B8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A385FF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7CD23B2" w14:textId="77777777" w:rsidTr="00547111">
        <w:tc>
          <w:tcPr>
            <w:tcW w:w="1843" w:type="dxa"/>
          </w:tcPr>
          <w:p w14:paraId="59148B8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43A334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D73620F" w14:textId="77777777" w:rsidTr="008D097C">
        <w:trPr>
          <w:trHeight w:val="254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DF50C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070B207" w14:textId="77777777" w:rsidR="005D3AA2" w:rsidRDefault="00D219F5" w:rsidP="00D219F5">
            <w:pPr>
              <w:pStyle w:val="CRCoverPage"/>
              <w:spacing w:after="0"/>
              <w:ind w:left="100"/>
              <w:rPr>
                <w:noProof/>
              </w:rPr>
            </w:pPr>
            <w:r>
              <w:t>The</w:t>
            </w:r>
            <w:r w:rsidR="008D097C">
              <w:t xml:space="preserve"> </w:t>
            </w:r>
            <w:r w:rsidR="008D097C" w:rsidRPr="00AB5FED">
              <w:t xml:space="preserve">MCPTT </w:t>
            </w:r>
            <w:r w:rsidR="008D097C">
              <w:t xml:space="preserve">in-progress </w:t>
            </w:r>
            <w:r w:rsidR="008D097C" w:rsidRPr="00AB5FED">
              <w:t xml:space="preserve">emergency </w:t>
            </w:r>
            <w:proofErr w:type="gramStart"/>
            <w:r w:rsidR="008D097C" w:rsidRPr="00AB5FED">
              <w:t xml:space="preserve">group </w:t>
            </w:r>
            <w:r w:rsidR="008D097C">
              <w:t xml:space="preserve">state </w:t>
            </w:r>
            <w:r w:rsidR="008D097C" w:rsidRPr="00AB5FED">
              <w:t>cancel</w:t>
            </w:r>
            <w:r w:rsidR="008D097C">
              <w:rPr>
                <w:noProof/>
              </w:rPr>
              <w:t xml:space="preserve"> procedure</w:t>
            </w:r>
            <w:proofErr w:type="gramEnd"/>
            <w:r w:rsidR="008D097C">
              <w:rPr>
                <w:noProof/>
              </w:rPr>
              <w:t xml:space="preserve"> can occur whether a call is in progress or not.  The current procedure assumes that a call is in progres</w:t>
            </w:r>
            <w:r>
              <w:rPr>
                <w:noProof/>
              </w:rPr>
              <w:t>s</w:t>
            </w:r>
            <w:r w:rsidR="008D097C">
              <w:rPr>
                <w:noProof/>
              </w:rPr>
              <w:t>.  For better clarity, a step that applies only when a call is in p</w:t>
            </w:r>
            <w:r w:rsidR="009401E9">
              <w:rPr>
                <w:noProof/>
              </w:rPr>
              <w:t>rogress should be made optional.</w:t>
            </w:r>
            <w:r w:rsidR="008D097C">
              <w:rPr>
                <w:noProof/>
              </w:rPr>
              <w:t xml:space="preserve"> </w:t>
            </w:r>
          </w:p>
          <w:p w14:paraId="492A0E4C" w14:textId="7A025D5D" w:rsidR="00FC3EBB" w:rsidRDefault="00FC3EBB" w:rsidP="00D219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 addition, there has been confusion in Stage 3 as to who is authorized to cancel the in-progress emergency state of a group.  This needs additional clarification.</w:t>
            </w:r>
          </w:p>
        </w:tc>
      </w:tr>
      <w:tr w:rsidR="001E41F3" w14:paraId="418CAC5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E85BB3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6CA1E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7A48E0F" w14:textId="77777777" w:rsidTr="00D219F5">
        <w:trPr>
          <w:trHeight w:val="535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BC0B6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50D3B30" w14:textId="35A51D2F" w:rsidR="001E41F3" w:rsidRDefault="00D219F5" w:rsidP="007F5439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The </w:t>
            </w:r>
            <w:r w:rsidRPr="00AB5FED">
              <w:t xml:space="preserve">MCPTT </w:t>
            </w:r>
            <w:r>
              <w:t xml:space="preserve">in-progress </w:t>
            </w:r>
            <w:r w:rsidRPr="00AB5FED">
              <w:t xml:space="preserve">emergency group </w:t>
            </w:r>
            <w:r>
              <w:t xml:space="preserve">state </w:t>
            </w:r>
            <w:r w:rsidRPr="00AB5FED">
              <w:t>cancel</w:t>
            </w:r>
            <w:r>
              <w:rPr>
                <w:noProof/>
              </w:rPr>
              <w:t xml:space="preserve"> procedure is modified to make bearer priority adjustment optional</w:t>
            </w:r>
            <w:r w:rsidR="00FC3EBB">
              <w:rPr>
                <w:noProof/>
              </w:rPr>
              <w:t xml:space="preserve">, and to </w:t>
            </w:r>
            <w:r w:rsidR="007F5439">
              <w:rPr>
                <w:noProof/>
              </w:rPr>
              <w:t xml:space="preserve">add a new step for </w:t>
            </w:r>
            <w:r w:rsidR="00FC3EBB">
              <w:rPr>
                <w:noProof/>
              </w:rPr>
              <w:t xml:space="preserve">the authorization of </w:t>
            </w:r>
            <w:r w:rsidR="007F5439">
              <w:rPr>
                <w:noProof/>
              </w:rPr>
              <w:t>the</w:t>
            </w:r>
            <w:r w:rsidR="00FC3EBB">
              <w:rPr>
                <w:noProof/>
              </w:rPr>
              <w:t xml:space="preserve"> group emergency state cancellation.</w:t>
            </w:r>
          </w:p>
        </w:tc>
      </w:tr>
      <w:tr w:rsidR="001E41F3" w14:paraId="3F22CC8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EEAA5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AD52C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685D1F4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0CCD1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7244C09" w14:textId="53C37E4E" w:rsidR="001E41F3" w:rsidRDefault="00D219F5" w:rsidP="007F543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Stage 3 will continue to be confused about group emergency cancellation</w:t>
            </w:r>
            <w:r w:rsidR="005D3AA2">
              <w:rPr>
                <w:noProof/>
              </w:rPr>
              <w:t>.</w:t>
            </w:r>
          </w:p>
        </w:tc>
      </w:tr>
      <w:tr w:rsidR="001E41F3" w14:paraId="12000EDB" w14:textId="77777777" w:rsidTr="00547111">
        <w:tc>
          <w:tcPr>
            <w:tcW w:w="2694" w:type="dxa"/>
            <w:gridSpan w:val="2"/>
          </w:tcPr>
          <w:p w14:paraId="66D471E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F238DB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2585BA1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746A0B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B90F01C" w14:textId="0D933980" w:rsidR="001E41F3" w:rsidRDefault="00177714" w:rsidP="00D219F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10.</w:t>
            </w:r>
            <w:r w:rsidR="00D219F5">
              <w:rPr>
                <w:noProof/>
              </w:rPr>
              <w:t>6.2.6.1.3</w:t>
            </w:r>
          </w:p>
        </w:tc>
      </w:tr>
      <w:tr w:rsidR="001E41F3" w14:paraId="3B0DF54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C01A2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B9701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A11A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18867B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06C3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04365E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4A9EB92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5BF1B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61717D3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28D907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BEC4A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FC649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7ABE19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7F9B3C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2FBA7B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9DE07E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5E280C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D73849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3B3AD4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F0BCE7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2A9DE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B5E9351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64650D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98EED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01074D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26047A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B24EE3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C947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298CE0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28648A7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2D357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0C7F81D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E2C7ACF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9DF986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B7A4EC4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C610812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04D9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5D4D08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17F5E0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E47E57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9C4DE86" w14:textId="77777777" w:rsidR="00A015AD" w:rsidRPr="00C21836" w:rsidRDefault="00A015AD" w:rsidP="00A01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lastRenderedPageBreak/>
        <w:t>* * * First Change * * * *</w:t>
      </w:r>
    </w:p>
    <w:p w14:paraId="72735D5F" w14:textId="77777777" w:rsidR="007E5015" w:rsidRDefault="007E5015" w:rsidP="007E5015">
      <w:bookmarkStart w:id="2" w:name="_Toc433209769"/>
      <w:bookmarkStart w:id="3" w:name="_Toc460616065"/>
      <w:bookmarkStart w:id="4" w:name="_Toc460616926"/>
      <w:bookmarkStart w:id="5" w:name="_Toc51281129"/>
      <w:bookmarkStart w:id="6" w:name="_Toc433209743"/>
      <w:bookmarkStart w:id="7" w:name="_Toc460616016"/>
      <w:bookmarkStart w:id="8" w:name="_Toc460616877"/>
      <w:bookmarkStart w:id="9" w:name="_Toc11744158"/>
      <w:bookmarkStart w:id="10" w:name="_Toc44891251"/>
    </w:p>
    <w:p w14:paraId="44A3009B" w14:textId="524D16DF" w:rsidR="00206D9E" w:rsidRPr="00AB5FED" w:rsidRDefault="00206D9E" w:rsidP="00206D9E">
      <w:pPr>
        <w:pStyle w:val="Heading6"/>
      </w:pPr>
      <w:r w:rsidRPr="00AB5FED">
        <w:t>10.6.2.6.1.3</w:t>
      </w:r>
      <w:r w:rsidRPr="00AB5FED">
        <w:tab/>
        <w:t xml:space="preserve">MCPTT </w:t>
      </w:r>
      <w:r>
        <w:t xml:space="preserve">in-progress </w:t>
      </w:r>
      <w:r w:rsidRPr="00AB5FED">
        <w:t xml:space="preserve">emergency group </w:t>
      </w:r>
      <w:r>
        <w:t xml:space="preserve">state </w:t>
      </w:r>
      <w:r w:rsidRPr="00AB5FED">
        <w:t>cancel</w:t>
      </w:r>
      <w:bookmarkEnd w:id="2"/>
      <w:bookmarkEnd w:id="3"/>
      <w:bookmarkEnd w:id="4"/>
      <w:bookmarkEnd w:id="5"/>
    </w:p>
    <w:p w14:paraId="3C5B08C2" w14:textId="77777777" w:rsidR="00206D9E" w:rsidRDefault="00206D9E" w:rsidP="00206D9E">
      <w:pPr>
        <w:pStyle w:val="NO"/>
      </w:pPr>
      <w:r>
        <w:t>NOTE 1:</w:t>
      </w:r>
      <w:r>
        <w:tab/>
        <w:t xml:space="preserve">In Rel-14 and Rel-13 versions of this </w:t>
      </w:r>
      <w:proofErr w:type="gramStart"/>
      <w:r>
        <w:t>specification</w:t>
      </w:r>
      <w:proofErr w:type="gramEnd"/>
      <w:r>
        <w:t xml:space="preserve"> the title of this </w:t>
      </w:r>
      <w:proofErr w:type="spellStart"/>
      <w:r>
        <w:t>subclause</w:t>
      </w:r>
      <w:proofErr w:type="spellEnd"/>
      <w:r>
        <w:t xml:space="preserve"> is </w:t>
      </w:r>
      <w:r w:rsidRPr="00C07BCA">
        <w:rPr>
          <w:noProof/>
        </w:rPr>
        <w:t>"</w:t>
      </w:r>
      <w:r>
        <w:t>MCPTT emergency group call cancel</w:t>
      </w:r>
      <w:r w:rsidRPr="00C07BCA">
        <w:rPr>
          <w:noProof/>
        </w:rPr>
        <w:t>"</w:t>
      </w:r>
      <w:r>
        <w:rPr>
          <w:noProof/>
        </w:rPr>
        <w:t>.</w:t>
      </w:r>
    </w:p>
    <w:p w14:paraId="0B6BDB23" w14:textId="77777777" w:rsidR="00206D9E" w:rsidRPr="00AB5FED" w:rsidRDefault="00206D9E" w:rsidP="00206D9E">
      <w:r w:rsidRPr="00AB5FED">
        <w:t xml:space="preserve">The procedure </w:t>
      </w:r>
      <w:r>
        <w:t xml:space="preserve">describes </w:t>
      </w:r>
      <w:r w:rsidRPr="00AB5FED">
        <w:t>the case where an MCPTT client cancels an MCPTT group's in-progress emergency</w:t>
      </w:r>
      <w:r>
        <w:t xml:space="preserve"> state</w:t>
      </w:r>
      <w:r w:rsidRPr="00AB5FED">
        <w:t>.</w:t>
      </w:r>
      <w:r w:rsidRPr="00E94B32">
        <w:t xml:space="preserve"> </w:t>
      </w:r>
      <w:r>
        <w:t xml:space="preserve">The emergency state of the group may alternatively be cancelled by the emergency alert cancellation procedure specified in 3GPP TS 23.280 [16], </w:t>
      </w:r>
      <w:proofErr w:type="spellStart"/>
      <w:r>
        <w:t>subclause</w:t>
      </w:r>
      <w:proofErr w:type="spellEnd"/>
      <w:r>
        <w:t xml:space="preserve"> 10.10.1.2.2.2</w:t>
      </w:r>
      <w:r w:rsidRPr="00AB5FED">
        <w:t>.</w:t>
      </w:r>
    </w:p>
    <w:p w14:paraId="43C28D54" w14:textId="77777777" w:rsidR="00206D9E" w:rsidRPr="00AB5FED" w:rsidRDefault="00206D9E" w:rsidP="00206D9E">
      <w:r w:rsidRPr="00AB5FED">
        <w:t>Procedures in figure 10.6.2.6.1.3-1 are the signalling control plane procedures for the MCPTT client cancelling an in-progress emergency</w:t>
      </w:r>
      <w:r>
        <w:t xml:space="preserve"> of a group</w:t>
      </w:r>
      <w:r w:rsidRPr="00AB5FED">
        <w:t>.</w:t>
      </w:r>
    </w:p>
    <w:p w14:paraId="19B4B186" w14:textId="77777777" w:rsidR="00206D9E" w:rsidRPr="00AB5FED" w:rsidRDefault="00206D9E" w:rsidP="00206D9E">
      <w:pPr>
        <w:pStyle w:val="NO"/>
      </w:pPr>
      <w:r w:rsidRPr="00AB5FED">
        <w:t>NOTE </w:t>
      </w:r>
      <w:r>
        <w:t>2</w:t>
      </w:r>
      <w:r w:rsidRPr="00AB5FED">
        <w:t>:</w:t>
      </w:r>
      <w:r w:rsidRPr="00AB5FED">
        <w:tab/>
        <w:t>For simplicity, a single MCPTT server is shown in place of a user home MCPTT server and a group hosting MCPTT server.</w:t>
      </w:r>
    </w:p>
    <w:p w14:paraId="440B2BA2" w14:textId="77777777" w:rsidR="00206D9E" w:rsidRPr="00AB5FED" w:rsidRDefault="00206D9E" w:rsidP="00206D9E">
      <w:pPr>
        <w:pStyle w:val="NO"/>
      </w:pPr>
      <w:r w:rsidRPr="00AB5FED">
        <w:t>NOTE </w:t>
      </w:r>
      <w:r>
        <w:t>3</w:t>
      </w:r>
      <w:r w:rsidRPr="00AB5FED">
        <w:t>:</w:t>
      </w:r>
      <w:r w:rsidRPr="00AB5FED">
        <w:tab/>
        <w:t>The end of the MCPTT emergency group call does not cancel the MCPTT group's in-progress emergency state. It is explicitly cancelled by an authorized user</w:t>
      </w:r>
      <w:r>
        <w:t xml:space="preserve"> using this procedure, or by the emergency alert cancellation procedure specified in 3GPP TS 23.280 [16], </w:t>
      </w:r>
      <w:proofErr w:type="spellStart"/>
      <w:r>
        <w:t>subclause</w:t>
      </w:r>
      <w:proofErr w:type="spellEnd"/>
      <w:r>
        <w:t xml:space="preserve"> 10.10.1.2.2.2</w:t>
      </w:r>
      <w:r w:rsidRPr="00AB5FED">
        <w:t>.</w:t>
      </w:r>
    </w:p>
    <w:p w14:paraId="7B95CA67" w14:textId="77777777" w:rsidR="00206D9E" w:rsidRPr="00AB5FED" w:rsidRDefault="00206D9E" w:rsidP="00206D9E">
      <w:r w:rsidRPr="00AB5FED">
        <w:t>Pre-conditions:</w:t>
      </w:r>
    </w:p>
    <w:p w14:paraId="3C82C87B" w14:textId="77777777" w:rsidR="00206D9E" w:rsidRPr="00AB5FED" w:rsidRDefault="00206D9E" w:rsidP="00206D9E">
      <w:pPr>
        <w:pStyle w:val="B1"/>
      </w:pPr>
      <w:r w:rsidRPr="00AB5FED">
        <w:t>1.</w:t>
      </w:r>
      <w:r w:rsidRPr="00AB5FED">
        <w:tab/>
        <w:t xml:space="preserve">The MCPTT group is previously defined on the group management server with MCPTT client 2 and MCPTT client 3 affiliated to that MCPTT group. </w:t>
      </w:r>
    </w:p>
    <w:p w14:paraId="0051E24A" w14:textId="77777777" w:rsidR="00206D9E" w:rsidRPr="00AB5FED" w:rsidRDefault="00206D9E" w:rsidP="00206D9E">
      <w:pPr>
        <w:pStyle w:val="B1"/>
      </w:pPr>
      <w:r w:rsidRPr="00AB5FED">
        <w:t>2.</w:t>
      </w:r>
      <w:r w:rsidRPr="00AB5FED">
        <w:tab/>
        <w:t>All members of the MCPTT group belong to the same MCPTT system.</w:t>
      </w:r>
    </w:p>
    <w:p w14:paraId="6062EEEC" w14:textId="77777777" w:rsidR="00206D9E" w:rsidRPr="00AB5FED" w:rsidRDefault="00206D9E" w:rsidP="00206D9E">
      <w:pPr>
        <w:pStyle w:val="B1"/>
      </w:pPr>
      <w:r w:rsidRPr="00AB5FED">
        <w:t>3.</w:t>
      </w:r>
      <w:r w:rsidRPr="00AB5FED">
        <w:tab/>
        <w:t>MCPTT group members have been notified about the in-progress emergency.</w:t>
      </w:r>
    </w:p>
    <w:p w14:paraId="4E74BCDC" w14:textId="4812C21A" w:rsidR="00206D9E" w:rsidRPr="00AB5FED" w:rsidRDefault="00206D9E" w:rsidP="00206D9E">
      <w:pPr>
        <w:pStyle w:val="B1"/>
      </w:pPr>
      <w:proofErr w:type="gramStart"/>
      <w:r w:rsidRPr="00AB5FED">
        <w:t>4.</w:t>
      </w:r>
      <w:r w:rsidRPr="00AB5FED">
        <w:tab/>
        <w:t>The MCPTT group is in the in-progress emergency state and has prioritized bearer support</w:t>
      </w:r>
      <w:ins w:id="11" w:author="Bill Janky" w:date="2020-10-13T08:49:00Z">
        <w:r w:rsidR="00481EA6">
          <w:t xml:space="preserve"> when a call is in progress</w:t>
        </w:r>
      </w:ins>
      <w:r w:rsidRPr="00AB5FED">
        <w:t>.</w:t>
      </w:r>
      <w:proofErr w:type="gramEnd"/>
    </w:p>
    <w:p w14:paraId="6F7E2613" w14:textId="1A083075" w:rsidR="00206D9E" w:rsidRPr="00AB5FED" w:rsidRDefault="00206D9E" w:rsidP="00206D9E">
      <w:pPr>
        <w:pStyle w:val="B1"/>
      </w:pPr>
      <w:r w:rsidRPr="00AB5FED">
        <w:t>5.</w:t>
      </w:r>
      <w:r w:rsidRPr="00AB5FED">
        <w:tab/>
        <w:t xml:space="preserve">MCPTT client 1 </w:t>
      </w:r>
      <w:del w:id="12" w:author="William O Janky" w:date="2020-10-02T14:11:00Z">
        <w:r w:rsidRPr="00AB5FED" w:rsidDel="00D85B99">
          <w:delText>previously initiated the</w:delText>
        </w:r>
      </w:del>
      <w:ins w:id="13" w:author="William O Janky" w:date="2020-10-02T14:11:00Z">
        <w:r w:rsidR="00D85B99">
          <w:t>is authorized to cancel an</w:t>
        </w:r>
      </w:ins>
      <w:r w:rsidRPr="00AB5FED">
        <w:t xml:space="preserve"> in-progress emergency</w:t>
      </w:r>
      <w:r>
        <w:t xml:space="preserve"> for the group</w:t>
      </w:r>
      <w:r w:rsidRPr="00AB5FED">
        <w:t>.</w:t>
      </w:r>
    </w:p>
    <w:p w14:paraId="5587A528" w14:textId="75518C0C" w:rsidR="00206D9E" w:rsidRDefault="00206D9E" w:rsidP="00206D9E">
      <w:pPr>
        <w:pStyle w:val="TH"/>
      </w:pPr>
      <w:del w:id="14" w:author="William O Janky" w:date="2020-09-29T15:03:00Z">
        <w:r w:rsidRPr="00AB5FED" w:rsidDel="009401E9">
          <w:object w:dxaOrig="8418" w:dyaOrig="7633" w14:anchorId="2262D5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21pt;height:381.5pt" o:ole="">
              <v:imagedata r:id="rId12" o:title=""/>
            </v:shape>
            <o:OLEObject Type="Embed" ProgID="Visio.Drawing.11" ShapeID="_x0000_i1025" DrawAspect="Content" ObjectID="_1664090416" r:id="rId13"/>
          </w:object>
        </w:r>
      </w:del>
    </w:p>
    <w:p w14:paraId="57E03730" w14:textId="7AEECADA" w:rsidR="009401E9" w:rsidRPr="00AB5FED" w:rsidRDefault="009C095C" w:rsidP="00206D9E">
      <w:pPr>
        <w:pStyle w:val="TH"/>
      </w:pPr>
      <w:ins w:id="15" w:author="William O Janky" w:date="2020-10-05T10:23:00Z">
        <w:r w:rsidRPr="00AB5FED">
          <w:object w:dxaOrig="11710" w:dyaOrig="10749" w14:anchorId="52D0B844">
            <v:shape id="_x0000_i1026" type="#_x0000_t75" style="width:497pt;height:457pt" o:ole="">
              <v:imagedata r:id="rId14" o:title=""/>
            </v:shape>
            <o:OLEObject Type="Embed" ProgID="Visio.Drawing.11" ShapeID="_x0000_i1026" DrawAspect="Content" ObjectID="_1664090417" r:id="rId15"/>
          </w:object>
        </w:r>
      </w:ins>
    </w:p>
    <w:p w14:paraId="4FD7CBEB" w14:textId="77777777" w:rsidR="00206D9E" w:rsidRPr="00AB5FED" w:rsidRDefault="00206D9E" w:rsidP="00206D9E">
      <w:pPr>
        <w:pStyle w:val="TF"/>
      </w:pPr>
      <w:r w:rsidRPr="00AB5FED">
        <w:t xml:space="preserve">Figure 10.6.2.6.1.3-1: MCPTT </w:t>
      </w:r>
      <w:r>
        <w:t xml:space="preserve">in-progress </w:t>
      </w:r>
      <w:r w:rsidRPr="00AB5FED">
        <w:t xml:space="preserve">emergency group </w:t>
      </w:r>
      <w:r>
        <w:t xml:space="preserve">state </w:t>
      </w:r>
      <w:r w:rsidRPr="00AB5FED">
        <w:t>cancel</w:t>
      </w:r>
    </w:p>
    <w:p w14:paraId="24B6CECA" w14:textId="77777777" w:rsidR="00206D9E" w:rsidRPr="00AB5FED" w:rsidRDefault="00206D9E" w:rsidP="00206D9E">
      <w:pPr>
        <w:pStyle w:val="B1"/>
      </w:pPr>
      <w:r w:rsidRPr="00AB5FED">
        <w:t>1.</w:t>
      </w:r>
      <w:r w:rsidRPr="00AB5FED">
        <w:tab/>
        <w:t xml:space="preserve">The user at the MCPTT client 1 initiates an MCPTT </w:t>
      </w:r>
      <w:r>
        <w:t xml:space="preserve">in-progress </w:t>
      </w:r>
      <w:r w:rsidRPr="00AB5FED">
        <w:t xml:space="preserve">emergency group </w:t>
      </w:r>
      <w:r>
        <w:t xml:space="preserve">state </w:t>
      </w:r>
      <w:r w:rsidRPr="00AB5FED">
        <w:t>cancel.</w:t>
      </w:r>
    </w:p>
    <w:p w14:paraId="1427DBC0" w14:textId="4411307D" w:rsidR="00206D9E" w:rsidRPr="00AB5FED" w:rsidRDefault="00206D9E" w:rsidP="00206D9E">
      <w:pPr>
        <w:pStyle w:val="NO"/>
      </w:pPr>
      <w:r w:rsidRPr="00AB5FED">
        <w:t>NOTE </w:t>
      </w:r>
      <w:r>
        <w:t>4</w:t>
      </w:r>
      <w:r w:rsidRPr="00AB5FED">
        <w:t>:</w:t>
      </w:r>
      <w:r w:rsidRPr="00AB5FED">
        <w:tab/>
      </w:r>
      <w:ins w:id="16" w:author="William O Janky" w:date="2020-10-02T14:13:00Z">
        <w:r w:rsidR="00D85B99">
          <w:rPr>
            <w:noProof/>
          </w:rPr>
          <w:t>A</w:t>
        </w:r>
        <w:r w:rsidR="00D85B99" w:rsidRPr="00526FC3">
          <w:rPr>
            <w:noProof/>
          </w:rPr>
          <w:t xml:space="preserve">n authorized user </w:t>
        </w:r>
        <w:r w:rsidR="00D85B99">
          <w:rPr>
            <w:noProof/>
          </w:rPr>
          <w:t xml:space="preserve">(e.g. dispatcher, supervisor) </w:t>
        </w:r>
        <w:r w:rsidR="00D85B99" w:rsidRPr="00526FC3">
          <w:rPr>
            <w:noProof/>
          </w:rPr>
          <w:t xml:space="preserve">can cancel either or both the </w:t>
        </w:r>
        <w:r w:rsidR="00D85B99" w:rsidRPr="00526FC3">
          <w:t xml:space="preserve">in-progress </w:t>
        </w:r>
        <w:r w:rsidR="00D85B99" w:rsidRPr="00526FC3">
          <w:rPr>
            <w:noProof/>
          </w:rPr>
          <w:t>emergency state of the group and</w:t>
        </w:r>
        <w:r w:rsidR="00D85B99" w:rsidRPr="00526FC3">
          <w:t xml:space="preserve"> the MC service emergency alert</w:t>
        </w:r>
        <w:r w:rsidR="00D85B99">
          <w:t xml:space="preserve"> of another user</w:t>
        </w:r>
        <w:r w:rsidR="00D85B99" w:rsidRPr="00526FC3">
          <w:rPr>
            <w:noProof/>
          </w:rPr>
          <w:t>.</w:t>
        </w:r>
        <w:r w:rsidR="00D85B99">
          <w:rPr>
            <w:noProof/>
          </w:rPr>
          <w:t xml:space="preserve"> </w:t>
        </w:r>
      </w:ins>
      <w:del w:id="17" w:author="William O Janky" w:date="2020-10-02T14:13:00Z">
        <w:r w:rsidRPr="00AB5FED" w:rsidDel="00D85B99">
          <w:delText xml:space="preserve">An MCPTT user authorized to cancel in-progress emergencies on the MCPTT group can also be authorised to cancel the MCPTT emergency alert in addition to the initiator. </w:delText>
        </w:r>
      </w:del>
      <w:r w:rsidRPr="00AB5FED">
        <w:t xml:space="preserve">However, only the initiator </w:t>
      </w:r>
      <w:ins w:id="18" w:author="William O Janky" w:date="2020-10-02T14:13:00Z">
        <w:r w:rsidR="00D85B99">
          <w:t xml:space="preserve">of an MCPTT emergency alert </w:t>
        </w:r>
      </w:ins>
      <w:r w:rsidRPr="00AB5FED">
        <w:t>can cancel the initiator's local MCPTT emergency state.</w:t>
      </w:r>
      <w:ins w:id="19" w:author="William O Janky" w:date="2020-10-02T14:23:00Z">
        <w:r w:rsidR="00FC3EBB">
          <w:t xml:space="preserve"> </w:t>
        </w:r>
      </w:ins>
      <w:bookmarkStart w:id="20" w:name="_GoBack"/>
      <w:ins w:id="21" w:author="Bill Janky" w:date="2020-10-13T10:34:00Z">
        <w:r w:rsidR="00030BCD">
          <w:t>Determination</w:t>
        </w:r>
      </w:ins>
      <w:ins w:id="22" w:author="William O Janky" w:date="2020-10-02T14:24:00Z">
        <w:r w:rsidR="00FC3EBB">
          <w:t xml:space="preserve"> </w:t>
        </w:r>
        <w:bookmarkEnd w:id="20"/>
        <w:r w:rsidR="00FC3EBB">
          <w:t>of authorized users</w:t>
        </w:r>
      </w:ins>
      <w:ins w:id="23" w:author="William O Janky" w:date="2020-10-02T14:23:00Z">
        <w:r w:rsidR="00FC3EBB">
          <w:t xml:space="preserve"> </w:t>
        </w:r>
      </w:ins>
      <w:ins w:id="24" w:author="William O Janky" w:date="2020-10-02T14:24:00Z">
        <w:r w:rsidR="00FC3EBB">
          <w:t>is</w:t>
        </w:r>
      </w:ins>
      <w:ins w:id="25" w:author="William O Janky" w:date="2020-10-02T14:23:00Z">
        <w:r w:rsidR="00FC3EBB">
          <w:t xml:space="preserve"> implementation dependent.</w:t>
        </w:r>
      </w:ins>
    </w:p>
    <w:p w14:paraId="58260959" w14:textId="77777777" w:rsidR="00206D9E" w:rsidRPr="00AB5FED" w:rsidRDefault="00206D9E" w:rsidP="00206D9E">
      <w:pPr>
        <w:pStyle w:val="B1"/>
      </w:pPr>
      <w:r w:rsidRPr="00AB5FED">
        <w:t>2.</w:t>
      </w:r>
      <w:r w:rsidRPr="00AB5FED">
        <w:tab/>
        <w:t xml:space="preserve">MCPTT client 1 sends an MCPTT </w:t>
      </w:r>
      <w:r>
        <w:t xml:space="preserve">in-progress </w:t>
      </w:r>
      <w:r w:rsidRPr="00AB5FED">
        <w:t xml:space="preserve">emergency </w:t>
      </w:r>
      <w:proofErr w:type="gramStart"/>
      <w:r w:rsidRPr="00AB5FED">
        <w:t xml:space="preserve">group </w:t>
      </w:r>
      <w:r>
        <w:t xml:space="preserve">state </w:t>
      </w:r>
      <w:r w:rsidRPr="00AB5FED">
        <w:t>cancel request</w:t>
      </w:r>
      <w:proofErr w:type="gramEnd"/>
      <w:r w:rsidRPr="00AB5FED">
        <w:t xml:space="preserve"> to the MCPTT server. </w:t>
      </w:r>
    </w:p>
    <w:p w14:paraId="464188CD" w14:textId="77777777" w:rsidR="00206D9E" w:rsidRDefault="00206D9E" w:rsidP="00206D9E">
      <w:pPr>
        <w:pStyle w:val="NO"/>
      </w:pPr>
      <w:r w:rsidRPr="00AB5FED">
        <w:t>NOTE </w:t>
      </w:r>
      <w:r>
        <w:t>5</w:t>
      </w:r>
      <w:r w:rsidRPr="00AB5FED">
        <w:t>:</w:t>
      </w:r>
      <w:r w:rsidRPr="00AB5FED">
        <w:tab/>
      </w:r>
      <w:r>
        <w:t xml:space="preserve">If an </w:t>
      </w:r>
      <w:r w:rsidRPr="00AB5FED">
        <w:t xml:space="preserve">MCPTT emergency alert </w:t>
      </w:r>
      <w:r>
        <w:t xml:space="preserve">relating to MCPTT client 1 is </w:t>
      </w:r>
      <w:r w:rsidRPr="00AB5FED">
        <w:t xml:space="preserve">in effect together with an MCPTT </w:t>
      </w:r>
      <w:r>
        <w:t xml:space="preserve">in-progress </w:t>
      </w:r>
      <w:r w:rsidRPr="00AB5FED">
        <w:t xml:space="preserve">emergency group </w:t>
      </w:r>
      <w:r>
        <w:t xml:space="preserve">state </w:t>
      </w:r>
      <w:r w:rsidRPr="00AB5FED">
        <w:t xml:space="preserve">on the MCPTT group, the MCPTT emergency alert </w:t>
      </w:r>
      <w:r>
        <w:t xml:space="preserve">of MCPTT client 1 </w:t>
      </w:r>
      <w:r w:rsidRPr="00AB5FED">
        <w:t>can be cancelled at the same time. In that case, the MCPTT</w:t>
      </w:r>
      <w:r w:rsidRPr="00170879">
        <w:t xml:space="preserve"> </w:t>
      </w:r>
      <w:r>
        <w:t>in-progress</w:t>
      </w:r>
      <w:r w:rsidRPr="00AB5FED">
        <w:t xml:space="preserve"> emergency </w:t>
      </w:r>
      <w:proofErr w:type="gramStart"/>
      <w:r w:rsidRPr="00AB5FED">
        <w:t xml:space="preserve">group </w:t>
      </w:r>
      <w:r>
        <w:t xml:space="preserve">state </w:t>
      </w:r>
      <w:r w:rsidRPr="00AB5FED">
        <w:t>cancel request</w:t>
      </w:r>
      <w:proofErr w:type="gramEnd"/>
      <w:r w:rsidRPr="00AB5FED">
        <w:t xml:space="preserve"> carries an indication that the </w:t>
      </w:r>
      <w:r>
        <w:t xml:space="preserve">emergency </w:t>
      </w:r>
      <w:r w:rsidRPr="00AB5FED">
        <w:t xml:space="preserve">alert </w:t>
      </w:r>
      <w:r>
        <w:t xml:space="preserve">of MCPTT client 1 </w:t>
      </w:r>
      <w:r w:rsidRPr="00AB5FED">
        <w:t>is also being cancelled.</w:t>
      </w:r>
      <w:r w:rsidRPr="00E94B32">
        <w:t xml:space="preserve"> </w:t>
      </w:r>
    </w:p>
    <w:p w14:paraId="5B2A08C6" w14:textId="77777777" w:rsidR="00206D9E" w:rsidRPr="00AB5FED" w:rsidRDefault="00206D9E" w:rsidP="00206D9E">
      <w:pPr>
        <w:pStyle w:val="NO"/>
        <w:rPr>
          <w:lang w:eastAsia="en-GB"/>
        </w:rPr>
      </w:pPr>
      <w:r>
        <w:t xml:space="preserve">NOTE 6: </w:t>
      </w:r>
      <w:r>
        <w:tab/>
        <w:t xml:space="preserve">If an MCPTT in-progress emergency </w:t>
      </w:r>
      <w:proofErr w:type="gramStart"/>
      <w:r>
        <w:t>group state cancel request</w:t>
      </w:r>
      <w:proofErr w:type="gramEnd"/>
      <w:r>
        <w:t xml:space="preserve"> is received by the MCPTT server while a group member that is in the emergency state is transmitting, the MCPTT in-progress emergency group state cancel request is rejected by the MCPTT server.</w:t>
      </w:r>
    </w:p>
    <w:p w14:paraId="769F67C5" w14:textId="77777777" w:rsidR="00206D9E" w:rsidRPr="00AB5FED" w:rsidRDefault="00206D9E" w:rsidP="00206D9E">
      <w:pPr>
        <w:pStyle w:val="B1"/>
      </w:pPr>
      <w:r w:rsidRPr="00AB5FED">
        <w:lastRenderedPageBreak/>
        <w:t>3.</w:t>
      </w:r>
      <w:r w:rsidRPr="00AB5FED">
        <w:tab/>
        <w:t>MCPTT server resolves the MCPTT group ID to determine the members of that MCPTT group and their affiliation status, based upon the information from group management server.</w:t>
      </w:r>
    </w:p>
    <w:p w14:paraId="4483E8FF" w14:textId="484B3E33" w:rsidR="009C095C" w:rsidRDefault="009C095C" w:rsidP="009C095C">
      <w:pPr>
        <w:pStyle w:val="B1"/>
        <w:rPr>
          <w:ins w:id="26" w:author="William O Janky" w:date="2020-10-05T10:27:00Z"/>
        </w:rPr>
      </w:pPr>
      <w:ins w:id="27" w:author="William O Janky" w:date="2020-10-05T10:27:00Z">
        <w:r>
          <w:t>4</w:t>
        </w:r>
        <w:r w:rsidRPr="00AB5FED">
          <w:t>.</w:t>
        </w:r>
        <w:r w:rsidRPr="00AB5FED">
          <w:tab/>
          <w:t xml:space="preserve">The MCPTT server </w:t>
        </w:r>
        <w:r>
          <w:t xml:space="preserve">verifies that the user of MCPTT client 1 is authorized to cancel the emergency state of this MCPTT group. The MCPTT server </w:t>
        </w:r>
        <w:r w:rsidRPr="00AB5FED">
          <w:t>cancels/resets the in-progress emergency state of the MCPTT group.</w:t>
        </w:r>
      </w:ins>
    </w:p>
    <w:p w14:paraId="5C5CFA95" w14:textId="59FEEA0D" w:rsidR="00206D9E" w:rsidRPr="00AB5FED" w:rsidRDefault="009C095C" w:rsidP="00206D9E">
      <w:pPr>
        <w:pStyle w:val="B1"/>
      </w:pPr>
      <w:ins w:id="28" w:author="William O Janky" w:date="2020-10-05T10:27:00Z">
        <w:r>
          <w:t>5</w:t>
        </w:r>
      </w:ins>
      <w:del w:id="29" w:author="William O Janky" w:date="2020-10-05T10:27:00Z">
        <w:r w:rsidR="00206D9E" w:rsidRPr="00AB5FED" w:rsidDel="009C095C">
          <w:delText>4</w:delText>
        </w:r>
      </w:del>
      <w:r w:rsidR="00206D9E" w:rsidRPr="00AB5FED">
        <w:t>.</w:t>
      </w:r>
      <w:r w:rsidR="00206D9E" w:rsidRPr="00AB5FED">
        <w:tab/>
      </w:r>
      <w:ins w:id="30" w:author="William O Janky" w:date="2020-09-29T15:05:00Z">
        <w:r w:rsidR="009401E9">
          <w:t>If a</w:t>
        </w:r>
        <w:r w:rsidR="007F5439">
          <w:t xml:space="preserve"> call is currently in progress </w:t>
        </w:r>
      </w:ins>
      <w:del w:id="31" w:author="William O Janky" w:date="2020-09-29T15:05:00Z">
        <w:r w:rsidR="00206D9E" w:rsidRPr="00AB5FED" w:rsidDel="009401E9">
          <w:delText>T</w:delText>
        </w:r>
      </w:del>
      <w:ins w:id="32" w:author="William O Janky" w:date="2020-10-07T08:01:00Z">
        <w:r w:rsidR="007F5439">
          <w:t>t</w:t>
        </w:r>
      </w:ins>
      <w:r w:rsidR="00206D9E" w:rsidRPr="00AB5FED">
        <w:t xml:space="preserve">he MCPTT server adjusts the priority of the underlying bearer; priority treatment is no longer required. </w:t>
      </w:r>
      <w:del w:id="33" w:author="William O Janky" w:date="2020-09-29T15:05:00Z">
        <w:r w:rsidR="00206D9E" w:rsidRPr="00AB5FED" w:rsidDel="009401E9">
          <w:delText>The MCPTT server cancels/resets the emergency in-progress state of the MCPTT group.</w:delText>
        </w:r>
      </w:del>
    </w:p>
    <w:p w14:paraId="76061672" w14:textId="5B934148" w:rsidR="00206D9E" w:rsidRPr="00AB5FED" w:rsidRDefault="00206D9E" w:rsidP="00206D9E">
      <w:pPr>
        <w:pStyle w:val="B1"/>
      </w:pPr>
      <w:del w:id="34" w:author="William O Janky" w:date="2020-10-05T10:27:00Z">
        <w:r w:rsidRPr="00AB5FED" w:rsidDel="009C095C">
          <w:delText>5.</w:delText>
        </w:r>
        <w:r w:rsidRPr="00AB5FED" w:rsidDel="009C095C">
          <w:tab/>
        </w:r>
      </w:del>
      <w:ins w:id="35" w:author="William O Janky" w:date="2020-10-02T14:19:00Z">
        <w:r w:rsidR="00150BC0">
          <w:t>6.</w:t>
        </w:r>
      </w:ins>
      <w:ins w:id="36" w:author="William O Janky" w:date="2020-10-05T10:27:00Z">
        <w:r w:rsidR="009C095C">
          <w:t xml:space="preserve"> </w:t>
        </w:r>
      </w:ins>
      <w:r w:rsidRPr="00AB5FED">
        <w:t xml:space="preserve">The MCPTT server sends an MCPTT </w:t>
      </w:r>
      <w:r>
        <w:t xml:space="preserve">in-progress </w:t>
      </w:r>
      <w:r w:rsidRPr="00AB5FED">
        <w:t xml:space="preserve">emergency </w:t>
      </w:r>
      <w:proofErr w:type="gramStart"/>
      <w:r w:rsidRPr="00AB5FED">
        <w:t xml:space="preserve">group </w:t>
      </w:r>
      <w:r>
        <w:t xml:space="preserve">state </w:t>
      </w:r>
      <w:r w:rsidRPr="00AB5FED">
        <w:t>cancel request</w:t>
      </w:r>
      <w:proofErr w:type="gramEnd"/>
      <w:r w:rsidRPr="00AB5FED">
        <w:t xml:space="preserve"> to the MCPTT group members.</w:t>
      </w:r>
    </w:p>
    <w:p w14:paraId="6297F7F7" w14:textId="5FF94668" w:rsidR="00206D9E" w:rsidRPr="00AB5FED" w:rsidRDefault="00150BC0" w:rsidP="00206D9E">
      <w:pPr>
        <w:pStyle w:val="B1"/>
      </w:pPr>
      <w:ins w:id="37" w:author="William O Janky" w:date="2020-10-02T14:19:00Z">
        <w:r>
          <w:t>7</w:t>
        </w:r>
      </w:ins>
      <w:del w:id="38" w:author="William O Janky" w:date="2020-10-02T14:19:00Z">
        <w:r w:rsidR="00206D9E" w:rsidRPr="00AB5FED" w:rsidDel="00150BC0">
          <w:delText>6</w:delText>
        </w:r>
      </w:del>
      <w:r w:rsidR="00206D9E" w:rsidRPr="00AB5FED">
        <w:t>.</w:t>
      </w:r>
      <w:r w:rsidR="00206D9E" w:rsidRPr="00AB5FED">
        <w:tab/>
        <w:t xml:space="preserve">MCPTT group members are notified of the MCPTT </w:t>
      </w:r>
      <w:r w:rsidR="00206D9E">
        <w:t xml:space="preserve">in-progress </w:t>
      </w:r>
      <w:r w:rsidR="00206D9E" w:rsidRPr="00AB5FED">
        <w:t xml:space="preserve">emergency </w:t>
      </w:r>
      <w:r w:rsidR="00206D9E">
        <w:t xml:space="preserve">group state </w:t>
      </w:r>
      <w:r w:rsidR="00206D9E" w:rsidRPr="00AB5FED">
        <w:t>cancel.</w:t>
      </w:r>
    </w:p>
    <w:p w14:paraId="7B10B5F0" w14:textId="790EF24C" w:rsidR="00206D9E" w:rsidRPr="00AB5FED" w:rsidRDefault="00150BC0" w:rsidP="00206D9E">
      <w:pPr>
        <w:pStyle w:val="B1"/>
      </w:pPr>
      <w:ins w:id="39" w:author="William O Janky" w:date="2020-10-02T14:19:00Z">
        <w:r>
          <w:t>8</w:t>
        </w:r>
      </w:ins>
      <w:del w:id="40" w:author="William O Janky" w:date="2020-10-02T14:19:00Z">
        <w:r w:rsidR="00206D9E" w:rsidRPr="00AB5FED" w:rsidDel="00150BC0">
          <w:delText>7</w:delText>
        </w:r>
      </w:del>
      <w:r w:rsidR="00206D9E" w:rsidRPr="00AB5FED">
        <w:t>.</w:t>
      </w:r>
      <w:r w:rsidR="00206D9E" w:rsidRPr="00AB5FED">
        <w:tab/>
        <w:t xml:space="preserve">The receiving MCPTT clients send the MCPTT </w:t>
      </w:r>
      <w:r w:rsidR="00206D9E">
        <w:t xml:space="preserve">in-progress </w:t>
      </w:r>
      <w:r w:rsidR="00206D9E" w:rsidRPr="00AB5FED">
        <w:t xml:space="preserve">emergency </w:t>
      </w:r>
      <w:proofErr w:type="gramStart"/>
      <w:r w:rsidR="00206D9E" w:rsidRPr="00AB5FED">
        <w:t xml:space="preserve">group </w:t>
      </w:r>
      <w:r w:rsidR="00206D9E">
        <w:t xml:space="preserve">state </w:t>
      </w:r>
      <w:r w:rsidR="00206D9E" w:rsidRPr="00AB5FED">
        <w:t>cancel response</w:t>
      </w:r>
      <w:proofErr w:type="gramEnd"/>
      <w:r w:rsidR="00206D9E" w:rsidRPr="00AB5FED">
        <w:t xml:space="preserve"> to the MCPTT server to acknowledge the MCPTT </w:t>
      </w:r>
      <w:r w:rsidR="00206D9E">
        <w:t xml:space="preserve">in-progress </w:t>
      </w:r>
      <w:r w:rsidR="00206D9E" w:rsidRPr="00AB5FED">
        <w:t xml:space="preserve">emergency </w:t>
      </w:r>
      <w:r w:rsidR="00206D9E">
        <w:t xml:space="preserve">group state </w:t>
      </w:r>
      <w:r w:rsidR="00206D9E" w:rsidRPr="00AB5FED">
        <w:t>cancel. For a multicast call scenario, these acknowledgements are not sent.</w:t>
      </w:r>
    </w:p>
    <w:p w14:paraId="4B20B804" w14:textId="4D724ABD" w:rsidR="00206D9E" w:rsidRPr="00AB5FED" w:rsidRDefault="00150BC0" w:rsidP="00206D9E">
      <w:pPr>
        <w:pStyle w:val="B1"/>
        <w:rPr>
          <w:lang w:eastAsia="en-GB"/>
        </w:rPr>
      </w:pPr>
      <w:ins w:id="41" w:author="William O Janky" w:date="2020-10-02T14:19:00Z">
        <w:r>
          <w:rPr>
            <w:lang w:eastAsia="en-GB"/>
          </w:rPr>
          <w:t>9</w:t>
        </w:r>
      </w:ins>
      <w:del w:id="42" w:author="William O Janky" w:date="2020-10-02T14:19:00Z">
        <w:r w:rsidR="00206D9E" w:rsidRPr="00AB5FED" w:rsidDel="00150BC0">
          <w:rPr>
            <w:lang w:eastAsia="en-GB"/>
          </w:rPr>
          <w:delText>8</w:delText>
        </w:r>
      </w:del>
      <w:r w:rsidR="00206D9E" w:rsidRPr="00AB5FED">
        <w:rPr>
          <w:lang w:eastAsia="en-GB"/>
        </w:rPr>
        <w:t>.</w:t>
      </w:r>
      <w:r w:rsidR="00206D9E" w:rsidRPr="00AB5FED">
        <w:rPr>
          <w:lang w:eastAsia="en-GB"/>
        </w:rPr>
        <w:tab/>
        <w:t xml:space="preserve">The MCPTT server sends the MCPTT </w:t>
      </w:r>
      <w:r w:rsidR="00206D9E">
        <w:rPr>
          <w:lang w:eastAsia="en-GB"/>
        </w:rPr>
        <w:t xml:space="preserve">in-progress </w:t>
      </w:r>
      <w:r w:rsidR="00206D9E" w:rsidRPr="00AB5FED">
        <w:rPr>
          <w:lang w:eastAsia="en-GB"/>
        </w:rPr>
        <w:t xml:space="preserve">emergency </w:t>
      </w:r>
      <w:proofErr w:type="gramStart"/>
      <w:r w:rsidR="00206D9E" w:rsidRPr="00AB5FED">
        <w:rPr>
          <w:lang w:eastAsia="en-GB"/>
        </w:rPr>
        <w:t xml:space="preserve">group </w:t>
      </w:r>
      <w:r w:rsidR="00206D9E">
        <w:rPr>
          <w:lang w:eastAsia="en-GB"/>
        </w:rPr>
        <w:t xml:space="preserve">state </w:t>
      </w:r>
      <w:r w:rsidR="00206D9E" w:rsidRPr="00AB5FED">
        <w:rPr>
          <w:lang w:eastAsia="en-GB"/>
        </w:rPr>
        <w:t>cancel response</w:t>
      </w:r>
      <w:proofErr w:type="gramEnd"/>
      <w:r w:rsidR="00206D9E" w:rsidRPr="00AB5FED">
        <w:rPr>
          <w:lang w:eastAsia="en-GB"/>
        </w:rPr>
        <w:t xml:space="preserve"> to the MCPTT user 1 to confirm the MCPTT </w:t>
      </w:r>
      <w:r w:rsidR="00206D9E">
        <w:rPr>
          <w:lang w:eastAsia="en-GB"/>
        </w:rPr>
        <w:t>in-progress</w:t>
      </w:r>
      <w:r w:rsidR="00206D9E" w:rsidRPr="00AB5FED">
        <w:rPr>
          <w:lang w:eastAsia="en-GB"/>
        </w:rPr>
        <w:t xml:space="preserve"> emergency group </w:t>
      </w:r>
      <w:r w:rsidR="00206D9E">
        <w:rPr>
          <w:lang w:eastAsia="en-GB"/>
        </w:rPr>
        <w:t xml:space="preserve">state </w:t>
      </w:r>
      <w:r w:rsidR="00206D9E" w:rsidRPr="00AB5FED">
        <w:rPr>
          <w:lang w:eastAsia="en-GB"/>
        </w:rPr>
        <w:t xml:space="preserve">cancel. </w:t>
      </w:r>
      <w:r w:rsidR="00206D9E">
        <w:rPr>
          <w:lang w:eastAsia="en-GB"/>
        </w:rPr>
        <w:t xml:space="preserve">If the </w:t>
      </w:r>
      <w:r w:rsidR="00206D9E" w:rsidRPr="00AB5FED">
        <w:rPr>
          <w:lang w:eastAsia="en-GB"/>
        </w:rPr>
        <w:t xml:space="preserve">MCPTT </w:t>
      </w:r>
      <w:r w:rsidR="00206D9E">
        <w:rPr>
          <w:lang w:eastAsia="en-GB"/>
        </w:rPr>
        <w:t>in-progress</w:t>
      </w:r>
      <w:r w:rsidR="00206D9E" w:rsidRPr="00AB5FED">
        <w:rPr>
          <w:lang w:eastAsia="en-GB"/>
        </w:rPr>
        <w:t xml:space="preserve"> emergency group </w:t>
      </w:r>
      <w:r w:rsidR="00206D9E">
        <w:rPr>
          <w:lang w:eastAsia="en-GB"/>
        </w:rPr>
        <w:t xml:space="preserve">state </w:t>
      </w:r>
      <w:r w:rsidR="00206D9E" w:rsidRPr="00AB5FED">
        <w:rPr>
          <w:lang w:eastAsia="en-GB"/>
        </w:rPr>
        <w:t xml:space="preserve">cancel </w:t>
      </w:r>
      <w:r w:rsidR="00206D9E">
        <w:rPr>
          <w:lang w:eastAsia="en-GB"/>
        </w:rPr>
        <w:t xml:space="preserve">request (in step 2) contained the </w:t>
      </w:r>
      <w:r w:rsidR="00206D9E" w:rsidRPr="00C07BCA">
        <w:rPr>
          <w:noProof/>
        </w:rPr>
        <w:t>"</w:t>
      </w:r>
      <w:r w:rsidR="00206D9E">
        <w:rPr>
          <w:lang w:eastAsia="en-GB"/>
        </w:rPr>
        <w:t>Alert indicator</w:t>
      </w:r>
      <w:r w:rsidR="00206D9E" w:rsidRPr="00C07BCA">
        <w:rPr>
          <w:noProof/>
        </w:rPr>
        <w:t>"</w:t>
      </w:r>
      <w:r w:rsidR="00206D9E">
        <w:rPr>
          <w:lang w:eastAsia="en-GB"/>
        </w:rPr>
        <w:t xml:space="preserve"> IE, the </w:t>
      </w:r>
      <w:r w:rsidR="00206D9E" w:rsidRPr="00AB5FED">
        <w:rPr>
          <w:lang w:eastAsia="en-GB"/>
        </w:rPr>
        <w:t>MCPTT client 1 resets its local emergency status</w:t>
      </w:r>
      <w:r w:rsidR="00206D9E">
        <w:rPr>
          <w:lang w:eastAsia="en-GB"/>
        </w:rPr>
        <w:t>.</w:t>
      </w:r>
      <w:r w:rsidR="00206D9E" w:rsidRPr="00AB5FED">
        <w:rPr>
          <w:lang w:eastAsia="en-GB"/>
        </w:rPr>
        <w:t xml:space="preserve"> </w:t>
      </w:r>
    </w:p>
    <w:p w14:paraId="414046CC" w14:textId="71398FC2" w:rsidR="00206D9E" w:rsidRPr="00AB5FED" w:rsidRDefault="00206D9E" w:rsidP="00206D9E">
      <w:pPr>
        <w:pStyle w:val="NO"/>
      </w:pPr>
      <w:r w:rsidRPr="00AB5FED">
        <w:t>NOTE </w:t>
      </w:r>
      <w:r>
        <w:t>7</w:t>
      </w:r>
      <w:r w:rsidRPr="00AB5FED">
        <w:t>:</w:t>
      </w:r>
      <w:r w:rsidRPr="00AB5FED">
        <w:tab/>
        <w:t xml:space="preserve">Step </w:t>
      </w:r>
      <w:del w:id="43" w:author="William O Janky" w:date="2020-10-05T10:29:00Z">
        <w:r w:rsidRPr="00AB5FED" w:rsidDel="0034361F">
          <w:delText xml:space="preserve">8 </w:delText>
        </w:r>
      </w:del>
      <w:ins w:id="44" w:author="William O Janky" w:date="2020-10-05T10:29:00Z">
        <w:r w:rsidR="0034361F">
          <w:t>9</w:t>
        </w:r>
        <w:r w:rsidR="0034361F" w:rsidRPr="00AB5FED">
          <w:t xml:space="preserve"> </w:t>
        </w:r>
      </w:ins>
      <w:r w:rsidRPr="00AB5FED">
        <w:t>can occur at any time following step 4, depending on the conditions to proceed with the call.</w:t>
      </w:r>
    </w:p>
    <w:bookmarkEnd w:id="6"/>
    <w:bookmarkEnd w:id="7"/>
    <w:bookmarkEnd w:id="8"/>
    <w:bookmarkEnd w:id="9"/>
    <w:bookmarkEnd w:id="10"/>
    <w:p w14:paraId="58EAF48F" w14:textId="77777777" w:rsidR="00A015AD" w:rsidRPr="00C21836" w:rsidRDefault="00A015AD" w:rsidP="00A01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End of First Change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* * * *</w:t>
      </w:r>
    </w:p>
    <w:p w14:paraId="5ABC4D7B" w14:textId="04F5498B" w:rsidR="00A015AD" w:rsidRDefault="00A015AD">
      <w:pPr>
        <w:rPr>
          <w:noProof/>
        </w:rPr>
      </w:pPr>
    </w:p>
    <w:p w14:paraId="347FB8EA" w14:textId="77777777" w:rsidR="00A015AD" w:rsidRPr="00C21836" w:rsidRDefault="00A015AD" w:rsidP="00A01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fr-FR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End of 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>Change</w:t>
      </w:r>
      <w:r>
        <w:rPr>
          <w:rFonts w:ascii="Arial" w:hAnsi="Arial" w:cs="Arial"/>
          <w:noProof/>
          <w:color w:val="0000FF"/>
          <w:sz w:val="28"/>
          <w:szCs w:val="28"/>
          <w:lang w:val="fr-FR"/>
        </w:rPr>
        <w:t>s</w:t>
      </w:r>
      <w:r w:rsidRPr="00C21836">
        <w:rPr>
          <w:rFonts w:ascii="Arial" w:hAnsi="Arial" w:cs="Arial"/>
          <w:noProof/>
          <w:color w:val="0000FF"/>
          <w:sz w:val="28"/>
          <w:szCs w:val="28"/>
          <w:lang w:val="fr-FR"/>
        </w:rPr>
        <w:t xml:space="preserve"> * * * *</w:t>
      </w:r>
    </w:p>
    <w:p w14:paraId="51131583" w14:textId="77777777" w:rsidR="00A015AD" w:rsidRDefault="00A015AD">
      <w:pPr>
        <w:rPr>
          <w:noProof/>
        </w:rPr>
      </w:pPr>
    </w:p>
    <w:sectPr w:rsidR="00A015AD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BB25E" w14:textId="77777777" w:rsidR="002B671C" w:rsidRDefault="002B671C">
      <w:r>
        <w:separator/>
      </w:r>
    </w:p>
  </w:endnote>
  <w:endnote w:type="continuationSeparator" w:id="0">
    <w:p w14:paraId="58668A85" w14:textId="77777777" w:rsidR="002B671C" w:rsidRDefault="002B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17C20" w14:textId="77777777" w:rsidR="002B671C" w:rsidRDefault="002B671C">
      <w:r>
        <w:separator/>
      </w:r>
    </w:p>
  </w:footnote>
  <w:footnote w:type="continuationSeparator" w:id="0">
    <w:p w14:paraId="03DBF83C" w14:textId="77777777" w:rsidR="002B671C" w:rsidRDefault="002B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B7731" w14:textId="77777777" w:rsidR="005B69A0" w:rsidRDefault="005B69A0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BA258" w14:textId="77777777" w:rsidR="005B69A0" w:rsidRDefault="005B69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25B44" w14:textId="77777777" w:rsidR="005B69A0" w:rsidRDefault="005B69A0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16F7A" w14:textId="77777777" w:rsidR="005B69A0" w:rsidRDefault="005B69A0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ll Janky">
    <w15:presenceInfo w15:providerId="None" w15:userId="Bill Janky"/>
  </w15:person>
  <w15:person w15:author="William O Janky">
    <w15:presenceInfo w15:providerId="None" w15:userId="William O Jank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embedSystemFonts/>
  <w:hideSpellingError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4325"/>
    <w:rsid w:val="00017491"/>
    <w:rsid w:val="00017652"/>
    <w:rsid w:val="000215F0"/>
    <w:rsid w:val="00022E4A"/>
    <w:rsid w:val="00030BCD"/>
    <w:rsid w:val="00040E18"/>
    <w:rsid w:val="0008047F"/>
    <w:rsid w:val="000A6394"/>
    <w:rsid w:val="000B6F56"/>
    <w:rsid w:val="000B7FED"/>
    <w:rsid w:val="000C038A"/>
    <w:rsid w:val="000C6598"/>
    <w:rsid w:val="000F1F81"/>
    <w:rsid w:val="001425A4"/>
    <w:rsid w:val="00145D43"/>
    <w:rsid w:val="00146F83"/>
    <w:rsid w:val="00150BC0"/>
    <w:rsid w:val="00153245"/>
    <w:rsid w:val="001673E4"/>
    <w:rsid w:val="00177714"/>
    <w:rsid w:val="0018221C"/>
    <w:rsid w:val="00192C46"/>
    <w:rsid w:val="00195545"/>
    <w:rsid w:val="001A08B3"/>
    <w:rsid w:val="001A7B60"/>
    <w:rsid w:val="001B52F0"/>
    <w:rsid w:val="001B7A65"/>
    <w:rsid w:val="001C36CA"/>
    <w:rsid w:val="001E3A65"/>
    <w:rsid w:val="001E41F3"/>
    <w:rsid w:val="001F7C96"/>
    <w:rsid w:val="00206D9E"/>
    <w:rsid w:val="002149D2"/>
    <w:rsid w:val="00220962"/>
    <w:rsid w:val="00225F79"/>
    <w:rsid w:val="0026004D"/>
    <w:rsid w:val="002640DD"/>
    <w:rsid w:val="00275D12"/>
    <w:rsid w:val="0027757F"/>
    <w:rsid w:val="002825E6"/>
    <w:rsid w:val="00284FEB"/>
    <w:rsid w:val="002860C4"/>
    <w:rsid w:val="002903D1"/>
    <w:rsid w:val="002A16F9"/>
    <w:rsid w:val="002A3719"/>
    <w:rsid w:val="002A37B8"/>
    <w:rsid w:val="002B5741"/>
    <w:rsid w:val="002B671C"/>
    <w:rsid w:val="002B69E8"/>
    <w:rsid w:val="002C5347"/>
    <w:rsid w:val="002D4C86"/>
    <w:rsid w:val="002F2897"/>
    <w:rsid w:val="002F52C8"/>
    <w:rsid w:val="00305409"/>
    <w:rsid w:val="00313513"/>
    <w:rsid w:val="0034361F"/>
    <w:rsid w:val="00343676"/>
    <w:rsid w:val="003609EF"/>
    <w:rsid w:val="0036231A"/>
    <w:rsid w:val="00374DD4"/>
    <w:rsid w:val="003C4952"/>
    <w:rsid w:val="003C6D59"/>
    <w:rsid w:val="003E1A36"/>
    <w:rsid w:val="00407ABE"/>
    <w:rsid w:val="00410371"/>
    <w:rsid w:val="004242F1"/>
    <w:rsid w:val="004700C7"/>
    <w:rsid w:val="004729AA"/>
    <w:rsid w:val="004757B1"/>
    <w:rsid w:val="00481EA6"/>
    <w:rsid w:val="004950FE"/>
    <w:rsid w:val="004A3351"/>
    <w:rsid w:val="004A4349"/>
    <w:rsid w:val="004B0151"/>
    <w:rsid w:val="004B75B7"/>
    <w:rsid w:val="004E7994"/>
    <w:rsid w:val="005136A2"/>
    <w:rsid w:val="0051580D"/>
    <w:rsid w:val="00525EEA"/>
    <w:rsid w:val="0052621C"/>
    <w:rsid w:val="00547111"/>
    <w:rsid w:val="0057712F"/>
    <w:rsid w:val="00592D74"/>
    <w:rsid w:val="005B69A0"/>
    <w:rsid w:val="005D3AA2"/>
    <w:rsid w:val="005E2C44"/>
    <w:rsid w:val="005E34DE"/>
    <w:rsid w:val="005F4265"/>
    <w:rsid w:val="00601619"/>
    <w:rsid w:val="00615EDF"/>
    <w:rsid w:val="00621188"/>
    <w:rsid w:val="006257ED"/>
    <w:rsid w:val="00625845"/>
    <w:rsid w:val="00631577"/>
    <w:rsid w:val="006571B5"/>
    <w:rsid w:val="00666269"/>
    <w:rsid w:val="00672168"/>
    <w:rsid w:val="00695808"/>
    <w:rsid w:val="006B46FB"/>
    <w:rsid w:val="006D2D06"/>
    <w:rsid w:val="006D3CBE"/>
    <w:rsid w:val="006D674B"/>
    <w:rsid w:val="006E21FB"/>
    <w:rsid w:val="006E4FC8"/>
    <w:rsid w:val="006F2DEF"/>
    <w:rsid w:val="007167D1"/>
    <w:rsid w:val="00743270"/>
    <w:rsid w:val="00792342"/>
    <w:rsid w:val="007977A8"/>
    <w:rsid w:val="007B2BF6"/>
    <w:rsid w:val="007B2D39"/>
    <w:rsid w:val="007B512A"/>
    <w:rsid w:val="007C2097"/>
    <w:rsid w:val="007D64A5"/>
    <w:rsid w:val="007D6A07"/>
    <w:rsid w:val="007E5015"/>
    <w:rsid w:val="007F5439"/>
    <w:rsid w:val="007F7259"/>
    <w:rsid w:val="008040A8"/>
    <w:rsid w:val="00810BF4"/>
    <w:rsid w:val="008112FA"/>
    <w:rsid w:val="008228B7"/>
    <w:rsid w:val="008279FA"/>
    <w:rsid w:val="008626E7"/>
    <w:rsid w:val="00870EE7"/>
    <w:rsid w:val="0087721B"/>
    <w:rsid w:val="00880267"/>
    <w:rsid w:val="008863B9"/>
    <w:rsid w:val="00891E10"/>
    <w:rsid w:val="008A45A6"/>
    <w:rsid w:val="008C5DF3"/>
    <w:rsid w:val="008C76B6"/>
    <w:rsid w:val="008D097C"/>
    <w:rsid w:val="008E349F"/>
    <w:rsid w:val="008F686C"/>
    <w:rsid w:val="009148DE"/>
    <w:rsid w:val="00923B28"/>
    <w:rsid w:val="009401E9"/>
    <w:rsid w:val="00941E30"/>
    <w:rsid w:val="00962265"/>
    <w:rsid w:val="00972A1A"/>
    <w:rsid w:val="009777D9"/>
    <w:rsid w:val="00986E66"/>
    <w:rsid w:val="00991B88"/>
    <w:rsid w:val="00993EF9"/>
    <w:rsid w:val="00993F8E"/>
    <w:rsid w:val="009A5753"/>
    <w:rsid w:val="009A579D"/>
    <w:rsid w:val="009C095C"/>
    <w:rsid w:val="009C444D"/>
    <w:rsid w:val="009E3297"/>
    <w:rsid w:val="009F734F"/>
    <w:rsid w:val="00A015AD"/>
    <w:rsid w:val="00A120CF"/>
    <w:rsid w:val="00A246B6"/>
    <w:rsid w:val="00A25615"/>
    <w:rsid w:val="00A33D8D"/>
    <w:rsid w:val="00A360D1"/>
    <w:rsid w:val="00A407A6"/>
    <w:rsid w:val="00A47E70"/>
    <w:rsid w:val="00A50CF0"/>
    <w:rsid w:val="00A535C1"/>
    <w:rsid w:val="00A53FD9"/>
    <w:rsid w:val="00A64E65"/>
    <w:rsid w:val="00A66D82"/>
    <w:rsid w:val="00A7671C"/>
    <w:rsid w:val="00A77307"/>
    <w:rsid w:val="00A906FC"/>
    <w:rsid w:val="00A925AF"/>
    <w:rsid w:val="00AA1184"/>
    <w:rsid w:val="00AA236B"/>
    <w:rsid w:val="00AA2CBC"/>
    <w:rsid w:val="00AC29EB"/>
    <w:rsid w:val="00AC5820"/>
    <w:rsid w:val="00AD1CD8"/>
    <w:rsid w:val="00AD1F7B"/>
    <w:rsid w:val="00AF55BE"/>
    <w:rsid w:val="00B1712D"/>
    <w:rsid w:val="00B23299"/>
    <w:rsid w:val="00B258BB"/>
    <w:rsid w:val="00B563B9"/>
    <w:rsid w:val="00B62C00"/>
    <w:rsid w:val="00B62C56"/>
    <w:rsid w:val="00B67B97"/>
    <w:rsid w:val="00B87E3D"/>
    <w:rsid w:val="00B968C8"/>
    <w:rsid w:val="00BA3EC5"/>
    <w:rsid w:val="00BA51D9"/>
    <w:rsid w:val="00BA7DA2"/>
    <w:rsid w:val="00BB5DFC"/>
    <w:rsid w:val="00BB7A8D"/>
    <w:rsid w:val="00BD279D"/>
    <w:rsid w:val="00BD6BB8"/>
    <w:rsid w:val="00C41B8D"/>
    <w:rsid w:val="00C66BA2"/>
    <w:rsid w:val="00C95985"/>
    <w:rsid w:val="00CA3858"/>
    <w:rsid w:val="00CA7A56"/>
    <w:rsid w:val="00CC5026"/>
    <w:rsid w:val="00CC68D0"/>
    <w:rsid w:val="00CD0F16"/>
    <w:rsid w:val="00CE762B"/>
    <w:rsid w:val="00D03F9A"/>
    <w:rsid w:val="00D06D51"/>
    <w:rsid w:val="00D219F5"/>
    <w:rsid w:val="00D24991"/>
    <w:rsid w:val="00D414E0"/>
    <w:rsid w:val="00D4213B"/>
    <w:rsid w:val="00D50255"/>
    <w:rsid w:val="00D55DA2"/>
    <w:rsid w:val="00D66520"/>
    <w:rsid w:val="00D7441C"/>
    <w:rsid w:val="00D84843"/>
    <w:rsid w:val="00D85B99"/>
    <w:rsid w:val="00DA5E72"/>
    <w:rsid w:val="00DD2EDD"/>
    <w:rsid w:val="00DE34CF"/>
    <w:rsid w:val="00DE74B0"/>
    <w:rsid w:val="00E13F3D"/>
    <w:rsid w:val="00E16EF1"/>
    <w:rsid w:val="00E17F84"/>
    <w:rsid w:val="00E31860"/>
    <w:rsid w:val="00E34898"/>
    <w:rsid w:val="00E56E54"/>
    <w:rsid w:val="00EB09B7"/>
    <w:rsid w:val="00EE7D7C"/>
    <w:rsid w:val="00EF1455"/>
    <w:rsid w:val="00EF5654"/>
    <w:rsid w:val="00F23C80"/>
    <w:rsid w:val="00F25D98"/>
    <w:rsid w:val="00F300FB"/>
    <w:rsid w:val="00F37EBE"/>
    <w:rsid w:val="00F54355"/>
    <w:rsid w:val="00F70088"/>
    <w:rsid w:val="00F74A35"/>
    <w:rsid w:val="00FA3854"/>
    <w:rsid w:val="00FB5195"/>
    <w:rsid w:val="00FB591B"/>
    <w:rsid w:val="00FB6386"/>
    <w:rsid w:val="00FC3EBB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BF8640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uiPriority w:val="99"/>
    <w:qFormat/>
    <w:rsid w:val="000B7FED"/>
    <w:pPr>
      <w:ind w:left="851" w:hanging="851"/>
    </w:pPr>
  </w:style>
  <w:style w:type="paragraph" w:customStyle="1" w:styleId="TAL">
    <w:name w:val="TAL"/>
    <w:basedOn w:val="Normal"/>
    <w:link w:val="TALC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2Char">
    <w:name w:val="Heading 2 Char"/>
    <w:link w:val="Heading2"/>
    <w:rsid w:val="00A015AD"/>
    <w:rPr>
      <w:rFonts w:ascii="Arial" w:hAnsi="Arial"/>
      <w:sz w:val="32"/>
      <w:lang w:val="en-GB" w:eastAsia="en-US"/>
    </w:rPr>
  </w:style>
  <w:style w:type="character" w:customStyle="1" w:styleId="B1Char">
    <w:name w:val="B1 Char"/>
    <w:link w:val="B1"/>
    <w:locked/>
    <w:rsid w:val="00A015AD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A015AD"/>
    <w:pPr>
      <w:spacing w:before="100" w:beforeAutospacing="1" w:after="100" w:afterAutospacing="1"/>
    </w:pPr>
    <w:rPr>
      <w:rFonts w:eastAsiaTheme="minorHAnsi"/>
      <w:sz w:val="24"/>
      <w:szCs w:val="24"/>
      <w:lang w:val="en-US"/>
    </w:rPr>
  </w:style>
  <w:style w:type="character" w:customStyle="1" w:styleId="THChar">
    <w:name w:val="TH Char"/>
    <w:link w:val="TH"/>
    <w:locked/>
    <w:rsid w:val="00A015AD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locked/>
    <w:rsid w:val="00A015AD"/>
    <w:rPr>
      <w:rFonts w:ascii="Arial" w:hAnsi="Arial"/>
      <w:b/>
      <w:sz w:val="18"/>
      <w:lang w:val="en-GB" w:eastAsia="en-US"/>
    </w:rPr>
  </w:style>
  <w:style w:type="character" w:customStyle="1" w:styleId="TALCar">
    <w:name w:val="TAL Car"/>
    <w:link w:val="TAL"/>
    <w:locked/>
    <w:rsid w:val="00A015AD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6D2D06"/>
    <w:rPr>
      <w:rFonts w:ascii="Arial" w:hAnsi="Arial"/>
      <w:b/>
      <w:lang w:val="en-GB" w:eastAsia="en-US"/>
    </w:rPr>
  </w:style>
  <w:style w:type="character" w:customStyle="1" w:styleId="NOChar">
    <w:name w:val="NO Char"/>
    <w:link w:val="NO"/>
    <w:locked/>
    <w:rsid w:val="006D2D06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986E66"/>
    <w:rPr>
      <w:rFonts w:ascii="Times New Roman" w:hAnsi="Times New Roman"/>
      <w:color w:val="FF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Microsoft_Visio_2003-2010_Drawing.vsd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Visio_2003-2010_Drawing1.vsd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2F696-BEEB-44B9-A77D-0FA33CEC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25</TotalTime>
  <Pages>5</Pages>
  <Words>1058</Words>
  <Characters>6035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7079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Bill Janky</cp:lastModifiedBy>
  <cp:revision>7</cp:revision>
  <cp:lastPrinted>1900-01-01T05:00:00Z</cp:lastPrinted>
  <dcterms:created xsi:type="dcterms:W3CDTF">2020-10-13T12:12:00Z</dcterms:created>
  <dcterms:modified xsi:type="dcterms:W3CDTF">2020-10-13T14:34:00Z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NSCPROP_SA">
    <vt:lpwstr>https://www.3gpp.org/ftp/tsg_sa/WG6_MissionCritical/TSGS6_039-e/Inbox/Drafts/07_3_enh3MCPTT/S6-201372_rev1_ 23_280 CR0269 - Individual emergency alert cancel.docx</vt:lpwstr>
  </property>
</Properties>
</file>