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EAA6" w14:textId="2093B6B1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#39-bis-e</w:t>
      </w:r>
      <w:r>
        <w:rPr>
          <w:b/>
          <w:noProof/>
          <w:sz w:val="24"/>
        </w:rPr>
        <w:tab/>
        <w:t>S6-20</w:t>
      </w:r>
      <w:r w:rsidR="00184963">
        <w:rPr>
          <w:b/>
          <w:noProof/>
          <w:sz w:val="24"/>
        </w:rPr>
        <w:t>1703</w:t>
      </w:r>
    </w:p>
    <w:p w14:paraId="75406C71" w14:textId="6A1D6EC7" w:rsidR="001E41F3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 12</w:t>
      </w:r>
      <w:r>
        <w:rPr>
          <w:b/>
          <w:noProof/>
          <w:sz w:val="24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October </w:t>
      </w:r>
      <w:r>
        <w:rPr>
          <w:b/>
          <w:noProof/>
          <w:sz w:val="24"/>
        </w:rPr>
        <w:t>2020</w:t>
      </w:r>
      <w:r w:rsidR="00A906FC"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>(revision of S6-xxxxxx)</w:t>
      </w:r>
    </w:p>
    <w:p w14:paraId="062FB71E" w14:textId="77777777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68EDC77D" w:rsidR="001E41F3" w:rsidRPr="00410371" w:rsidRDefault="00412AD8" w:rsidP="0018496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84963">
              <w:rPr>
                <w:b/>
                <w:noProof/>
                <w:sz w:val="28"/>
              </w:rPr>
              <w:t>23.280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644A480E" w:rsidR="001E41F3" w:rsidRPr="00410371" w:rsidRDefault="00412AD8" w:rsidP="00184963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84963">
              <w:rPr>
                <w:b/>
                <w:noProof/>
                <w:sz w:val="28"/>
              </w:rPr>
              <w:t>1703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065FB20E" w:rsidR="001E41F3" w:rsidRPr="00410371" w:rsidRDefault="00412AD8" w:rsidP="0018496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184963">
              <w:rPr>
                <w:b/>
                <w:noProof/>
                <w:sz w:val="28"/>
              </w:rPr>
              <w:t>17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347DCBD7" w:rsidR="001E41F3" w:rsidRPr="00410371" w:rsidRDefault="00412AD8" w:rsidP="0018496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84963">
              <w:rPr>
                <w:b/>
                <w:noProof/>
                <w:sz w:val="28"/>
              </w:rPr>
              <w:t>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58CE1545" w:rsidR="00F25D98" w:rsidRDefault="0018496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01955442" w:rsidR="001E41F3" w:rsidRDefault="001849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Subscription to Group Location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6785DD3E" w:rsidR="001E41F3" w:rsidRDefault="001849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Motorola Solutions Inc.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024B429B" w:rsidR="001E41F3" w:rsidRDefault="001849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enh3MCPTT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6584BECA" w:rsidR="001E41F3" w:rsidRDefault="00184963" w:rsidP="0018496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2F52C8">
              <w:t>-</w:t>
            </w:r>
            <w:r>
              <w:t>10</w:t>
            </w:r>
            <w:r w:rsidR="002F52C8">
              <w:t>-</w:t>
            </w:r>
            <w:r>
              <w:t>02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76DDFCFD" w:rsidR="001E41F3" w:rsidRDefault="0092469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5A2BD29B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184963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A0E4C" w14:textId="5837B821" w:rsidR="001E41F3" w:rsidRDefault="00FE410F" w:rsidP="00F7682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When LMC</w:t>
            </w:r>
            <w:r w:rsidRPr="00FE410F">
              <w:rPr>
                <w:noProof/>
              </w:rPr>
              <w:t xml:space="preserve"> needs </w:t>
            </w:r>
            <w:r>
              <w:rPr>
                <w:noProof/>
              </w:rPr>
              <w:t>the location of affiliated members of a very large MC</w:t>
            </w:r>
            <w:r w:rsidR="00E10E35">
              <w:rPr>
                <w:noProof/>
              </w:rPr>
              <w:t xml:space="preserve"> </w:t>
            </w:r>
            <w:r>
              <w:rPr>
                <w:noProof/>
              </w:rPr>
              <w:t>service</w:t>
            </w:r>
            <w:r w:rsidR="00E10E35">
              <w:rPr>
                <w:noProof/>
              </w:rPr>
              <w:t xml:space="preserve"> groups</w:t>
            </w:r>
            <w:r>
              <w:rPr>
                <w:noProof/>
              </w:rPr>
              <w:t xml:space="preserve"> </w:t>
            </w:r>
            <w:r w:rsidR="00E10E35">
              <w:rPr>
                <w:noProof/>
              </w:rPr>
              <w:t xml:space="preserve">the </w:t>
            </w:r>
            <w:r>
              <w:rPr>
                <w:noProof/>
              </w:rPr>
              <w:t xml:space="preserve">LMC must </w:t>
            </w:r>
            <w:r w:rsidR="00E10E35">
              <w:rPr>
                <w:noProof/>
              </w:rPr>
              <w:t xml:space="preserve">first obtain the list of members in the </w:t>
            </w:r>
            <w:r w:rsidR="00F76828">
              <w:rPr>
                <w:noProof/>
              </w:rPr>
              <w:t>MC</w:t>
            </w:r>
            <w:r w:rsidR="00E10E35">
              <w:rPr>
                <w:noProof/>
              </w:rPr>
              <w:t xml:space="preserve"> service group. In addition, it has to obtain fr</w:t>
            </w:r>
            <w:r>
              <w:rPr>
                <w:noProof/>
              </w:rPr>
              <w:t>equent updates</w:t>
            </w:r>
            <w:r w:rsidR="00E10E35">
              <w:rPr>
                <w:noProof/>
              </w:rPr>
              <w:t xml:space="preserve"> of the group member list based on</w:t>
            </w:r>
            <w:r>
              <w:rPr>
                <w:noProof/>
              </w:rPr>
              <w:t xml:space="preserve"> affiliation and de-affiliation</w:t>
            </w:r>
            <w:r w:rsidRPr="00FE410F">
              <w:rPr>
                <w:noProof/>
              </w:rPr>
              <w:t>.</w:t>
            </w:r>
            <w:r>
              <w:rPr>
                <w:noProof/>
              </w:rPr>
              <w:t xml:space="preserve"> For every such update event, the LMC must </w:t>
            </w:r>
            <w:bookmarkStart w:id="2" w:name="_GoBack"/>
            <w:r>
              <w:rPr>
                <w:noProof/>
              </w:rPr>
              <w:t xml:space="preserve">send the updated list to the LMS </w:t>
            </w:r>
            <w:r w:rsidR="00E10E35">
              <w:rPr>
                <w:noProof/>
              </w:rPr>
              <w:t>, so that the LMS can send location of the members in updated list.</w:t>
            </w:r>
            <w:r>
              <w:rPr>
                <w:noProof/>
              </w:rPr>
              <w:t xml:space="preserve">This is very inefficient and not scalable when large number of LMCs </w:t>
            </w:r>
            <w:r w:rsidR="00E10E35">
              <w:rPr>
                <w:noProof/>
              </w:rPr>
              <w:t xml:space="preserve">are </w:t>
            </w:r>
            <w:r>
              <w:rPr>
                <w:noProof/>
              </w:rPr>
              <w:t>monitoring multiple large groups</w:t>
            </w:r>
            <w:bookmarkEnd w:id="2"/>
            <w:r>
              <w:rPr>
                <w:noProof/>
              </w:rPr>
              <w:t>.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8496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84963" w:rsidRDefault="00184963" w:rsidP="001849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5D3B75D0" w:rsidR="00184963" w:rsidRDefault="00184963" w:rsidP="001849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Modify the location subscription / notification information elements to support group location subscription and notification.</w:t>
            </w:r>
          </w:p>
        </w:tc>
      </w:tr>
      <w:tr w:rsidR="0018496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84963" w:rsidRDefault="00184963" w:rsidP="001849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84963" w:rsidRDefault="00184963" w:rsidP="001849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8496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84963" w:rsidRDefault="00184963" w:rsidP="001849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2BA42F64" w:rsidR="00184963" w:rsidRDefault="00FE410F" w:rsidP="00FE41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Design will continue to be inefficient and will not lend itself to be scalable.</w:t>
            </w:r>
          </w:p>
        </w:tc>
      </w:tr>
      <w:tr w:rsidR="00184963" w14:paraId="12000EDB" w14:textId="77777777" w:rsidTr="00547111">
        <w:tc>
          <w:tcPr>
            <w:tcW w:w="2694" w:type="dxa"/>
            <w:gridSpan w:val="2"/>
          </w:tcPr>
          <w:p w14:paraId="66D471ED" w14:textId="77777777" w:rsidR="00184963" w:rsidRDefault="00184963" w:rsidP="001849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0744F221" w:rsidR="00184963" w:rsidRDefault="00A7758D" w:rsidP="001849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>.</w:t>
            </w:r>
          </w:p>
        </w:tc>
      </w:tr>
      <w:tr w:rsidR="0018496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84963" w:rsidRDefault="00184963" w:rsidP="001849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042D46E7" w:rsidR="00184963" w:rsidRDefault="00EF4AAE" w:rsidP="001849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10.9.2.5,10.9.2.7,10.9.2.8</w:t>
            </w:r>
          </w:p>
        </w:tc>
      </w:tr>
      <w:tr w:rsidR="0018496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84963" w:rsidRDefault="00184963" w:rsidP="001849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84963" w:rsidRDefault="00184963" w:rsidP="001849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8496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84963" w:rsidRDefault="00184963" w:rsidP="001849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84963" w:rsidRDefault="00184963" w:rsidP="001849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84963" w:rsidRDefault="00184963" w:rsidP="001849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84963" w:rsidRDefault="00184963" w:rsidP="0018496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84963" w:rsidRDefault="00184963" w:rsidP="0018496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8496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84963" w:rsidRDefault="00184963" w:rsidP="001849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84963" w:rsidRDefault="00184963" w:rsidP="001849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5805C2D7" w:rsidR="00184963" w:rsidRDefault="00EF4AAE" w:rsidP="001849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84963" w:rsidRDefault="00184963" w:rsidP="0018496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84963" w:rsidRDefault="00184963" w:rsidP="0018496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8496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84963" w:rsidRDefault="00184963" w:rsidP="0018496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84963" w:rsidRDefault="00184963" w:rsidP="001849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70109169" w:rsidR="00184963" w:rsidRDefault="00EF4AAE" w:rsidP="001849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84963" w:rsidRDefault="00184963" w:rsidP="0018496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84963" w:rsidRDefault="00184963" w:rsidP="0018496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8496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84963" w:rsidRDefault="00184963" w:rsidP="0018496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84963" w:rsidRDefault="00184963" w:rsidP="001849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46A76B25" w:rsidR="00184963" w:rsidRDefault="00EF4AAE" w:rsidP="001849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1074DF" w14:textId="77777777" w:rsidR="00184963" w:rsidRDefault="00184963" w:rsidP="0018496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84963" w:rsidRDefault="00184963" w:rsidP="0018496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8496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84963" w:rsidRDefault="00184963" w:rsidP="0018496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84963" w:rsidRDefault="00184963" w:rsidP="00184963">
            <w:pPr>
              <w:pStyle w:val="CRCoverPage"/>
              <w:spacing w:after="0"/>
              <w:rPr>
                <w:noProof/>
              </w:rPr>
            </w:pPr>
          </w:p>
        </w:tc>
      </w:tr>
      <w:tr w:rsidR="0018496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84963" w:rsidRDefault="00184963" w:rsidP="001849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84963" w:rsidRDefault="00184963" w:rsidP="0018496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84963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184963" w:rsidRPr="008863B9" w:rsidRDefault="00184963" w:rsidP="001849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184963" w:rsidRPr="008863B9" w:rsidRDefault="00184963" w:rsidP="0018496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84963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184963" w:rsidRDefault="00184963" w:rsidP="001849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184963" w:rsidRDefault="00184963" w:rsidP="0018496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FA01813" w14:textId="77777777" w:rsidR="00184963" w:rsidRPr="006E3FBB" w:rsidRDefault="00184963" w:rsidP="0018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3" w:name="_Toc424654454"/>
      <w:bookmarkStart w:id="4" w:name="_Toc428365038"/>
      <w:bookmarkStart w:id="5" w:name="_Toc433209659"/>
      <w:bookmarkStart w:id="6" w:name="_Toc460615953"/>
      <w:bookmarkStart w:id="7" w:name="_Toc460616814"/>
      <w:bookmarkStart w:id="8" w:name="_Toc4532068"/>
      <w:bookmarkStart w:id="9" w:name="_Hlk36045507"/>
      <w:bookmarkStart w:id="10" w:name="_Toc35896300"/>
      <w:r w:rsidRPr="004A6BBA">
        <w:rPr>
          <w:rFonts w:ascii="Arial" w:hAnsi="Arial" w:cs="Arial"/>
          <w:noProof/>
          <w:color w:val="0000FF"/>
          <w:sz w:val="28"/>
          <w:szCs w:val="28"/>
          <w:lang w:val="en-US"/>
        </w:rPr>
        <w:lastRenderedPageBreak/>
        <w:t>* * * First Change * * * *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5AAE316" w14:textId="77777777" w:rsidR="00184963" w:rsidRPr="00526FC3" w:rsidRDefault="00184963" w:rsidP="00184963">
      <w:pPr>
        <w:pStyle w:val="Heading4"/>
      </w:pPr>
      <w:bookmarkStart w:id="11" w:name="_Toc465162701"/>
      <w:bookmarkStart w:id="12" w:name="_Toc468105537"/>
      <w:bookmarkStart w:id="13" w:name="_Toc468110632"/>
      <w:bookmarkStart w:id="14" w:name="_Toc51836160"/>
      <w:r w:rsidRPr="00526FC3">
        <w:t>10.9.2.5</w:t>
      </w:r>
      <w:r w:rsidRPr="00526FC3">
        <w:tab/>
        <w:t xml:space="preserve">Location </w:t>
      </w:r>
      <w:r w:rsidRPr="00526FC3">
        <w:rPr>
          <w:rFonts w:hint="eastAsia"/>
        </w:rPr>
        <w:t>information</w:t>
      </w:r>
      <w:r w:rsidRPr="00526FC3">
        <w:t xml:space="preserve"> </w:t>
      </w:r>
      <w:r w:rsidRPr="00526FC3">
        <w:rPr>
          <w:rFonts w:hint="eastAsia"/>
        </w:rPr>
        <w:t>subscription request</w:t>
      </w:r>
      <w:bookmarkEnd w:id="11"/>
      <w:bookmarkEnd w:id="12"/>
      <w:bookmarkEnd w:id="13"/>
      <w:bookmarkEnd w:id="14"/>
    </w:p>
    <w:p w14:paraId="77D69A0E" w14:textId="77777777" w:rsidR="00184963" w:rsidRPr="00526FC3" w:rsidRDefault="00184963" w:rsidP="00184963">
      <w:pPr>
        <w:rPr>
          <w:lang w:eastAsia="zh-CN"/>
        </w:rPr>
      </w:pPr>
      <w:r w:rsidRPr="00526FC3">
        <w:t>Table 10.9.2</w:t>
      </w:r>
      <w:r w:rsidRPr="00526FC3">
        <w:rPr>
          <w:lang w:eastAsia="zh-CN"/>
        </w:rPr>
        <w:t>.5-1</w:t>
      </w:r>
      <w:r w:rsidRPr="00526FC3">
        <w:t xml:space="preserve"> describes the information flow from the MC </w:t>
      </w:r>
      <w:proofErr w:type="gramStart"/>
      <w:r w:rsidRPr="00526FC3">
        <w:t>service</w:t>
      </w:r>
      <w:proofErr w:type="gramEnd"/>
      <w:r w:rsidRPr="00526FC3">
        <w:t xml:space="preserve"> server </w:t>
      </w:r>
      <w:r>
        <w:t xml:space="preserve">or location management client </w:t>
      </w:r>
      <w:r w:rsidRPr="00526FC3">
        <w:t xml:space="preserve">to the location management </w:t>
      </w:r>
      <w:r w:rsidRPr="00526FC3">
        <w:rPr>
          <w:rFonts w:hint="eastAsia"/>
          <w:lang w:eastAsia="zh-CN"/>
        </w:rPr>
        <w:t>server</w:t>
      </w:r>
      <w:r w:rsidRPr="00526FC3">
        <w:t xml:space="preserve"> for </w:t>
      </w:r>
      <w:r w:rsidRPr="00526FC3">
        <w:rPr>
          <w:rFonts w:hint="eastAsia"/>
          <w:lang w:eastAsia="zh-CN"/>
        </w:rPr>
        <w:t>location information subscription request.</w:t>
      </w:r>
    </w:p>
    <w:p w14:paraId="7EE10DD5" w14:textId="77777777" w:rsidR="00184963" w:rsidRPr="00526FC3" w:rsidRDefault="00184963" w:rsidP="00184963">
      <w:pPr>
        <w:pStyle w:val="TH"/>
        <w:rPr>
          <w:lang w:val="en-US" w:eastAsia="zh-CN"/>
        </w:rPr>
      </w:pPr>
      <w:r w:rsidRPr="00526FC3">
        <w:t>Table 10.9</w:t>
      </w:r>
      <w:r w:rsidRPr="00526FC3">
        <w:rPr>
          <w:lang w:val="en-US"/>
        </w:rPr>
        <w:t>.2</w:t>
      </w:r>
      <w:r w:rsidRPr="00526FC3">
        <w:t>.</w:t>
      </w:r>
      <w:r w:rsidRPr="00526FC3">
        <w:rPr>
          <w:lang w:val="en-US" w:eastAsia="zh-CN"/>
        </w:rPr>
        <w:t>5</w:t>
      </w:r>
      <w:r w:rsidRPr="00526FC3">
        <w:t xml:space="preserve">-1: Location </w:t>
      </w:r>
      <w:r w:rsidRPr="00526FC3">
        <w:rPr>
          <w:rFonts w:hint="eastAsia"/>
          <w:lang w:eastAsia="zh-CN"/>
        </w:rPr>
        <w:t>information</w:t>
      </w:r>
      <w:r w:rsidRPr="00526FC3">
        <w:t xml:space="preserve"> </w:t>
      </w:r>
      <w:r w:rsidRPr="00526FC3">
        <w:rPr>
          <w:rFonts w:hint="eastAsia"/>
          <w:lang w:eastAsia="zh-CN"/>
        </w:rPr>
        <w:t>subscription request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605"/>
        <w:gridCol w:w="1715"/>
        <w:gridCol w:w="4320"/>
      </w:tblGrid>
      <w:tr w:rsidR="00184963" w:rsidRPr="00526FC3" w14:paraId="12C8A0C1" w14:textId="77777777" w:rsidTr="00EF4F04">
        <w:trPr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A33C" w14:textId="77777777" w:rsidR="00184963" w:rsidRPr="00526FC3" w:rsidRDefault="00184963" w:rsidP="008C3637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Information element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FC35" w14:textId="77777777" w:rsidR="00184963" w:rsidRPr="00526FC3" w:rsidRDefault="00184963" w:rsidP="008C3637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34B3" w14:textId="77777777" w:rsidR="00184963" w:rsidRPr="00526FC3" w:rsidRDefault="00184963" w:rsidP="008C3637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Description</w:t>
            </w:r>
          </w:p>
        </w:tc>
      </w:tr>
      <w:tr w:rsidR="00184963" w:rsidRPr="00526FC3" w14:paraId="004E402C" w14:textId="77777777" w:rsidTr="00EF4F04">
        <w:trPr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CAE7" w14:textId="77777777" w:rsidR="00184963" w:rsidRPr="00526FC3" w:rsidRDefault="00184963" w:rsidP="008C3637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MC service ID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E1FF" w14:textId="77777777" w:rsidR="00184963" w:rsidRPr="00526FC3" w:rsidRDefault="00184963" w:rsidP="008C3637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EAEC" w14:textId="77777777" w:rsidR="00184963" w:rsidRPr="00526FC3" w:rsidRDefault="00184963" w:rsidP="008C3637">
            <w:pPr>
              <w:pStyle w:val="tablecontent"/>
              <w:rPr>
                <w:rFonts w:cs="Arial"/>
                <w:lang w:eastAsia="zh-CN"/>
              </w:rPr>
            </w:pPr>
            <w:r w:rsidRPr="00526FC3">
              <w:rPr>
                <w:rFonts w:cs="Arial"/>
                <w:lang w:eastAsia="en-US"/>
              </w:rPr>
              <w:t xml:space="preserve">Identity of the </w:t>
            </w:r>
            <w:r w:rsidRPr="00526FC3">
              <w:rPr>
                <w:rFonts w:cs="Arial" w:hint="eastAsia"/>
                <w:lang w:eastAsia="zh-CN"/>
              </w:rPr>
              <w:t>requesting</w:t>
            </w:r>
            <w:r w:rsidRPr="00526FC3">
              <w:rPr>
                <w:rFonts w:cs="Arial"/>
                <w:lang w:eastAsia="en-US"/>
              </w:rPr>
              <w:t xml:space="preserve"> MC service user</w:t>
            </w:r>
          </w:p>
        </w:tc>
      </w:tr>
      <w:tr w:rsidR="00184963" w:rsidRPr="00526FC3" w14:paraId="69F9B48D" w14:textId="77777777" w:rsidTr="00EF4F04">
        <w:trPr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82C4" w14:textId="77777777" w:rsidR="00184963" w:rsidRPr="00526FC3" w:rsidRDefault="00184963" w:rsidP="008C3637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MC service ID list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8E8C" w14:textId="78662D06" w:rsidR="00184963" w:rsidRPr="00526FC3" w:rsidRDefault="00184963" w:rsidP="008C3637">
            <w:pPr>
              <w:pStyle w:val="tablecontent"/>
              <w:rPr>
                <w:rFonts w:cs="Arial"/>
                <w:lang w:eastAsia="en-US"/>
              </w:rPr>
            </w:pPr>
            <w:del w:id="15" w:author="Rohit Nerlikar" w:date="2020-10-02T11:41:00Z">
              <w:r w:rsidRPr="00526FC3" w:rsidDel="00184963">
                <w:rPr>
                  <w:rFonts w:cs="Arial" w:hint="eastAsia"/>
                  <w:lang w:eastAsia="en-US"/>
                </w:rPr>
                <w:delText>M</w:delText>
              </w:r>
            </w:del>
            <w:ins w:id="16" w:author="Rohit Nerlikar" w:date="2020-10-02T11:41:00Z">
              <w:r>
                <w:rPr>
                  <w:rFonts w:cs="Arial"/>
                  <w:lang w:eastAsia="en-US"/>
                </w:rPr>
                <w:t>O (see NOTE 2</w:t>
              </w:r>
            </w:ins>
            <w:r w:rsidR="00EF4F04">
              <w:rPr>
                <w:rFonts w:cs="Arial"/>
                <w:lang w:eastAsia="en-US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3D97" w14:textId="77777777" w:rsidR="00184963" w:rsidRPr="00526FC3" w:rsidRDefault="00184963" w:rsidP="008C3637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 xml:space="preserve">List of MC service users whose location information </w:t>
            </w:r>
            <w:proofErr w:type="gramStart"/>
            <w:r w:rsidRPr="00526FC3">
              <w:rPr>
                <w:rFonts w:cs="Arial"/>
                <w:lang w:eastAsia="en-US"/>
              </w:rPr>
              <w:t>is requested</w:t>
            </w:r>
            <w:proofErr w:type="gramEnd"/>
            <w:r w:rsidRPr="00526FC3">
              <w:rPr>
                <w:rFonts w:cs="Arial"/>
                <w:lang w:eastAsia="en-US"/>
              </w:rPr>
              <w:t>.</w:t>
            </w:r>
          </w:p>
        </w:tc>
      </w:tr>
      <w:tr w:rsidR="00184963" w:rsidRPr="00526FC3" w14:paraId="0A286498" w14:textId="77777777" w:rsidTr="00EF4F04">
        <w:trPr>
          <w:jc w:val="center"/>
          <w:ins w:id="17" w:author="Rohit Nerlikar" w:date="2020-10-02T11:40:00Z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A294" w14:textId="0229BF9D" w:rsidR="00184963" w:rsidRPr="00526FC3" w:rsidRDefault="00184963" w:rsidP="00184963">
            <w:pPr>
              <w:pStyle w:val="tablecontent"/>
              <w:rPr>
                <w:ins w:id="18" w:author="Rohit Nerlikar" w:date="2020-10-02T11:40:00Z"/>
                <w:rFonts w:cs="Arial"/>
                <w:lang w:eastAsia="zh-CN"/>
              </w:rPr>
            </w:pPr>
            <w:ins w:id="19" w:author="Rohit Nerlikar" w:date="2020-10-02T11:40:00Z">
              <w:r>
                <w:rPr>
                  <w:rFonts w:cs="Arial"/>
                  <w:lang w:eastAsia="en-US"/>
                </w:rPr>
                <w:t>MC service group ID</w:t>
              </w:r>
            </w:ins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D29E" w14:textId="51DF9501" w:rsidR="00184963" w:rsidRPr="00526FC3" w:rsidRDefault="00184963" w:rsidP="00EF4F04">
            <w:pPr>
              <w:pStyle w:val="tablecontent"/>
              <w:rPr>
                <w:ins w:id="20" w:author="Rohit Nerlikar" w:date="2020-10-02T11:40:00Z"/>
                <w:rFonts w:cs="Arial"/>
                <w:lang w:eastAsia="zh-CN"/>
              </w:rPr>
            </w:pPr>
            <w:ins w:id="21" w:author="Rohit Nerlikar" w:date="2020-10-02T11:40:00Z">
              <w:r>
                <w:rPr>
                  <w:rFonts w:cs="Arial"/>
                  <w:lang w:eastAsia="en-US"/>
                </w:rPr>
                <w:t>O (see NOTE</w:t>
              </w:r>
            </w:ins>
            <w:r w:rsidR="00EF4F04">
              <w:rPr>
                <w:rFonts w:cs="Arial"/>
                <w:lang w:eastAsia="en-US"/>
              </w:rPr>
              <w:t xml:space="preserve"> </w:t>
            </w:r>
            <w:ins w:id="22" w:author="Rohit Nerlikar" w:date="2020-10-02T11:40:00Z">
              <w:r>
                <w:rPr>
                  <w:rFonts w:cs="Arial"/>
                  <w:lang w:eastAsia="en-US"/>
                </w:rPr>
                <w:t>2)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E2D8" w14:textId="5BD251BB" w:rsidR="00184963" w:rsidRDefault="00184963" w:rsidP="00184963">
            <w:pPr>
              <w:pStyle w:val="tablecontent"/>
              <w:rPr>
                <w:ins w:id="23" w:author="Rohit Nerlikar" w:date="2020-10-02T11:40:00Z"/>
                <w:rFonts w:cs="Arial"/>
                <w:lang w:eastAsia="zh-CN"/>
              </w:rPr>
            </w:pPr>
            <w:ins w:id="24" w:author="Rohit Nerlikar" w:date="2020-10-02T11:40:00Z">
              <w:r>
                <w:rPr>
                  <w:rFonts w:cs="Arial"/>
                  <w:lang w:eastAsia="en-US"/>
                </w:rPr>
                <w:t>MC service group ID for whose affiliated members location information is requested</w:t>
              </w:r>
            </w:ins>
          </w:p>
        </w:tc>
      </w:tr>
      <w:tr w:rsidR="00184963" w:rsidRPr="00526FC3" w14:paraId="689CDB0A" w14:textId="77777777" w:rsidTr="00EF4F04">
        <w:trPr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783D" w14:textId="77777777" w:rsidR="00184963" w:rsidRPr="00526FC3" w:rsidRDefault="00184963" w:rsidP="00184963">
            <w:pPr>
              <w:pStyle w:val="tablecontent"/>
              <w:rPr>
                <w:rFonts w:cs="Arial"/>
                <w:lang w:eastAsia="zh-CN"/>
              </w:rPr>
            </w:pPr>
            <w:r w:rsidRPr="00526FC3">
              <w:rPr>
                <w:rFonts w:cs="Arial" w:hint="eastAsia"/>
                <w:lang w:eastAsia="zh-CN"/>
              </w:rPr>
              <w:t>T</w:t>
            </w:r>
            <w:r w:rsidRPr="00526FC3">
              <w:rPr>
                <w:rFonts w:cs="Arial"/>
                <w:lang w:eastAsia="en-US"/>
              </w:rPr>
              <w:t>ime between consecutive reports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8F07" w14:textId="52451F27" w:rsidR="00184963" w:rsidRPr="00526FC3" w:rsidRDefault="00184963" w:rsidP="00184963">
            <w:pPr>
              <w:pStyle w:val="tablecontent"/>
              <w:rPr>
                <w:rFonts w:cs="Arial"/>
                <w:lang w:eastAsia="zh-CN"/>
              </w:rPr>
            </w:pPr>
            <w:r w:rsidRPr="00526FC3">
              <w:rPr>
                <w:rFonts w:cs="Arial" w:hint="eastAsia"/>
                <w:lang w:eastAsia="zh-CN"/>
              </w:rPr>
              <w:t>M</w:t>
            </w:r>
            <w:r>
              <w:rPr>
                <w:lang w:eastAsia="zh-CN"/>
              </w:rPr>
              <w:t xml:space="preserve"> (see NOTE</w:t>
            </w:r>
            <w:ins w:id="25" w:author="Rohit Nerlikar" w:date="2020-10-02T11:41:00Z">
              <w:r>
                <w:rPr>
                  <w:lang w:eastAsia="zh-CN"/>
                </w:rPr>
                <w:t>1</w:t>
              </w:r>
            </w:ins>
            <w:r>
              <w:rPr>
                <w:lang w:eastAsia="zh-CN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FBB4" w14:textId="77777777" w:rsidR="00184963" w:rsidRPr="00526FC3" w:rsidRDefault="00184963" w:rsidP="00184963">
            <w:pPr>
              <w:pStyle w:val="tableconten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</w:t>
            </w:r>
            <w:r w:rsidRPr="00526FC3">
              <w:rPr>
                <w:rFonts w:cs="Arial" w:hint="eastAsia"/>
                <w:lang w:eastAsia="zh-CN"/>
              </w:rPr>
              <w:t>ndicates</w:t>
            </w:r>
            <w:r>
              <w:rPr>
                <w:rFonts w:cs="Arial"/>
                <w:lang w:eastAsia="zh-CN"/>
              </w:rPr>
              <w:t xml:space="preserve"> </w:t>
            </w:r>
            <w:r w:rsidRPr="00526FC3">
              <w:rPr>
                <w:rFonts w:cs="Arial" w:hint="eastAsia"/>
                <w:lang w:eastAsia="zh-CN"/>
              </w:rPr>
              <w:t>the interval time between consecutive reports</w:t>
            </w:r>
          </w:p>
        </w:tc>
      </w:tr>
      <w:tr w:rsidR="00184963" w:rsidRPr="00526FC3" w14:paraId="6AEB8761" w14:textId="77777777" w:rsidTr="008C3637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2F7D" w14:textId="22B9D774" w:rsidR="00184963" w:rsidRDefault="00184963" w:rsidP="00184963">
            <w:pPr>
              <w:pStyle w:val="TAN"/>
              <w:rPr>
                <w:ins w:id="26" w:author="Rohit Nerlikar" w:date="2020-10-02T11:41:00Z"/>
                <w:lang w:eastAsia="zh-CN"/>
              </w:rPr>
            </w:pPr>
            <w:r>
              <w:rPr>
                <w:lang w:eastAsia="zh-CN"/>
              </w:rPr>
              <w:t>NOTE</w:t>
            </w:r>
            <w:r w:rsidR="00EF4F04">
              <w:rPr>
                <w:lang w:eastAsia="zh-CN"/>
              </w:rPr>
              <w:t xml:space="preserve"> </w:t>
            </w:r>
            <w:ins w:id="27" w:author="Rohit Nerlikar" w:date="2020-10-02T11:41:00Z">
              <w:r>
                <w:rPr>
                  <w:lang w:eastAsia="zh-CN"/>
                </w:rPr>
                <w:t>1</w:t>
              </w:r>
            </w:ins>
            <w:r>
              <w:rPr>
                <w:lang w:eastAsia="zh-CN"/>
              </w:rPr>
              <w:t>:</w:t>
            </w:r>
            <w:r>
              <w:rPr>
                <w:lang w:eastAsia="zh-CN"/>
              </w:rPr>
              <w:tab/>
              <w:t xml:space="preserve">If the interval time has a value of zero then the location management server will send the Location information notification immediately the location information report </w:t>
            </w:r>
            <w:proofErr w:type="gramStart"/>
            <w:r>
              <w:rPr>
                <w:lang w:eastAsia="zh-CN"/>
              </w:rPr>
              <w:t>is received</w:t>
            </w:r>
            <w:proofErr w:type="gramEnd"/>
            <w:r>
              <w:rPr>
                <w:lang w:eastAsia="zh-CN"/>
              </w:rPr>
              <w:t xml:space="preserve"> from the MC service user in the MC service ID list.</w:t>
            </w:r>
          </w:p>
          <w:p w14:paraId="648C06BE" w14:textId="33176DD2" w:rsidR="00184963" w:rsidRPr="00526FC3" w:rsidRDefault="00EF4AAE" w:rsidP="00184963">
            <w:pPr>
              <w:pStyle w:val="TAN"/>
              <w:rPr>
                <w:rFonts w:cs="Arial"/>
                <w:lang w:eastAsia="zh-CN"/>
              </w:rPr>
            </w:pPr>
            <w:ins w:id="28" w:author="Rohit Nerlikar" w:date="2020-10-02T11:42:00Z">
              <w:r>
                <w:rPr>
                  <w:lang w:val="en-US" w:eastAsia="zh-CN"/>
                </w:rPr>
                <w:t>NOTE 2:   At least one of these elements shall be present</w:t>
              </w:r>
            </w:ins>
          </w:p>
        </w:tc>
      </w:tr>
    </w:tbl>
    <w:p w14:paraId="673A469D" w14:textId="24DCF29F" w:rsidR="001E41F3" w:rsidRDefault="001E41F3">
      <w:pPr>
        <w:rPr>
          <w:noProof/>
        </w:rPr>
      </w:pPr>
    </w:p>
    <w:p w14:paraId="1DE3E05A" w14:textId="77777777" w:rsidR="00EF4AAE" w:rsidRPr="006E3FBB" w:rsidRDefault="00EF4AAE" w:rsidP="00EF4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4A6BBA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4A6BBA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4B5495BA" w14:textId="0700E3DB" w:rsidR="00EF4AAE" w:rsidRDefault="00EF4AAE">
      <w:pPr>
        <w:rPr>
          <w:noProof/>
        </w:rPr>
      </w:pPr>
    </w:p>
    <w:p w14:paraId="626BD8D5" w14:textId="77777777" w:rsidR="00EF4AAE" w:rsidRPr="00526FC3" w:rsidRDefault="00EF4AAE" w:rsidP="00EF4AAE">
      <w:pPr>
        <w:pStyle w:val="Heading4"/>
      </w:pPr>
      <w:bookmarkStart w:id="29" w:name="_Toc468105539"/>
      <w:bookmarkStart w:id="30" w:name="_Toc468110634"/>
      <w:bookmarkStart w:id="31" w:name="_Toc51836162"/>
      <w:r w:rsidRPr="00526FC3">
        <w:t>10.9.2.7</w:t>
      </w:r>
      <w:r w:rsidRPr="00526FC3">
        <w:tab/>
        <w:t xml:space="preserve">Location </w:t>
      </w:r>
      <w:r w:rsidRPr="00526FC3">
        <w:rPr>
          <w:rFonts w:hint="eastAsia"/>
        </w:rPr>
        <w:t>information</w:t>
      </w:r>
      <w:r w:rsidRPr="00526FC3">
        <w:t xml:space="preserve"> notification</w:t>
      </w:r>
      <w:bookmarkEnd w:id="29"/>
      <w:bookmarkEnd w:id="30"/>
      <w:bookmarkEnd w:id="31"/>
    </w:p>
    <w:p w14:paraId="5E6A4F20" w14:textId="77777777" w:rsidR="00EF4AAE" w:rsidRPr="00526FC3" w:rsidRDefault="00EF4AAE" w:rsidP="00EF4AAE">
      <w:r w:rsidRPr="00526FC3">
        <w:t>Table 10.9.2</w:t>
      </w:r>
      <w:r w:rsidRPr="00526FC3">
        <w:rPr>
          <w:lang w:eastAsia="zh-CN"/>
        </w:rPr>
        <w:t>.</w:t>
      </w:r>
      <w:r w:rsidRPr="00526FC3">
        <w:rPr>
          <w:rFonts w:hint="eastAsia"/>
          <w:lang w:eastAsia="zh-CN"/>
        </w:rPr>
        <w:t>7</w:t>
      </w:r>
      <w:r w:rsidRPr="00526FC3">
        <w:rPr>
          <w:lang w:eastAsia="zh-CN"/>
        </w:rPr>
        <w:t>-1</w:t>
      </w:r>
      <w:r w:rsidRPr="00526FC3">
        <w:t xml:space="preserve"> describes the information flow from the location management </w:t>
      </w:r>
      <w:r w:rsidRPr="00526FC3">
        <w:rPr>
          <w:rFonts w:hint="eastAsia"/>
          <w:lang w:eastAsia="zh-CN"/>
        </w:rPr>
        <w:t>server</w:t>
      </w:r>
      <w:r w:rsidRPr="00526FC3">
        <w:t xml:space="preserve"> </w:t>
      </w:r>
      <w:r w:rsidRPr="00526FC3">
        <w:rPr>
          <w:rFonts w:hint="eastAsia"/>
          <w:lang w:eastAsia="zh-CN"/>
        </w:rPr>
        <w:t xml:space="preserve">to the </w:t>
      </w:r>
      <w:r w:rsidRPr="00526FC3">
        <w:rPr>
          <w:lang w:eastAsia="zh-CN"/>
        </w:rPr>
        <w:t xml:space="preserve">MC </w:t>
      </w:r>
      <w:proofErr w:type="gramStart"/>
      <w:r w:rsidRPr="00526FC3">
        <w:rPr>
          <w:lang w:eastAsia="zh-CN"/>
        </w:rPr>
        <w:t>service</w:t>
      </w:r>
      <w:proofErr w:type="gramEnd"/>
      <w:r w:rsidRPr="00526FC3">
        <w:rPr>
          <w:lang w:eastAsia="zh-CN"/>
        </w:rPr>
        <w:t xml:space="preserve"> server</w:t>
      </w:r>
      <w:r w:rsidRPr="00526FC3">
        <w:t>.</w:t>
      </w:r>
    </w:p>
    <w:p w14:paraId="2F6A601C" w14:textId="77777777" w:rsidR="00EF4AAE" w:rsidRPr="00526FC3" w:rsidRDefault="00EF4AAE" w:rsidP="00EF4AAE">
      <w:pPr>
        <w:pStyle w:val="TH"/>
        <w:rPr>
          <w:lang w:val="en-US" w:eastAsia="zh-CN"/>
        </w:rPr>
      </w:pPr>
      <w:r w:rsidRPr="00526FC3">
        <w:t>Table 10.</w:t>
      </w:r>
      <w:r w:rsidRPr="00526FC3">
        <w:rPr>
          <w:lang w:val="en-US"/>
        </w:rPr>
        <w:t>9.2</w:t>
      </w:r>
      <w:r w:rsidRPr="00526FC3">
        <w:t>.</w:t>
      </w:r>
      <w:r w:rsidRPr="00526FC3">
        <w:rPr>
          <w:rFonts w:hint="eastAsia"/>
          <w:lang w:val="en-US" w:eastAsia="zh-CN"/>
        </w:rPr>
        <w:t>7</w:t>
      </w:r>
      <w:r w:rsidRPr="00526FC3">
        <w:t xml:space="preserve">-1: Location </w:t>
      </w:r>
      <w:r w:rsidRPr="00526FC3">
        <w:rPr>
          <w:rFonts w:hint="eastAsia"/>
          <w:lang w:eastAsia="zh-CN"/>
        </w:rPr>
        <w:t>information</w:t>
      </w:r>
      <w:r w:rsidRPr="00526FC3">
        <w:t xml:space="preserve"> </w:t>
      </w:r>
      <w:r w:rsidRPr="00526FC3">
        <w:rPr>
          <w:rFonts w:hint="eastAsia"/>
          <w:lang w:eastAsia="zh-CN"/>
        </w:rPr>
        <w:t>notification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EF4AAE" w:rsidRPr="00526FC3" w14:paraId="3634387D" w14:textId="77777777" w:rsidTr="008C3637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D1B7" w14:textId="77777777" w:rsidR="00EF4AAE" w:rsidRPr="00526FC3" w:rsidRDefault="00EF4AAE" w:rsidP="008C3637">
            <w:pPr>
              <w:pStyle w:val="TAH"/>
            </w:pPr>
            <w:r w:rsidRPr="00526FC3"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0E27" w14:textId="77777777" w:rsidR="00EF4AAE" w:rsidRPr="00526FC3" w:rsidRDefault="00EF4AAE" w:rsidP="008C3637">
            <w:pPr>
              <w:pStyle w:val="TAH"/>
            </w:pPr>
            <w:r w:rsidRPr="00526FC3"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E29C" w14:textId="77777777" w:rsidR="00EF4AAE" w:rsidRPr="00526FC3" w:rsidRDefault="00EF4AAE" w:rsidP="008C3637">
            <w:pPr>
              <w:pStyle w:val="TAH"/>
            </w:pPr>
            <w:r w:rsidRPr="00526FC3">
              <w:t>Description</w:t>
            </w:r>
          </w:p>
        </w:tc>
      </w:tr>
      <w:tr w:rsidR="00EF4AAE" w:rsidRPr="00526FC3" w14:paraId="59F35EA4" w14:textId="77777777" w:rsidTr="008C3637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E7A2" w14:textId="77777777" w:rsidR="00EF4AAE" w:rsidRPr="00352049" w:rsidRDefault="00EF4AAE" w:rsidP="008C3637">
            <w:pPr>
              <w:pStyle w:val="TAL"/>
            </w:pPr>
            <w:r w:rsidRPr="00352049">
              <w:t>MC service ID list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EBA0" w14:textId="77777777" w:rsidR="00EF4AAE" w:rsidRPr="00352049" w:rsidRDefault="00EF4AAE" w:rsidP="008C3637">
            <w:pPr>
              <w:pStyle w:val="TAL"/>
            </w:pPr>
            <w:r w:rsidRPr="00352049">
              <w:rPr>
                <w:rFonts w:hint="eastAsia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0E53" w14:textId="77777777" w:rsidR="00EF4AAE" w:rsidRPr="00352049" w:rsidRDefault="00EF4AAE" w:rsidP="008C3637">
            <w:pPr>
              <w:pStyle w:val="TAL"/>
            </w:pPr>
            <w:r w:rsidRPr="00352049">
              <w:t xml:space="preserve">List of the </w:t>
            </w:r>
            <w:r w:rsidRPr="00352049">
              <w:rPr>
                <w:lang w:eastAsia="zh-CN"/>
              </w:rPr>
              <w:t xml:space="preserve">MC </w:t>
            </w:r>
            <w:r w:rsidRPr="00352049">
              <w:t>service</w:t>
            </w:r>
            <w:r>
              <w:t xml:space="preserve"> IDs (e.g. MCPTT ID, </w:t>
            </w:r>
            <w:proofErr w:type="spellStart"/>
            <w:r>
              <w:t>MCData</w:t>
            </w:r>
            <w:proofErr w:type="spellEnd"/>
            <w:r>
              <w:t xml:space="preserve"> ID, </w:t>
            </w:r>
            <w:proofErr w:type="spellStart"/>
            <w:r>
              <w:t>MCVideo</w:t>
            </w:r>
            <w:proofErr w:type="spellEnd"/>
            <w:r>
              <w:t xml:space="preserve"> ID) of the MC service</w:t>
            </w:r>
            <w:r w:rsidRPr="00352049">
              <w:t xml:space="preserve"> users whose location information needs to be notified</w:t>
            </w:r>
          </w:p>
        </w:tc>
      </w:tr>
      <w:tr w:rsidR="00EF4AAE" w:rsidRPr="00526FC3" w14:paraId="2647D6FC" w14:textId="77777777" w:rsidTr="008C3637">
        <w:trPr>
          <w:jc w:val="center"/>
          <w:ins w:id="32" w:author="Rohit Nerlikar" w:date="2020-10-02T11:43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2529" w14:textId="7853653D" w:rsidR="00EF4AAE" w:rsidRPr="00352049" w:rsidRDefault="00EF4AAE" w:rsidP="00EF4AAE">
            <w:pPr>
              <w:pStyle w:val="TAL"/>
              <w:rPr>
                <w:ins w:id="33" w:author="Rohit Nerlikar" w:date="2020-10-02T11:43:00Z"/>
                <w:lang w:eastAsia="zh-CN"/>
              </w:rPr>
            </w:pPr>
            <w:ins w:id="34" w:author="Rohit Nerlikar" w:date="2020-10-02T11:43:00Z">
              <w:r>
                <w:t xml:space="preserve">MC service group ID 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6D56" w14:textId="325FDA89" w:rsidR="00EF4AAE" w:rsidRPr="00352049" w:rsidRDefault="00EF4AAE" w:rsidP="00EF4AAE">
            <w:pPr>
              <w:pStyle w:val="TAL"/>
              <w:rPr>
                <w:ins w:id="35" w:author="Rohit Nerlikar" w:date="2020-10-02T11:43:00Z"/>
                <w:lang w:eastAsia="zh-CN"/>
              </w:rPr>
            </w:pPr>
            <w:ins w:id="36" w:author="Rohit Nerlikar" w:date="2020-10-02T11:43:00Z">
              <w: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551B" w14:textId="30061963" w:rsidR="00EF4AAE" w:rsidRPr="00352049" w:rsidRDefault="00EF4AAE" w:rsidP="003931C2">
            <w:pPr>
              <w:pStyle w:val="TAL"/>
              <w:rPr>
                <w:ins w:id="37" w:author="Rohit Nerlikar" w:date="2020-10-02T11:43:00Z"/>
                <w:lang w:eastAsia="zh-CN"/>
              </w:rPr>
            </w:pPr>
            <w:ins w:id="38" w:author="Rohit Nerlikar" w:date="2020-10-02T11:43:00Z">
              <w:r>
                <w:t xml:space="preserve">Identity of the MC service group ID </w:t>
              </w:r>
            </w:ins>
            <w:ins w:id="39" w:author="Rohit Nerlikar" w:date="2020-10-07T20:32:00Z">
              <w:r w:rsidR="003931C2">
                <w:t>for which</w:t>
              </w:r>
            </w:ins>
            <w:ins w:id="40" w:author="Rohit Nerlikar" w:date="2020-10-02T11:43:00Z">
              <w:r>
                <w:t xml:space="preserve"> location</w:t>
              </w:r>
            </w:ins>
            <w:ins w:id="41" w:author="Rohit Nerlikar" w:date="2020-10-07T20:32:00Z">
              <w:r w:rsidR="003931C2">
                <w:t xml:space="preserve"> of MC service </w:t>
              </w:r>
            </w:ins>
            <w:ins w:id="42" w:author="Rohit Nerlikar" w:date="2020-10-07T20:33:00Z">
              <w:r w:rsidR="003931C2">
                <w:t>ID(s)</w:t>
              </w:r>
            </w:ins>
            <w:ins w:id="43" w:author="Rohit Nerlikar" w:date="2020-10-02T11:43:00Z">
              <w:r>
                <w:t xml:space="preserve"> is being notified</w:t>
              </w:r>
            </w:ins>
          </w:p>
        </w:tc>
      </w:tr>
      <w:tr w:rsidR="00EF4AAE" w:rsidRPr="00526FC3" w14:paraId="5315BA92" w14:textId="77777777" w:rsidTr="008C3637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745" w14:textId="77777777" w:rsidR="00EF4AAE" w:rsidRPr="00352049" w:rsidRDefault="00EF4AAE" w:rsidP="008C3637">
            <w:pPr>
              <w:pStyle w:val="TAL"/>
              <w:rPr>
                <w:lang w:eastAsia="zh-CN"/>
              </w:rPr>
            </w:pPr>
            <w:r w:rsidRPr="00352049">
              <w:rPr>
                <w:rFonts w:hint="eastAsia"/>
                <w:lang w:eastAsia="zh-CN"/>
              </w:rPr>
              <w:t>MC service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FF45" w14:textId="77777777" w:rsidR="00EF4AAE" w:rsidRPr="00352049" w:rsidRDefault="00EF4AAE" w:rsidP="008C3637">
            <w:pPr>
              <w:pStyle w:val="TAL"/>
              <w:rPr>
                <w:lang w:eastAsia="zh-CN"/>
              </w:rPr>
            </w:pPr>
            <w:r w:rsidRPr="00352049">
              <w:rPr>
                <w:rFonts w:hint="eastAsia"/>
                <w:lang w:eastAsia="zh-CN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E7EA" w14:textId="77777777" w:rsidR="00EF4AAE" w:rsidRPr="00352049" w:rsidRDefault="00EF4AAE" w:rsidP="008C3637">
            <w:pPr>
              <w:pStyle w:val="TAL"/>
              <w:rPr>
                <w:lang w:eastAsia="zh-CN"/>
              </w:rPr>
            </w:pPr>
            <w:r w:rsidRPr="00352049">
              <w:rPr>
                <w:rFonts w:hint="eastAsia"/>
                <w:lang w:eastAsia="zh-CN"/>
              </w:rPr>
              <w:t xml:space="preserve">Identity of the MC service user </w:t>
            </w:r>
            <w:r w:rsidRPr="00352049">
              <w:rPr>
                <w:lang w:eastAsia="zh-CN"/>
              </w:rPr>
              <w:t>subscribed to location</w:t>
            </w:r>
            <w:r>
              <w:rPr>
                <w:lang w:eastAsia="zh-CN"/>
              </w:rPr>
              <w:t xml:space="preserve"> information</w:t>
            </w:r>
            <w:r w:rsidRPr="00352049">
              <w:rPr>
                <w:lang w:eastAsia="zh-CN"/>
              </w:rPr>
              <w:t xml:space="preserve"> of another MC service user</w:t>
            </w:r>
            <w:r w:rsidRPr="00352049">
              <w:rPr>
                <w:rFonts w:hint="eastAsia"/>
                <w:lang w:eastAsia="zh-CN"/>
              </w:rPr>
              <w:t xml:space="preserve"> (</w:t>
            </w:r>
            <w:r>
              <w:rPr>
                <w:lang w:eastAsia="zh-CN"/>
              </w:rPr>
              <w:t xml:space="preserve">see </w:t>
            </w:r>
            <w:r w:rsidRPr="00352049">
              <w:rPr>
                <w:rFonts w:hint="eastAsia"/>
                <w:lang w:eastAsia="zh-CN"/>
              </w:rPr>
              <w:t>NOTE</w:t>
            </w:r>
            <w:r>
              <w:rPr>
                <w:lang w:eastAsia="zh-CN"/>
              </w:rPr>
              <w:t> 1</w:t>
            </w:r>
            <w:r w:rsidRPr="00352049">
              <w:rPr>
                <w:rFonts w:hint="eastAsia"/>
                <w:lang w:eastAsia="zh-CN"/>
              </w:rPr>
              <w:t>)</w:t>
            </w:r>
          </w:p>
        </w:tc>
      </w:tr>
      <w:tr w:rsidR="00EF4AAE" w:rsidRPr="00526FC3" w14:paraId="511FF98B" w14:textId="77777777" w:rsidTr="008C3637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6695" w14:textId="77777777" w:rsidR="00EF4AAE" w:rsidRPr="00352049" w:rsidRDefault="00EF4AAE" w:rsidP="008C3637">
            <w:pPr>
              <w:pStyle w:val="TAL"/>
            </w:pPr>
            <w:r w:rsidRPr="00352049">
              <w:t>Triggering event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190D" w14:textId="77777777" w:rsidR="00EF4AAE" w:rsidRPr="00352049" w:rsidRDefault="00EF4AAE" w:rsidP="008C3637">
            <w:pPr>
              <w:pStyle w:val="TAL"/>
            </w:pPr>
            <w:r w:rsidRPr="00352049"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E708" w14:textId="77777777" w:rsidR="00EF4AAE" w:rsidRPr="00352049" w:rsidRDefault="00EF4AAE" w:rsidP="008C3637">
            <w:pPr>
              <w:pStyle w:val="TAL"/>
            </w:pPr>
            <w:r w:rsidRPr="00352049">
              <w:t>Identity of the event that triggered the sending of the notification</w:t>
            </w:r>
          </w:p>
        </w:tc>
      </w:tr>
      <w:tr w:rsidR="00EF4AAE" w:rsidRPr="00526FC3" w14:paraId="168F9B7D" w14:textId="77777777" w:rsidTr="008C3637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28F4" w14:textId="77777777" w:rsidR="00EF4AAE" w:rsidRPr="00352049" w:rsidRDefault="00EF4AAE" w:rsidP="008C3637">
            <w:pPr>
              <w:pStyle w:val="TAL"/>
            </w:pPr>
            <w:r w:rsidRPr="00352049">
              <w:t>Location Information</w:t>
            </w:r>
            <w:r>
              <w:t xml:space="preserve"> (see NOTE 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0238" w14:textId="77777777" w:rsidR="00EF4AAE" w:rsidRPr="00352049" w:rsidRDefault="00EF4AAE" w:rsidP="008C3637">
            <w:pPr>
              <w:pStyle w:val="TAL"/>
            </w:pPr>
            <w:r w:rsidRPr="00352049"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CF32" w14:textId="77777777" w:rsidR="00EF4AAE" w:rsidRPr="00352049" w:rsidRDefault="00EF4AAE" w:rsidP="008C3637">
            <w:pPr>
              <w:pStyle w:val="TAL"/>
            </w:pPr>
            <w:r w:rsidRPr="00352049">
              <w:t>Location information</w:t>
            </w:r>
          </w:p>
        </w:tc>
      </w:tr>
      <w:tr w:rsidR="00EF4AAE" w:rsidRPr="00526FC3" w14:paraId="5EFBA73A" w14:textId="77777777" w:rsidTr="008C3637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DA96" w14:textId="77777777" w:rsidR="00EF4AAE" w:rsidRDefault="00EF4AAE" w:rsidP="008C3637">
            <w:pPr>
              <w:pStyle w:val="TAN"/>
            </w:pPr>
            <w:r w:rsidRPr="00352049">
              <w:t>NOTE</w:t>
            </w:r>
            <w:r>
              <w:t> 1</w:t>
            </w:r>
            <w:r w:rsidRPr="00352049">
              <w:t>:</w:t>
            </w:r>
            <w:r>
              <w:tab/>
            </w:r>
            <w:r w:rsidRPr="00352049">
              <w:t xml:space="preserve">This </w:t>
            </w:r>
            <w:proofErr w:type="gramStart"/>
            <w:r w:rsidRPr="00352049">
              <w:t>is only used</w:t>
            </w:r>
            <w:proofErr w:type="gramEnd"/>
            <w:r w:rsidRPr="00352049">
              <w:t xml:space="preserve"> </w:t>
            </w:r>
            <w:r>
              <w:t xml:space="preserve">when the </w:t>
            </w:r>
            <w:r w:rsidRPr="00352049">
              <w:t>location management server sends location information notification to the MC service user who has subscribed the location</w:t>
            </w:r>
            <w:r>
              <w:t xml:space="preserve"> information</w:t>
            </w:r>
            <w:r w:rsidRPr="00352049">
              <w:t>.</w:t>
            </w:r>
            <w:r>
              <w:t xml:space="preserve"> </w:t>
            </w:r>
          </w:p>
          <w:p w14:paraId="056A6D9C" w14:textId="77777777" w:rsidR="00EF4AAE" w:rsidRPr="00352049" w:rsidRDefault="00EF4AAE" w:rsidP="008C3637">
            <w:pPr>
              <w:pStyle w:val="TAN"/>
            </w:pPr>
            <w:r>
              <w:t>NOTE 2:</w:t>
            </w:r>
            <w:r>
              <w:tab/>
            </w:r>
            <w:r w:rsidRPr="006F4F29">
              <w:t xml:space="preserve">This may </w:t>
            </w:r>
            <w:r w:rsidRPr="00460D05">
              <w:t>contain multiple sets of</w:t>
            </w:r>
            <w:r>
              <w:t xml:space="preserve"> elements for the MC service user. The following elements shall </w:t>
            </w:r>
            <w:r w:rsidRPr="004D1F77">
              <w:t>accompany the location information elements</w:t>
            </w:r>
            <w:r>
              <w:t xml:space="preserve">: time of </w:t>
            </w:r>
            <w:r w:rsidRPr="00460D05">
              <w:t>measurement</w:t>
            </w:r>
            <w:r>
              <w:t xml:space="preserve"> and optional accuracy. The following location information elements shall be optional (configurable) present: longitude, latitude, </w:t>
            </w:r>
            <w:r w:rsidRPr="00BE6CF4">
              <w:t>speed, bearing</w:t>
            </w:r>
            <w:r>
              <w:t xml:space="preserve">, </w:t>
            </w:r>
            <w:r w:rsidRPr="00BE6CF4">
              <w:t>altitude</w:t>
            </w:r>
            <w:r>
              <w:t xml:space="preserve">, </w:t>
            </w:r>
            <w:r w:rsidRPr="00BE6CF4">
              <w:t>ECGI</w:t>
            </w:r>
            <w:r>
              <w:t xml:space="preserve">, </w:t>
            </w:r>
            <w:r w:rsidRPr="00BE6CF4">
              <w:t>MBMS SAI</w:t>
            </w:r>
            <w:r>
              <w:t>s, with at least one provided.</w:t>
            </w:r>
          </w:p>
        </w:tc>
      </w:tr>
    </w:tbl>
    <w:p w14:paraId="4831EF85" w14:textId="59C267E4" w:rsidR="00EF4AAE" w:rsidRDefault="00EF4AAE">
      <w:pPr>
        <w:rPr>
          <w:noProof/>
        </w:rPr>
      </w:pPr>
    </w:p>
    <w:p w14:paraId="1218803B" w14:textId="46EF32ED" w:rsidR="00EF4AAE" w:rsidRDefault="00EF4AAE">
      <w:pPr>
        <w:rPr>
          <w:noProof/>
        </w:rPr>
      </w:pPr>
    </w:p>
    <w:p w14:paraId="61818C81" w14:textId="41F82BF8" w:rsidR="00EF4AAE" w:rsidRDefault="00EF4AAE">
      <w:pPr>
        <w:rPr>
          <w:noProof/>
        </w:rPr>
      </w:pPr>
    </w:p>
    <w:p w14:paraId="68BBB3A4" w14:textId="03E77FA9" w:rsidR="00EF4AAE" w:rsidRDefault="00EF4AAE">
      <w:pPr>
        <w:rPr>
          <w:noProof/>
        </w:rPr>
      </w:pPr>
    </w:p>
    <w:p w14:paraId="63192B24" w14:textId="5798FF7C" w:rsidR="00EF4AAE" w:rsidRDefault="00EF4AAE">
      <w:pPr>
        <w:rPr>
          <w:noProof/>
        </w:rPr>
      </w:pPr>
    </w:p>
    <w:p w14:paraId="238E181B" w14:textId="1D3F9868" w:rsidR="00EF4AAE" w:rsidRDefault="00EF4AAE">
      <w:pPr>
        <w:rPr>
          <w:noProof/>
        </w:rPr>
      </w:pPr>
    </w:p>
    <w:p w14:paraId="2BC68408" w14:textId="77777777" w:rsidR="00EF4AAE" w:rsidRDefault="00EF4AAE">
      <w:pPr>
        <w:rPr>
          <w:noProof/>
        </w:rPr>
      </w:pPr>
    </w:p>
    <w:p w14:paraId="2EB73EC1" w14:textId="77777777" w:rsidR="00EF4AAE" w:rsidRPr="006E3FBB" w:rsidRDefault="00EF4AAE" w:rsidP="00EF4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4A6BBA">
        <w:rPr>
          <w:rFonts w:ascii="Arial" w:hAnsi="Arial" w:cs="Arial"/>
          <w:noProof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4A6BBA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6FD3E2F8" w14:textId="38FA3C57" w:rsidR="00EF4AAE" w:rsidRDefault="00EF4AAE">
      <w:pPr>
        <w:rPr>
          <w:noProof/>
        </w:rPr>
      </w:pPr>
    </w:p>
    <w:p w14:paraId="06E31DC9" w14:textId="77777777" w:rsidR="00EF4AAE" w:rsidRPr="00547E71" w:rsidRDefault="00EF4AAE" w:rsidP="00EF4AAE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 w:rsidRPr="00547E71">
        <w:rPr>
          <w:rFonts w:ascii="Arial" w:hAnsi="Arial"/>
          <w:sz w:val="24"/>
        </w:rPr>
        <w:t>10.9.2.</w:t>
      </w:r>
      <w:r>
        <w:rPr>
          <w:rFonts w:ascii="Arial" w:hAnsi="Arial"/>
          <w:sz w:val="24"/>
        </w:rPr>
        <w:t>8</w:t>
      </w:r>
      <w:r w:rsidRPr="00547E71">
        <w:rPr>
          <w:rFonts w:ascii="Arial" w:hAnsi="Arial"/>
          <w:sz w:val="24"/>
        </w:rPr>
        <w:tab/>
        <w:t xml:space="preserve">Location </w:t>
      </w:r>
      <w:r w:rsidRPr="00547E71">
        <w:rPr>
          <w:rFonts w:ascii="Arial" w:hAnsi="Arial" w:hint="eastAsia"/>
          <w:sz w:val="24"/>
        </w:rPr>
        <w:t>information</w:t>
      </w:r>
      <w:r w:rsidRPr="00547E71">
        <w:rPr>
          <w:rFonts w:ascii="Arial" w:hAnsi="Arial"/>
          <w:sz w:val="24"/>
        </w:rPr>
        <w:t xml:space="preserve"> cancel </w:t>
      </w:r>
      <w:r w:rsidRPr="00547E71">
        <w:rPr>
          <w:rFonts w:ascii="Arial" w:hAnsi="Arial" w:hint="eastAsia"/>
          <w:sz w:val="24"/>
        </w:rPr>
        <w:t>subscription request</w:t>
      </w:r>
    </w:p>
    <w:p w14:paraId="51FA4DB5" w14:textId="77777777" w:rsidR="00EF4AAE" w:rsidRPr="00B90917" w:rsidRDefault="00EF4AAE" w:rsidP="00EF4AAE">
      <w:pPr>
        <w:rPr>
          <w:lang w:eastAsia="zh-CN"/>
        </w:rPr>
      </w:pPr>
      <w:r w:rsidRPr="00B90917">
        <w:t>Table 10.9.2</w:t>
      </w:r>
      <w:r w:rsidRPr="00B90917">
        <w:rPr>
          <w:lang w:eastAsia="zh-CN"/>
        </w:rPr>
        <w:t>.</w:t>
      </w:r>
      <w:r>
        <w:rPr>
          <w:lang w:eastAsia="zh-CN"/>
        </w:rPr>
        <w:t>8</w:t>
      </w:r>
      <w:r w:rsidRPr="00B90917">
        <w:rPr>
          <w:lang w:eastAsia="zh-CN"/>
        </w:rPr>
        <w:t>-1</w:t>
      </w:r>
      <w:r w:rsidRPr="00B90917">
        <w:t xml:space="preserve"> describes the information flow from the MC </w:t>
      </w:r>
      <w:proofErr w:type="gramStart"/>
      <w:r w:rsidRPr="00B90917">
        <w:t>service</w:t>
      </w:r>
      <w:proofErr w:type="gramEnd"/>
      <w:r w:rsidRPr="00B90917">
        <w:t xml:space="preserve"> server </w:t>
      </w:r>
      <w:r>
        <w:t xml:space="preserve">or location management client </w:t>
      </w:r>
      <w:r w:rsidRPr="00B90917">
        <w:t xml:space="preserve">to the location management </w:t>
      </w:r>
      <w:r w:rsidRPr="00B90917">
        <w:rPr>
          <w:rFonts w:hint="eastAsia"/>
          <w:lang w:eastAsia="zh-CN"/>
        </w:rPr>
        <w:t>server</w:t>
      </w:r>
      <w:r w:rsidRPr="00B90917">
        <w:t xml:space="preserve"> for </w:t>
      </w:r>
      <w:r w:rsidRPr="00B90917">
        <w:rPr>
          <w:rFonts w:hint="eastAsia"/>
          <w:lang w:eastAsia="zh-CN"/>
        </w:rPr>
        <w:t xml:space="preserve">location information </w:t>
      </w:r>
      <w:r>
        <w:rPr>
          <w:lang w:eastAsia="zh-CN"/>
        </w:rPr>
        <w:t xml:space="preserve">cancel </w:t>
      </w:r>
      <w:r w:rsidRPr="00B90917">
        <w:rPr>
          <w:rFonts w:hint="eastAsia"/>
          <w:lang w:eastAsia="zh-CN"/>
        </w:rPr>
        <w:t>subscription request.</w:t>
      </w:r>
    </w:p>
    <w:p w14:paraId="0A84009C" w14:textId="77777777" w:rsidR="00EF4AAE" w:rsidRPr="00B90917" w:rsidRDefault="00EF4AAE" w:rsidP="00EF4AAE">
      <w:pPr>
        <w:pStyle w:val="TH"/>
        <w:rPr>
          <w:lang w:val="en-US" w:eastAsia="zh-CN"/>
        </w:rPr>
      </w:pPr>
      <w:r w:rsidRPr="00B90917">
        <w:t>Table 10.9</w:t>
      </w:r>
      <w:r w:rsidRPr="00B90917">
        <w:rPr>
          <w:lang w:val="en-US"/>
        </w:rPr>
        <w:t>.2</w:t>
      </w:r>
      <w:r w:rsidRPr="00B90917">
        <w:t>.</w:t>
      </w:r>
      <w:r>
        <w:t>8</w:t>
      </w:r>
      <w:r w:rsidRPr="00B90917">
        <w:t xml:space="preserve">-1: </w:t>
      </w:r>
      <w:proofErr w:type="gramStart"/>
      <w:r w:rsidRPr="00B90917">
        <w:t xml:space="preserve">Location </w:t>
      </w:r>
      <w:r w:rsidRPr="00B90917">
        <w:rPr>
          <w:rFonts w:hint="eastAsia"/>
          <w:lang w:eastAsia="zh-CN"/>
        </w:rPr>
        <w:t>information</w:t>
      </w:r>
      <w:r w:rsidRPr="00B90917">
        <w:t xml:space="preserve"> </w:t>
      </w:r>
      <w:r>
        <w:t xml:space="preserve">cancel </w:t>
      </w:r>
      <w:r w:rsidRPr="00B90917">
        <w:rPr>
          <w:rFonts w:hint="eastAsia"/>
          <w:lang w:eastAsia="zh-CN"/>
        </w:rPr>
        <w:t>subscription request</w:t>
      </w:r>
      <w:proofErr w:type="gramEnd"/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EF4AAE" w:rsidRPr="00547E71" w14:paraId="0325D6CC" w14:textId="77777777" w:rsidTr="008C3637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0AB6" w14:textId="77777777" w:rsidR="00EF4AAE" w:rsidRPr="00E4615B" w:rsidRDefault="00EF4AAE" w:rsidP="008C3637">
            <w:pPr>
              <w:pStyle w:val="TAH"/>
            </w:pPr>
            <w:r w:rsidRPr="00E4615B"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F97C7" w14:textId="77777777" w:rsidR="00EF4AAE" w:rsidRPr="002B6F2B" w:rsidRDefault="00EF4AAE" w:rsidP="008C3637">
            <w:pPr>
              <w:pStyle w:val="TAH"/>
            </w:pPr>
            <w:r w:rsidRPr="002B6F2B"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4E7D" w14:textId="77777777" w:rsidR="00EF4AAE" w:rsidRPr="002B6F2B" w:rsidRDefault="00EF4AAE" w:rsidP="008C3637">
            <w:pPr>
              <w:pStyle w:val="TAH"/>
            </w:pPr>
            <w:r w:rsidRPr="002B6F2B">
              <w:t>Description</w:t>
            </w:r>
          </w:p>
        </w:tc>
      </w:tr>
      <w:tr w:rsidR="00EF4AAE" w:rsidRPr="00547E71" w14:paraId="6DDCEAA8" w14:textId="77777777" w:rsidTr="008C3637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0B3A" w14:textId="77777777" w:rsidR="00EF4AAE" w:rsidRPr="00E4615B" w:rsidRDefault="00EF4AAE" w:rsidP="008C3637">
            <w:pPr>
              <w:pStyle w:val="TAL"/>
            </w:pPr>
            <w:r w:rsidRPr="00E4615B">
              <w:t>MC service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95F9" w14:textId="77777777" w:rsidR="00EF4AAE" w:rsidRPr="002B6F2B" w:rsidRDefault="00EF4AAE" w:rsidP="008C3637">
            <w:pPr>
              <w:pStyle w:val="TAL"/>
            </w:pPr>
            <w:r w:rsidRPr="002B6F2B"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3637F" w14:textId="77777777" w:rsidR="00EF4AAE" w:rsidRPr="00547E71" w:rsidRDefault="00EF4AAE" w:rsidP="008C3637">
            <w:pPr>
              <w:pStyle w:val="TAL"/>
            </w:pPr>
            <w:r w:rsidRPr="002B6F2B">
              <w:t xml:space="preserve">Identity of the </w:t>
            </w:r>
            <w:r w:rsidRPr="00547E71">
              <w:rPr>
                <w:rFonts w:hint="eastAsia"/>
              </w:rPr>
              <w:t>requesting</w:t>
            </w:r>
            <w:r w:rsidRPr="00547E71">
              <w:t xml:space="preserve"> MC service user</w:t>
            </w:r>
          </w:p>
        </w:tc>
      </w:tr>
      <w:tr w:rsidR="00EF4AAE" w:rsidRPr="00547E71" w14:paraId="320167AA" w14:textId="77777777" w:rsidTr="008C3637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21F8" w14:textId="77777777" w:rsidR="00EF4AAE" w:rsidRPr="00547E71" w:rsidRDefault="00EF4AAE" w:rsidP="008C3637">
            <w:pPr>
              <w:pStyle w:val="TAL"/>
            </w:pPr>
            <w:r w:rsidRPr="00547E71">
              <w:t>MC service ID list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1983" w14:textId="0590D7AA" w:rsidR="00EF4AAE" w:rsidRPr="00547E71" w:rsidRDefault="00EF4AAE" w:rsidP="008C3637">
            <w:pPr>
              <w:pStyle w:val="TAL"/>
            </w:pPr>
            <w:del w:id="44" w:author="Rohit Nerlikar" w:date="2020-10-02T11:45:00Z">
              <w:r w:rsidRPr="00547E71" w:rsidDel="00EF4AAE">
                <w:rPr>
                  <w:rFonts w:hint="eastAsia"/>
                </w:rPr>
                <w:delText>M</w:delText>
              </w:r>
            </w:del>
            <w:ins w:id="45" w:author="Rohit Nerlikar" w:date="2020-10-02T11:45:00Z">
              <w:r>
                <w:t xml:space="preserve"> O </w:t>
              </w:r>
              <w:r>
                <w:rPr>
                  <w:rFonts w:cs="Arial"/>
                </w:rPr>
                <w:t>(see NOTE)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7814" w14:textId="77777777" w:rsidR="00EF4AAE" w:rsidRPr="00547E71" w:rsidRDefault="00EF4AAE" w:rsidP="008C3637">
            <w:pPr>
              <w:pStyle w:val="TAL"/>
            </w:pPr>
            <w:r w:rsidRPr="00547E71">
              <w:t xml:space="preserve">List of MC service </w:t>
            </w:r>
            <w:r>
              <w:t xml:space="preserve">IDs (e.g. MCPTT ID, </w:t>
            </w:r>
            <w:proofErr w:type="spellStart"/>
            <w:r>
              <w:t>MCData</w:t>
            </w:r>
            <w:proofErr w:type="spellEnd"/>
            <w:r>
              <w:t xml:space="preserve"> ID, </w:t>
            </w:r>
            <w:proofErr w:type="spellStart"/>
            <w:proofErr w:type="gramStart"/>
            <w:r>
              <w:t>MCVideo</w:t>
            </w:r>
            <w:proofErr w:type="spellEnd"/>
            <w:proofErr w:type="gramEnd"/>
            <w:r>
              <w:t xml:space="preserve"> ID) of the MC service </w:t>
            </w:r>
            <w:r w:rsidRPr="00547E71">
              <w:t xml:space="preserve">users </w:t>
            </w:r>
            <w:r>
              <w:t>for whom</w:t>
            </w:r>
            <w:r w:rsidRPr="00547E71">
              <w:t xml:space="preserve"> location information is no longer required.</w:t>
            </w:r>
          </w:p>
        </w:tc>
      </w:tr>
      <w:tr w:rsidR="00EF4AAE" w:rsidRPr="00547E71" w14:paraId="7184F7F7" w14:textId="77777777" w:rsidTr="008C3637">
        <w:trPr>
          <w:jc w:val="center"/>
          <w:ins w:id="46" w:author="Rohit Nerlikar" w:date="2020-10-02T11:44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03929" w14:textId="70EDEEF1" w:rsidR="00EF4AAE" w:rsidRPr="00547E71" w:rsidRDefault="00EF4AAE" w:rsidP="00EF4AAE">
            <w:pPr>
              <w:pStyle w:val="TAL"/>
              <w:rPr>
                <w:ins w:id="47" w:author="Rohit Nerlikar" w:date="2020-10-02T11:44:00Z"/>
              </w:rPr>
            </w:pPr>
            <w:ins w:id="48" w:author="Rohit Nerlikar" w:date="2020-10-02T11:44:00Z">
              <w:r>
                <w:rPr>
                  <w:lang w:val="en-US"/>
                </w:rPr>
                <w:t>MC service group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C111" w14:textId="20AE3A60" w:rsidR="00EF4AAE" w:rsidRPr="00547E71" w:rsidRDefault="00EF4AAE" w:rsidP="00EF4AAE">
            <w:pPr>
              <w:pStyle w:val="TAL"/>
              <w:rPr>
                <w:ins w:id="49" w:author="Rohit Nerlikar" w:date="2020-10-02T11:44:00Z"/>
              </w:rPr>
            </w:pPr>
            <w:ins w:id="50" w:author="Rohit Nerlikar" w:date="2020-10-02T11:44:00Z">
              <w:r>
                <w:rPr>
                  <w:lang w:val="en-US"/>
                </w:rPr>
                <w:t>O</w:t>
              </w:r>
            </w:ins>
            <w:ins w:id="51" w:author="Rohit Nerlikar" w:date="2020-10-02T11:45:00Z">
              <w:r>
                <w:rPr>
                  <w:lang w:val="en-US"/>
                </w:rPr>
                <w:t xml:space="preserve"> </w:t>
              </w:r>
            </w:ins>
            <w:ins w:id="52" w:author="Rohit Nerlikar" w:date="2020-10-02T11:44:00Z">
              <w:r>
                <w:rPr>
                  <w:rFonts w:cs="Arial"/>
                </w:rPr>
                <w:t>(see NOTE)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AE07" w14:textId="4BA91438" w:rsidR="00EF4AAE" w:rsidRPr="00547E71" w:rsidRDefault="00EF4AAE" w:rsidP="003931C2">
            <w:pPr>
              <w:pStyle w:val="TAL"/>
              <w:rPr>
                <w:ins w:id="53" w:author="Rohit Nerlikar" w:date="2020-10-02T11:44:00Z"/>
              </w:rPr>
            </w:pPr>
            <w:ins w:id="54" w:author="Rohit Nerlikar" w:date="2020-10-02T11:44:00Z">
              <w:r>
                <w:rPr>
                  <w:lang w:val="en-US"/>
                </w:rPr>
                <w:t>Identity of the MC service Group ID</w:t>
              </w:r>
            </w:ins>
            <w:ins w:id="55" w:author="Rohit Nerlikar" w:date="2020-10-07T20:38:00Z">
              <w:r w:rsidR="003931C2">
                <w:rPr>
                  <w:lang w:val="en-US"/>
                </w:rPr>
                <w:t xml:space="preserve"> whose </w:t>
              </w:r>
              <w:proofErr w:type="gramStart"/>
              <w:r w:rsidR="003931C2">
                <w:rPr>
                  <w:lang w:val="en-US"/>
                </w:rPr>
                <w:t>members</w:t>
              </w:r>
              <w:proofErr w:type="gramEnd"/>
              <w:r w:rsidR="003931C2">
                <w:rPr>
                  <w:lang w:val="en-US"/>
                </w:rPr>
                <w:t>’ location is no longer needed.</w:t>
              </w:r>
            </w:ins>
          </w:p>
        </w:tc>
      </w:tr>
      <w:tr w:rsidR="00EF4AAE" w:rsidRPr="00547E71" w14:paraId="4C32A78E" w14:textId="77777777" w:rsidTr="0034491D">
        <w:trPr>
          <w:jc w:val="center"/>
          <w:ins w:id="56" w:author="Rohit Nerlikar" w:date="2020-10-02T11:45:00Z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F987" w14:textId="04E0245E" w:rsidR="00EF4AAE" w:rsidRDefault="00EF4AAE" w:rsidP="00EF4AAE">
            <w:pPr>
              <w:pStyle w:val="TAL"/>
              <w:rPr>
                <w:ins w:id="57" w:author="Rohit Nerlikar" w:date="2020-10-02T11:45:00Z"/>
                <w:lang w:val="en-US"/>
              </w:rPr>
            </w:pPr>
            <w:ins w:id="58" w:author="Rohit Nerlikar" w:date="2020-10-02T11:46:00Z">
              <w:r>
                <w:rPr>
                  <w:lang w:val="en-US" w:eastAsia="zh-CN"/>
                </w:rPr>
                <w:t>NOTE:   At least one of these elements shall be present</w:t>
              </w:r>
            </w:ins>
          </w:p>
        </w:tc>
      </w:tr>
    </w:tbl>
    <w:p w14:paraId="72E99AC3" w14:textId="520553C6" w:rsidR="00EF4AAE" w:rsidRDefault="00EF4AAE">
      <w:pPr>
        <w:rPr>
          <w:ins w:id="59" w:author="Rohit Nerlikar" w:date="2020-10-08T06:29:00Z"/>
          <w:noProof/>
        </w:rPr>
      </w:pPr>
    </w:p>
    <w:p w14:paraId="1C39EC5E" w14:textId="335C567B" w:rsidR="000C5A2E" w:rsidRDefault="000C5A2E">
      <w:pPr>
        <w:rPr>
          <w:noProof/>
        </w:rPr>
      </w:pPr>
    </w:p>
    <w:sectPr w:rsidR="000C5A2E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C4590" w14:textId="77777777" w:rsidR="00412AD8" w:rsidRDefault="00412AD8">
      <w:r>
        <w:separator/>
      </w:r>
    </w:p>
  </w:endnote>
  <w:endnote w:type="continuationSeparator" w:id="0">
    <w:p w14:paraId="169FCAD4" w14:textId="77777777" w:rsidR="00412AD8" w:rsidRDefault="0041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C1457" w14:textId="77777777" w:rsidR="00412AD8" w:rsidRDefault="00412AD8">
      <w:r>
        <w:separator/>
      </w:r>
    </w:p>
  </w:footnote>
  <w:footnote w:type="continuationSeparator" w:id="0">
    <w:p w14:paraId="4D35863E" w14:textId="77777777" w:rsidR="00412AD8" w:rsidRDefault="0041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A25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hit Nerlikar">
    <w15:presenceInfo w15:providerId="None" w15:userId="Rohit Nerlik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0F96"/>
    <w:rsid w:val="000C5A2E"/>
    <w:rsid w:val="000C6598"/>
    <w:rsid w:val="0014401B"/>
    <w:rsid w:val="00145D43"/>
    <w:rsid w:val="0018496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2502"/>
    <w:rsid w:val="002A16F9"/>
    <w:rsid w:val="002B5741"/>
    <w:rsid w:val="002F52C8"/>
    <w:rsid w:val="00305409"/>
    <w:rsid w:val="003609EF"/>
    <w:rsid w:val="0036231A"/>
    <w:rsid w:val="00374DD4"/>
    <w:rsid w:val="003931C2"/>
    <w:rsid w:val="003E1A36"/>
    <w:rsid w:val="00410371"/>
    <w:rsid w:val="00412AD8"/>
    <w:rsid w:val="004242F1"/>
    <w:rsid w:val="00484FED"/>
    <w:rsid w:val="004B75B7"/>
    <w:rsid w:val="0051580D"/>
    <w:rsid w:val="0052621C"/>
    <w:rsid w:val="00547111"/>
    <w:rsid w:val="0057712F"/>
    <w:rsid w:val="00592D74"/>
    <w:rsid w:val="005E2C44"/>
    <w:rsid w:val="00621188"/>
    <w:rsid w:val="006257ED"/>
    <w:rsid w:val="00671D44"/>
    <w:rsid w:val="00695808"/>
    <w:rsid w:val="006A1159"/>
    <w:rsid w:val="006B46FB"/>
    <w:rsid w:val="006E21FB"/>
    <w:rsid w:val="00762F5F"/>
    <w:rsid w:val="00792342"/>
    <w:rsid w:val="007977A8"/>
    <w:rsid w:val="007B2BF6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C76B6"/>
    <w:rsid w:val="008F686C"/>
    <w:rsid w:val="009148DE"/>
    <w:rsid w:val="0092469B"/>
    <w:rsid w:val="00941E30"/>
    <w:rsid w:val="009777D9"/>
    <w:rsid w:val="00991B88"/>
    <w:rsid w:val="009A5753"/>
    <w:rsid w:val="009A579D"/>
    <w:rsid w:val="009E3297"/>
    <w:rsid w:val="009F734F"/>
    <w:rsid w:val="00A246B6"/>
    <w:rsid w:val="00A25615"/>
    <w:rsid w:val="00A360D1"/>
    <w:rsid w:val="00A47E70"/>
    <w:rsid w:val="00A50CF0"/>
    <w:rsid w:val="00A7671C"/>
    <w:rsid w:val="00A7758D"/>
    <w:rsid w:val="00A906FC"/>
    <w:rsid w:val="00AA2CBC"/>
    <w:rsid w:val="00AC5820"/>
    <w:rsid w:val="00AD1CD8"/>
    <w:rsid w:val="00AF55BE"/>
    <w:rsid w:val="00B23299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0E35"/>
    <w:rsid w:val="00E13F3D"/>
    <w:rsid w:val="00E34898"/>
    <w:rsid w:val="00EB09B7"/>
    <w:rsid w:val="00EC57C0"/>
    <w:rsid w:val="00EE7D7C"/>
    <w:rsid w:val="00EF4AAE"/>
    <w:rsid w:val="00EF4F04"/>
    <w:rsid w:val="00F25D98"/>
    <w:rsid w:val="00F300FB"/>
    <w:rsid w:val="00F54355"/>
    <w:rsid w:val="00F74A35"/>
    <w:rsid w:val="00F76828"/>
    <w:rsid w:val="00FB6386"/>
    <w:rsid w:val="00FE410F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184963"/>
    <w:rPr>
      <w:rFonts w:ascii="Arial" w:hAnsi="Arial"/>
      <w:b/>
      <w:lang w:val="en-GB" w:eastAsia="en-US"/>
    </w:rPr>
  </w:style>
  <w:style w:type="paragraph" w:customStyle="1" w:styleId="toprow">
    <w:name w:val="top row"/>
    <w:basedOn w:val="TAH"/>
    <w:link w:val="toprowChar"/>
    <w:qFormat/>
    <w:rsid w:val="00184963"/>
    <w:rPr>
      <w:rFonts w:eastAsia="SimSun"/>
      <w:lang w:eastAsia="x-none"/>
    </w:rPr>
  </w:style>
  <w:style w:type="paragraph" w:customStyle="1" w:styleId="tablecontent">
    <w:name w:val="table content"/>
    <w:basedOn w:val="TAL"/>
    <w:link w:val="tablecontentChar"/>
    <w:qFormat/>
    <w:rsid w:val="00184963"/>
    <w:rPr>
      <w:rFonts w:eastAsia="SimSun"/>
      <w:lang w:eastAsia="x-none"/>
    </w:rPr>
  </w:style>
  <w:style w:type="character" w:customStyle="1" w:styleId="toprowChar">
    <w:name w:val="top row Char"/>
    <w:link w:val="toprow"/>
    <w:rsid w:val="00184963"/>
    <w:rPr>
      <w:rFonts w:ascii="Arial" w:eastAsia="SimSun" w:hAnsi="Arial"/>
      <w:b/>
      <w:sz w:val="18"/>
      <w:lang w:val="en-GB" w:eastAsia="x-none"/>
    </w:rPr>
  </w:style>
  <w:style w:type="character" w:customStyle="1" w:styleId="tablecontentChar">
    <w:name w:val="table content Char"/>
    <w:link w:val="tablecontent"/>
    <w:rsid w:val="00184963"/>
    <w:rPr>
      <w:rFonts w:ascii="Arial" w:eastAsia="SimSun" w:hAnsi="Arial"/>
      <w:sz w:val="18"/>
      <w:lang w:val="en-GB" w:eastAsia="x-none"/>
    </w:rPr>
  </w:style>
  <w:style w:type="character" w:customStyle="1" w:styleId="TAHChar">
    <w:name w:val="TAH Char"/>
    <w:link w:val="TAH"/>
    <w:locked/>
    <w:rsid w:val="00EF4AAE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EF4AA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F73A-06E3-4A73-90E0-A152AA03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Rohit Nerlikar</cp:lastModifiedBy>
  <cp:revision>4</cp:revision>
  <cp:lastPrinted>1900-01-01T06:00:00Z</cp:lastPrinted>
  <dcterms:created xsi:type="dcterms:W3CDTF">2020-10-13T17:57:00Z</dcterms:created>
  <dcterms:modified xsi:type="dcterms:W3CDTF">2020-10-15T14:21:00Z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