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5B2E" w14:textId="26B77B9C" w:rsidR="002F52C8" w:rsidRDefault="002963ED" w:rsidP="002F52C8">
      <w:pPr>
        <w:pStyle w:val="CRCoverPage"/>
        <w:tabs>
          <w:tab w:val="right" w:pos="9639"/>
        </w:tabs>
        <w:spacing w:after="0"/>
        <w:rPr>
          <w:b/>
          <w:noProof/>
          <w:sz w:val="24"/>
        </w:rPr>
      </w:pPr>
      <w:r>
        <w:rPr>
          <w:b/>
          <w:noProof/>
          <w:sz w:val="24"/>
        </w:rPr>
        <w:t>3GPP TSG-SA WG6 Meeting #36-e</w:t>
      </w:r>
      <w:r w:rsidR="002F52C8">
        <w:rPr>
          <w:b/>
          <w:noProof/>
          <w:sz w:val="24"/>
        </w:rPr>
        <w:tab/>
      </w:r>
      <w:r w:rsidR="00D91C2B" w:rsidRPr="00D91C2B">
        <w:rPr>
          <w:b/>
          <w:noProof/>
          <w:sz w:val="24"/>
        </w:rPr>
        <w:t>S6-200389</w:t>
      </w:r>
    </w:p>
    <w:p w14:paraId="30DCC695" w14:textId="45482804" w:rsidR="001E41F3" w:rsidRDefault="002963ED" w:rsidP="002F52C8">
      <w:pPr>
        <w:pStyle w:val="CRCoverPage"/>
        <w:outlineLvl w:val="0"/>
        <w:rPr>
          <w:b/>
          <w:noProof/>
          <w:sz w:val="24"/>
        </w:rPr>
      </w:pPr>
      <w:r w:rsidRPr="0057712F">
        <w:rPr>
          <w:rFonts w:cs="Arial"/>
          <w:b/>
          <w:bCs/>
          <w:sz w:val="22"/>
        </w:rPr>
        <w:t>E-meeting</w:t>
      </w:r>
      <w:r>
        <w:rPr>
          <w:rFonts w:cs="Arial"/>
          <w:b/>
          <w:bCs/>
          <w:sz w:val="22"/>
        </w:rPr>
        <w:t>, 24</w:t>
      </w:r>
      <w:r>
        <w:rPr>
          <w:rFonts w:cs="Arial"/>
          <w:b/>
          <w:bCs/>
          <w:sz w:val="22"/>
          <w:vertAlign w:val="superscript"/>
        </w:rPr>
        <w:t>th</w:t>
      </w:r>
      <w:r>
        <w:rPr>
          <w:rFonts w:cs="Arial"/>
          <w:b/>
          <w:bCs/>
          <w:sz w:val="22"/>
        </w:rPr>
        <w:t xml:space="preserve"> – 28</w:t>
      </w:r>
      <w:r>
        <w:rPr>
          <w:rFonts w:cs="Arial"/>
          <w:b/>
          <w:bCs/>
          <w:sz w:val="22"/>
          <w:vertAlign w:val="superscript"/>
        </w:rPr>
        <w:t>th</w:t>
      </w:r>
      <w:r>
        <w:rPr>
          <w:rFonts w:cs="Arial"/>
          <w:b/>
          <w:bCs/>
          <w:sz w:val="22"/>
        </w:rPr>
        <w:t xml:space="preserve"> Feb 2020</w:t>
      </w:r>
      <w:r>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49191C0" w14:textId="77777777" w:rsidTr="00547111">
        <w:tc>
          <w:tcPr>
            <w:tcW w:w="9641" w:type="dxa"/>
            <w:gridSpan w:val="9"/>
            <w:tcBorders>
              <w:top w:val="single" w:sz="4" w:space="0" w:color="auto"/>
              <w:left w:val="single" w:sz="4" w:space="0" w:color="auto"/>
              <w:right w:val="single" w:sz="4" w:space="0" w:color="auto"/>
            </w:tcBorders>
          </w:tcPr>
          <w:p w14:paraId="20BB17E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2FD9C7F" w14:textId="77777777" w:rsidTr="00547111">
        <w:tc>
          <w:tcPr>
            <w:tcW w:w="9641" w:type="dxa"/>
            <w:gridSpan w:val="9"/>
            <w:tcBorders>
              <w:left w:val="single" w:sz="4" w:space="0" w:color="auto"/>
              <w:right w:val="single" w:sz="4" w:space="0" w:color="auto"/>
            </w:tcBorders>
          </w:tcPr>
          <w:p w14:paraId="1F914480" w14:textId="77777777" w:rsidR="001E41F3" w:rsidRDefault="001E41F3">
            <w:pPr>
              <w:pStyle w:val="CRCoverPage"/>
              <w:spacing w:after="0"/>
              <w:jc w:val="center"/>
              <w:rPr>
                <w:noProof/>
              </w:rPr>
            </w:pPr>
            <w:r>
              <w:rPr>
                <w:b/>
                <w:noProof/>
                <w:sz w:val="32"/>
              </w:rPr>
              <w:t>CHANGE REQUEST</w:t>
            </w:r>
          </w:p>
        </w:tc>
      </w:tr>
      <w:tr w:rsidR="001E41F3" w14:paraId="481CDCA7" w14:textId="77777777" w:rsidTr="00547111">
        <w:tc>
          <w:tcPr>
            <w:tcW w:w="9641" w:type="dxa"/>
            <w:gridSpan w:val="9"/>
            <w:tcBorders>
              <w:left w:val="single" w:sz="4" w:space="0" w:color="auto"/>
              <w:right w:val="single" w:sz="4" w:space="0" w:color="auto"/>
            </w:tcBorders>
          </w:tcPr>
          <w:p w14:paraId="76697E3D" w14:textId="77777777" w:rsidR="001E41F3" w:rsidRDefault="001E41F3">
            <w:pPr>
              <w:pStyle w:val="CRCoverPage"/>
              <w:spacing w:after="0"/>
              <w:rPr>
                <w:noProof/>
                <w:sz w:val="8"/>
                <w:szCs w:val="8"/>
              </w:rPr>
            </w:pPr>
          </w:p>
        </w:tc>
      </w:tr>
      <w:tr w:rsidR="001E41F3" w14:paraId="78EA34FF" w14:textId="77777777" w:rsidTr="00547111">
        <w:tc>
          <w:tcPr>
            <w:tcW w:w="142" w:type="dxa"/>
            <w:tcBorders>
              <w:left w:val="single" w:sz="4" w:space="0" w:color="auto"/>
            </w:tcBorders>
          </w:tcPr>
          <w:p w14:paraId="1649BB20" w14:textId="77777777" w:rsidR="001E41F3" w:rsidRDefault="001E41F3">
            <w:pPr>
              <w:pStyle w:val="CRCoverPage"/>
              <w:spacing w:after="0"/>
              <w:jc w:val="right"/>
              <w:rPr>
                <w:noProof/>
              </w:rPr>
            </w:pPr>
          </w:p>
        </w:tc>
        <w:tc>
          <w:tcPr>
            <w:tcW w:w="1559" w:type="dxa"/>
            <w:shd w:val="pct30" w:color="FFFF00" w:fill="auto"/>
          </w:tcPr>
          <w:p w14:paraId="259C86E7" w14:textId="77777777" w:rsidR="001E41F3" w:rsidRPr="00613544" w:rsidRDefault="00613544" w:rsidP="00E13F3D">
            <w:pPr>
              <w:pStyle w:val="CRCoverPage"/>
              <w:spacing w:after="0"/>
              <w:jc w:val="right"/>
              <w:rPr>
                <w:b/>
                <w:noProof/>
                <w:sz w:val="28"/>
                <w:szCs w:val="28"/>
              </w:rPr>
            </w:pPr>
            <w:r w:rsidRPr="00613544">
              <w:rPr>
                <w:b/>
                <w:sz w:val="28"/>
                <w:szCs w:val="28"/>
              </w:rPr>
              <w:t>23.282</w:t>
            </w:r>
          </w:p>
        </w:tc>
        <w:tc>
          <w:tcPr>
            <w:tcW w:w="709" w:type="dxa"/>
          </w:tcPr>
          <w:p w14:paraId="00F022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7611B1A" w14:textId="66621E02" w:rsidR="001E41F3" w:rsidRPr="00410371" w:rsidRDefault="00D91C2B" w:rsidP="00B04630">
            <w:pPr>
              <w:pStyle w:val="CRCoverPage"/>
              <w:spacing w:after="0"/>
              <w:rPr>
                <w:noProof/>
              </w:rPr>
            </w:pPr>
            <w:r>
              <w:t>0211</w:t>
            </w:r>
          </w:p>
        </w:tc>
        <w:tc>
          <w:tcPr>
            <w:tcW w:w="709" w:type="dxa"/>
          </w:tcPr>
          <w:p w14:paraId="0359653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8D2A91" w14:textId="77777777" w:rsidR="001E41F3" w:rsidRPr="00410371" w:rsidRDefault="0029287E" w:rsidP="00E13F3D">
            <w:pPr>
              <w:pStyle w:val="CRCoverPage"/>
              <w:spacing w:after="0"/>
              <w:jc w:val="center"/>
              <w:rPr>
                <w:b/>
                <w:noProof/>
              </w:rPr>
            </w:pPr>
            <w:r>
              <w:rPr>
                <w:b/>
                <w:noProof/>
                <w:sz w:val="28"/>
              </w:rPr>
              <w:t>-</w:t>
            </w:r>
          </w:p>
        </w:tc>
        <w:tc>
          <w:tcPr>
            <w:tcW w:w="2410" w:type="dxa"/>
          </w:tcPr>
          <w:p w14:paraId="1DA6B94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1DDA21" w14:textId="663E77A9" w:rsidR="001E41F3" w:rsidRPr="00410371" w:rsidRDefault="00BB2E54">
            <w:pPr>
              <w:pStyle w:val="CRCoverPage"/>
              <w:spacing w:after="0"/>
              <w:jc w:val="center"/>
              <w:rPr>
                <w:noProof/>
                <w:sz w:val="28"/>
              </w:rPr>
            </w:pPr>
            <w:r>
              <w:rPr>
                <w:b/>
                <w:noProof/>
                <w:sz w:val="28"/>
              </w:rPr>
              <w:t>17.1</w:t>
            </w:r>
            <w:r w:rsidR="0029287E">
              <w:rPr>
                <w:b/>
                <w:noProof/>
                <w:sz w:val="28"/>
              </w:rPr>
              <w:t>.0</w:t>
            </w:r>
          </w:p>
        </w:tc>
        <w:tc>
          <w:tcPr>
            <w:tcW w:w="143" w:type="dxa"/>
            <w:tcBorders>
              <w:right w:val="single" w:sz="4" w:space="0" w:color="auto"/>
            </w:tcBorders>
          </w:tcPr>
          <w:p w14:paraId="3445E836" w14:textId="77777777" w:rsidR="001E41F3" w:rsidRDefault="001E41F3">
            <w:pPr>
              <w:pStyle w:val="CRCoverPage"/>
              <w:spacing w:after="0"/>
              <w:rPr>
                <w:noProof/>
              </w:rPr>
            </w:pPr>
          </w:p>
        </w:tc>
      </w:tr>
      <w:tr w:rsidR="001E41F3" w14:paraId="38146E5B" w14:textId="77777777" w:rsidTr="00547111">
        <w:tc>
          <w:tcPr>
            <w:tcW w:w="9641" w:type="dxa"/>
            <w:gridSpan w:val="9"/>
            <w:tcBorders>
              <w:left w:val="single" w:sz="4" w:space="0" w:color="auto"/>
              <w:right w:val="single" w:sz="4" w:space="0" w:color="auto"/>
            </w:tcBorders>
          </w:tcPr>
          <w:p w14:paraId="4C0006DF" w14:textId="77777777" w:rsidR="001E41F3" w:rsidRDefault="001E41F3">
            <w:pPr>
              <w:pStyle w:val="CRCoverPage"/>
              <w:spacing w:after="0"/>
              <w:rPr>
                <w:noProof/>
              </w:rPr>
            </w:pPr>
          </w:p>
        </w:tc>
      </w:tr>
      <w:tr w:rsidR="001E41F3" w14:paraId="10D2DA9A" w14:textId="77777777" w:rsidTr="00547111">
        <w:tc>
          <w:tcPr>
            <w:tcW w:w="9641" w:type="dxa"/>
            <w:gridSpan w:val="9"/>
            <w:tcBorders>
              <w:top w:val="single" w:sz="4" w:space="0" w:color="auto"/>
            </w:tcBorders>
          </w:tcPr>
          <w:p w14:paraId="02DA6EA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DC96589" w14:textId="77777777" w:rsidTr="00547111">
        <w:tc>
          <w:tcPr>
            <w:tcW w:w="9641" w:type="dxa"/>
            <w:gridSpan w:val="9"/>
          </w:tcPr>
          <w:p w14:paraId="0418FDB3" w14:textId="77777777" w:rsidR="001E41F3" w:rsidRDefault="001E41F3">
            <w:pPr>
              <w:pStyle w:val="CRCoverPage"/>
              <w:spacing w:after="0"/>
              <w:rPr>
                <w:noProof/>
                <w:sz w:val="8"/>
                <w:szCs w:val="8"/>
              </w:rPr>
            </w:pPr>
          </w:p>
        </w:tc>
      </w:tr>
    </w:tbl>
    <w:p w14:paraId="42492AB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EA5751C" w14:textId="77777777" w:rsidTr="00A7671C">
        <w:tc>
          <w:tcPr>
            <w:tcW w:w="2835" w:type="dxa"/>
          </w:tcPr>
          <w:p w14:paraId="0BF952B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6E6862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B559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48290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5AA70B" w14:textId="4D47240B" w:rsidR="00F25D98" w:rsidRDefault="00AB5BFC" w:rsidP="001E41F3">
            <w:pPr>
              <w:pStyle w:val="CRCoverPage"/>
              <w:spacing w:after="0"/>
              <w:jc w:val="center"/>
              <w:rPr>
                <w:b/>
                <w:caps/>
                <w:noProof/>
              </w:rPr>
            </w:pPr>
            <w:r>
              <w:rPr>
                <w:b/>
                <w:caps/>
                <w:noProof/>
              </w:rPr>
              <w:t>X</w:t>
            </w:r>
          </w:p>
        </w:tc>
        <w:tc>
          <w:tcPr>
            <w:tcW w:w="2126" w:type="dxa"/>
          </w:tcPr>
          <w:p w14:paraId="2BC71EF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FCF9DA" w14:textId="77777777" w:rsidR="00F25D98" w:rsidRDefault="00F25D98" w:rsidP="001E41F3">
            <w:pPr>
              <w:pStyle w:val="CRCoverPage"/>
              <w:spacing w:after="0"/>
              <w:jc w:val="center"/>
              <w:rPr>
                <w:b/>
                <w:caps/>
                <w:noProof/>
              </w:rPr>
            </w:pPr>
          </w:p>
        </w:tc>
        <w:tc>
          <w:tcPr>
            <w:tcW w:w="1418" w:type="dxa"/>
            <w:tcBorders>
              <w:left w:val="nil"/>
            </w:tcBorders>
          </w:tcPr>
          <w:p w14:paraId="5409D2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D0C1BF" w14:textId="5855B770" w:rsidR="00F25D98" w:rsidRDefault="00AB5BFC" w:rsidP="001E41F3">
            <w:pPr>
              <w:pStyle w:val="CRCoverPage"/>
              <w:spacing w:after="0"/>
              <w:jc w:val="center"/>
              <w:rPr>
                <w:b/>
                <w:bCs/>
                <w:caps/>
                <w:noProof/>
              </w:rPr>
            </w:pPr>
            <w:r>
              <w:rPr>
                <w:b/>
                <w:bCs/>
                <w:caps/>
                <w:noProof/>
              </w:rPr>
              <w:t>X</w:t>
            </w:r>
          </w:p>
        </w:tc>
      </w:tr>
    </w:tbl>
    <w:p w14:paraId="6C8A79E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D2012F" w14:textId="77777777" w:rsidTr="00547111">
        <w:tc>
          <w:tcPr>
            <w:tcW w:w="9640" w:type="dxa"/>
            <w:gridSpan w:val="11"/>
          </w:tcPr>
          <w:p w14:paraId="17737EBE" w14:textId="77777777" w:rsidR="001E41F3" w:rsidRDefault="001E41F3">
            <w:pPr>
              <w:pStyle w:val="CRCoverPage"/>
              <w:spacing w:after="0"/>
              <w:rPr>
                <w:noProof/>
                <w:sz w:val="8"/>
                <w:szCs w:val="8"/>
              </w:rPr>
            </w:pPr>
          </w:p>
        </w:tc>
      </w:tr>
      <w:tr w:rsidR="001E41F3" w14:paraId="19A85FD8" w14:textId="77777777" w:rsidTr="00547111">
        <w:tc>
          <w:tcPr>
            <w:tcW w:w="1843" w:type="dxa"/>
            <w:tcBorders>
              <w:top w:val="single" w:sz="4" w:space="0" w:color="auto"/>
              <w:left w:val="single" w:sz="4" w:space="0" w:color="auto"/>
            </w:tcBorders>
          </w:tcPr>
          <w:p w14:paraId="478450D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1D85F2" w14:textId="7B7AC350" w:rsidR="001E41F3" w:rsidRDefault="003E3B48" w:rsidP="003E3B48">
            <w:pPr>
              <w:pStyle w:val="CRCoverPage"/>
              <w:spacing w:after="0"/>
              <w:ind w:left="100"/>
              <w:rPr>
                <w:noProof/>
              </w:rPr>
            </w:pPr>
            <w:r>
              <w:rPr>
                <w:noProof/>
              </w:rPr>
              <w:t>Querying</w:t>
            </w:r>
            <w:r w:rsidR="00E9733A">
              <w:rPr>
                <w:noProof/>
              </w:rPr>
              <w:t xml:space="preserve"> MCData </w:t>
            </w:r>
            <w:r>
              <w:rPr>
                <w:noProof/>
              </w:rPr>
              <w:t>Server to check permission</w:t>
            </w:r>
            <w:r w:rsidR="00E9733A">
              <w:rPr>
                <w:noProof/>
              </w:rPr>
              <w:t xml:space="preserve"> for content </w:t>
            </w:r>
            <w:r>
              <w:rPr>
                <w:noProof/>
              </w:rPr>
              <w:t>r</w:t>
            </w:r>
            <w:r w:rsidR="00E9733A">
              <w:rPr>
                <w:noProof/>
              </w:rPr>
              <w:t>emov</w:t>
            </w:r>
            <w:r>
              <w:rPr>
                <w:noProof/>
              </w:rPr>
              <w:t>al</w:t>
            </w:r>
          </w:p>
        </w:tc>
      </w:tr>
      <w:tr w:rsidR="001E41F3" w14:paraId="31BED52C" w14:textId="77777777" w:rsidTr="00547111">
        <w:tc>
          <w:tcPr>
            <w:tcW w:w="1843" w:type="dxa"/>
            <w:tcBorders>
              <w:left w:val="single" w:sz="4" w:space="0" w:color="auto"/>
            </w:tcBorders>
          </w:tcPr>
          <w:p w14:paraId="6B71AD8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1AAF2C" w14:textId="77777777" w:rsidR="001E41F3" w:rsidRDefault="001E41F3">
            <w:pPr>
              <w:pStyle w:val="CRCoverPage"/>
              <w:spacing w:after="0"/>
              <w:rPr>
                <w:noProof/>
                <w:sz w:val="8"/>
                <w:szCs w:val="8"/>
              </w:rPr>
            </w:pPr>
          </w:p>
        </w:tc>
      </w:tr>
      <w:tr w:rsidR="001E41F3" w14:paraId="3A716310" w14:textId="77777777" w:rsidTr="00547111">
        <w:tc>
          <w:tcPr>
            <w:tcW w:w="1843" w:type="dxa"/>
            <w:tcBorders>
              <w:left w:val="single" w:sz="4" w:space="0" w:color="auto"/>
            </w:tcBorders>
          </w:tcPr>
          <w:p w14:paraId="0104B69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CDD2216" w14:textId="77586E93" w:rsidR="001E41F3" w:rsidRDefault="0029287E">
            <w:pPr>
              <w:pStyle w:val="CRCoverPage"/>
              <w:spacing w:after="0"/>
              <w:ind w:left="100"/>
              <w:rPr>
                <w:noProof/>
              </w:rPr>
            </w:pPr>
            <w:r>
              <w:rPr>
                <w:noProof/>
              </w:rPr>
              <w:t>Samsu</w:t>
            </w:r>
            <w:r w:rsidR="00D73CA7">
              <w:rPr>
                <w:noProof/>
              </w:rPr>
              <w:t>ng</w:t>
            </w:r>
          </w:p>
        </w:tc>
      </w:tr>
      <w:tr w:rsidR="001E41F3" w14:paraId="2B90E32E" w14:textId="77777777" w:rsidTr="00547111">
        <w:tc>
          <w:tcPr>
            <w:tcW w:w="1843" w:type="dxa"/>
            <w:tcBorders>
              <w:left w:val="single" w:sz="4" w:space="0" w:color="auto"/>
            </w:tcBorders>
          </w:tcPr>
          <w:p w14:paraId="2AF21D3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79236" w14:textId="77777777" w:rsidR="001E41F3" w:rsidRDefault="002F52C8" w:rsidP="00547111">
            <w:pPr>
              <w:pStyle w:val="CRCoverPage"/>
              <w:spacing w:after="0"/>
              <w:ind w:left="100"/>
              <w:rPr>
                <w:noProof/>
              </w:rPr>
            </w:pPr>
            <w:r>
              <w:rPr>
                <w:noProof/>
              </w:rPr>
              <w:t>S6</w:t>
            </w:r>
          </w:p>
        </w:tc>
      </w:tr>
      <w:tr w:rsidR="001E41F3" w14:paraId="054F0B45" w14:textId="77777777" w:rsidTr="00547111">
        <w:tc>
          <w:tcPr>
            <w:tcW w:w="1843" w:type="dxa"/>
            <w:tcBorders>
              <w:left w:val="single" w:sz="4" w:space="0" w:color="auto"/>
            </w:tcBorders>
          </w:tcPr>
          <w:p w14:paraId="7068331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C5829" w14:textId="77777777" w:rsidR="001E41F3" w:rsidRDefault="001E41F3">
            <w:pPr>
              <w:pStyle w:val="CRCoverPage"/>
              <w:spacing w:after="0"/>
              <w:rPr>
                <w:noProof/>
                <w:sz w:val="8"/>
                <w:szCs w:val="8"/>
              </w:rPr>
            </w:pPr>
          </w:p>
        </w:tc>
      </w:tr>
      <w:tr w:rsidR="001E41F3" w14:paraId="14E38AEE" w14:textId="77777777" w:rsidTr="00547111">
        <w:tc>
          <w:tcPr>
            <w:tcW w:w="1843" w:type="dxa"/>
            <w:tcBorders>
              <w:left w:val="single" w:sz="4" w:space="0" w:color="auto"/>
            </w:tcBorders>
          </w:tcPr>
          <w:p w14:paraId="446FF88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9E6887" w14:textId="1D15318F" w:rsidR="001E41F3" w:rsidRDefault="0029287E">
            <w:pPr>
              <w:pStyle w:val="CRCoverPage"/>
              <w:spacing w:after="0"/>
              <w:ind w:left="100"/>
              <w:rPr>
                <w:noProof/>
              </w:rPr>
            </w:pPr>
            <w:r w:rsidRPr="0029287E">
              <w:rPr>
                <w:noProof/>
              </w:rPr>
              <w:t>eMCData</w:t>
            </w:r>
            <w:r w:rsidR="00276F36">
              <w:rPr>
                <w:noProof/>
              </w:rPr>
              <w:t>3</w:t>
            </w:r>
          </w:p>
        </w:tc>
        <w:tc>
          <w:tcPr>
            <w:tcW w:w="567" w:type="dxa"/>
            <w:tcBorders>
              <w:left w:val="nil"/>
            </w:tcBorders>
          </w:tcPr>
          <w:p w14:paraId="561CC4D4" w14:textId="77777777" w:rsidR="001E41F3" w:rsidRDefault="001E41F3">
            <w:pPr>
              <w:pStyle w:val="CRCoverPage"/>
              <w:spacing w:after="0"/>
              <w:ind w:right="100"/>
              <w:rPr>
                <w:noProof/>
              </w:rPr>
            </w:pPr>
          </w:p>
        </w:tc>
        <w:tc>
          <w:tcPr>
            <w:tcW w:w="1417" w:type="dxa"/>
            <w:gridSpan w:val="3"/>
            <w:tcBorders>
              <w:left w:val="nil"/>
            </w:tcBorders>
          </w:tcPr>
          <w:p w14:paraId="28B7E54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E40D6B" w14:textId="797D6E4C" w:rsidR="001E41F3" w:rsidRDefault="003C3764" w:rsidP="003C3764">
            <w:pPr>
              <w:pStyle w:val="CRCoverPage"/>
              <w:spacing w:after="0"/>
              <w:ind w:left="100"/>
              <w:rPr>
                <w:noProof/>
              </w:rPr>
            </w:pPr>
            <w:r>
              <w:t>2020-02</w:t>
            </w:r>
            <w:r w:rsidR="0029287E">
              <w:t>-</w:t>
            </w:r>
            <w:r>
              <w:t>1</w:t>
            </w:r>
            <w:r w:rsidR="00D91C2B">
              <w:t>8</w:t>
            </w:r>
          </w:p>
        </w:tc>
      </w:tr>
      <w:tr w:rsidR="001E41F3" w14:paraId="63434A9F" w14:textId="77777777" w:rsidTr="00547111">
        <w:tc>
          <w:tcPr>
            <w:tcW w:w="1843" w:type="dxa"/>
            <w:tcBorders>
              <w:left w:val="single" w:sz="4" w:space="0" w:color="auto"/>
            </w:tcBorders>
          </w:tcPr>
          <w:p w14:paraId="785583C1" w14:textId="77777777" w:rsidR="001E41F3" w:rsidRDefault="001E41F3">
            <w:pPr>
              <w:pStyle w:val="CRCoverPage"/>
              <w:spacing w:after="0"/>
              <w:rPr>
                <w:b/>
                <w:i/>
                <w:noProof/>
                <w:sz w:val="8"/>
                <w:szCs w:val="8"/>
              </w:rPr>
            </w:pPr>
          </w:p>
        </w:tc>
        <w:tc>
          <w:tcPr>
            <w:tcW w:w="1986" w:type="dxa"/>
            <w:gridSpan w:val="4"/>
          </w:tcPr>
          <w:p w14:paraId="03AC8545" w14:textId="77777777" w:rsidR="001E41F3" w:rsidRDefault="001E41F3">
            <w:pPr>
              <w:pStyle w:val="CRCoverPage"/>
              <w:spacing w:after="0"/>
              <w:rPr>
                <w:noProof/>
                <w:sz w:val="8"/>
                <w:szCs w:val="8"/>
              </w:rPr>
            </w:pPr>
          </w:p>
        </w:tc>
        <w:tc>
          <w:tcPr>
            <w:tcW w:w="2267" w:type="dxa"/>
            <w:gridSpan w:val="2"/>
          </w:tcPr>
          <w:p w14:paraId="0C8148D0" w14:textId="77777777" w:rsidR="001E41F3" w:rsidRDefault="001E41F3">
            <w:pPr>
              <w:pStyle w:val="CRCoverPage"/>
              <w:spacing w:after="0"/>
              <w:rPr>
                <w:noProof/>
                <w:sz w:val="8"/>
                <w:szCs w:val="8"/>
              </w:rPr>
            </w:pPr>
          </w:p>
        </w:tc>
        <w:tc>
          <w:tcPr>
            <w:tcW w:w="1417" w:type="dxa"/>
            <w:gridSpan w:val="3"/>
          </w:tcPr>
          <w:p w14:paraId="56D31580" w14:textId="77777777" w:rsidR="001E41F3" w:rsidRDefault="001E41F3">
            <w:pPr>
              <w:pStyle w:val="CRCoverPage"/>
              <w:spacing w:after="0"/>
              <w:rPr>
                <w:noProof/>
                <w:sz w:val="8"/>
                <w:szCs w:val="8"/>
              </w:rPr>
            </w:pPr>
          </w:p>
        </w:tc>
        <w:tc>
          <w:tcPr>
            <w:tcW w:w="2127" w:type="dxa"/>
            <w:tcBorders>
              <w:right w:val="single" w:sz="4" w:space="0" w:color="auto"/>
            </w:tcBorders>
          </w:tcPr>
          <w:p w14:paraId="7AECA357" w14:textId="77777777" w:rsidR="001E41F3" w:rsidRDefault="001E41F3">
            <w:pPr>
              <w:pStyle w:val="CRCoverPage"/>
              <w:spacing w:after="0"/>
              <w:rPr>
                <w:noProof/>
                <w:sz w:val="8"/>
                <w:szCs w:val="8"/>
              </w:rPr>
            </w:pPr>
          </w:p>
        </w:tc>
      </w:tr>
      <w:tr w:rsidR="001E41F3" w14:paraId="2E026682" w14:textId="77777777" w:rsidTr="00547111">
        <w:trPr>
          <w:cantSplit/>
        </w:trPr>
        <w:tc>
          <w:tcPr>
            <w:tcW w:w="1843" w:type="dxa"/>
            <w:tcBorders>
              <w:left w:val="single" w:sz="4" w:space="0" w:color="auto"/>
            </w:tcBorders>
          </w:tcPr>
          <w:p w14:paraId="2792A61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FA31D2" w14:textId="7584C789" w:rsidR="001E41F3" w:rsidRDefault="003C3764" w:rsidP="00D24991">
            <w:pPr>
              <w:pStyle w:val="CRCoverPage"/>
              <w:spacing w:after="0"/>
              <w:ind w:left="100" w:right="-609"/>
              <w:rPr>
                <w:b/>
                <w:noProof/>
              </w:rPr>
            </w:pPr>
            <w:r>
              <w:rPr>
                <w:b/>
                <w:noProof/>
              </w:rPr>
              <w:t>B</w:t>
            </w:r>
          </w:p>
        </w:tc>
        <w:tc>
          <w:tcPr>
            <w:tcW w:w="3402" w:type="dxa"/>
            <w:gridSpan w:val="5"/>
            <w:tcBorders>
              <w:left w:val="nil"/>
            </w:tcBorders>
          </w:tcPr>
          <w:p w14:paraId="7C5615FC" w14:textId="77777777" w:rsidR="001E41F3" w:rsidRDefault="001E41F3">
            <w:pPr>
              <w:pStyle w:val="CRCoverPage"/>
              <w:spacing w:after="0"/>
              <w:rPr>
                <w:noProof/>
              </w:rPr>
            </w:pPr>
          </w:p>
        </w:tc>
        <w:tc>
          <w:tcPr>
            <w:tcW w:w="1417" w:type="dxa"/>
            <w:gridSpan w:val="3"/>
            <w:tcBorders>
              <w:left w:val="nil"/>
            </w:tcBorders>
          </w:tcPr>
          <w:p w14:paraId="0D96567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B7EE41F" w14:textId="5BD2C5E7" w:rsidR="001E41F3" w:rsidRDefault="002F52C8">
            <w:pPr>
              <w:pStyle w:val="CRCoverPage"/>
              <w:spacing w:after="0"/>
              <w:ind w:left="100"/>
              <w:rPr>
                <w:noProof/>
              </w:rPr>
            </w:pPr>
            <w:r>
              <w:t>Rel-</w:t>
            </w:r>
            <w:r w:rsidR="0029287E">
              <w:t>1</w:t>
            </w:r>
            <w:r w:rsidR="001836D2">
              <w:t>7</w:t>
            </w:r>
          </w:p>
        </w:tc>
      </w:tr>
      <w:tr w:rsidR="001E41F3" w14:paraId="7FABACD7" w14:textId="77777777" w:rsidTr="00547111">
        <w:tc>
          <w:tcPr>
            <w:tcW w:w="1843" w:type="dxa"/>
            <w:tcBorders>
              <w:left w:val="single" w:sz="4" w:space="0" w:color="auto"/>
              <w:bottom w:val="single" w:sz="4" w:space="0" w:color="auto"/>
            </w:tcBorders>
          </w:tcPr>
          <w:p w14:paraId="2D235CA0" w14:textId="77777777" w:rsidR="001E41F3" w:rsidRDefault="001E41F3">
            <w:pPr>
              <w:pStyle w:val="CRCoverPage"/>
              <w:spacing w:after="0"/>
              <w:rPr>
                <w:b/>
                <w:i/>
                <w:noProof/>
              </w:rPr>
            </w:pPr>
          </w:p>
        </w:tc>
        <w:tc>
          <w:tcPr>
            <w:tcW w:w="4677" w:type="dxa"/>
            <w:gridSpan w:val="8"/>
            <w:tcBorders>
              <w:bottom w:val="single" w:sz="4" w:space="0" w:color="auto"/>
            </w:tcBorders>
          </w:tcPr>
          <w:p w14:paraId="40A51FF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C84FA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A3817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A5757E" w14:textId="77777777" w:rsidTr="00547111">
        <w:tc>
          <w:tcPr>
            <w:tcW w:w="1843" w:type="dxa"/>
          </w:tcPr>
          <w:p w14:paraId="7812ADC9" w14:textId="77777777" w:rsidR="001E41F3" w:rsidRDefault="001E41F3">
            <w:pPr>
              <w:pStyle w:val="CRCoverPage"/>
              <w:spacing w:after="0"/>
              <w:rPr>
                <w:b/>
                <w:i/>
                <w:noProof/>
                <w:sz w:val="8"/>
                <w:szCs w:val="8"/>
              </w:rPr>
            </w:pPr>
          </w:p>
        </w:tc>
        <w:tc>
          <w:tcPr>
            <w:tcW w:w="7797" w:type="dxa"/>
            <w:gridSpan w:val="10"/>
          </w:tcPr>
          <w:p w14:paraId="7FA1F79E" w14:textId="77777777" w:rsidR="001E41F3" w:rsidRDefault="001E41F3">
            <w:pPr>
              <w:pStyle w:val="CRCoverPage"/>
              <w:spacing w:after="0"/>
              <w:rPr>
                <w:noProof/>
                <w:sz w:val="8"/>
                <w:szCs w:val="8"/>
              </w:rPr>
            </w:pPr>
          </w:p>
        </w:tc>
      </w:tr>
      <w:tr w:rsidR="001E41F3" w14:paraId="369AE386" w14:textId="77777777" w:rsidTr="00547111">
        <w:tc>
          <w:tcPr>
            <w:tcW w:w="2694" w:type="dxa"/>
            <w:gridSpan w:val="2"/>
            <w:tcBorders>
              <w:top w:val="single" w:sz="4" w:space="0" w:color="auto"/>
              <w:left w:val="single" w:sz="4" w:space="0" w:color="auto"/>
            </w:tcBorders>
          </w:tcPr>
          <w:p w14:paraId="7D99177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2564DA" w14:textId="0D383FC8" w:rsidR="001E41F3" w:rsidRDefault="00C2077D" w:rsidP="00555294">
            <w:pPr>
              <w:pStyle w:val="CRCoverPage"/>
              <w:spacing w:after="0"/>
              <w:rPr>
                <w:noProof/>
              </w:rPr>
            </w:pPr>
            <w:r>
              <w:rPr>
                <w:noProof/>
              </w:rPr>
              <w:t>The media storage functionalities are moved to standalone MCData content server from existing MCData server</w:t>
            </w:r>
            <w:r w:rsidR="00C20071">
              <w:rPr>
                <w:noProof/>
              </w:rPr>
              <w:t xml:space="preserve"> and content server relies on the MCData server for authentication/authorization</w:t>
            </w:r>
            <w:r w:rsidR="00440D57">
              <w:rPr>
                <w:noProof/>
              </w:rPr>
              <w:t xml:space="preserve"> and transmission control policies</w:t>
            </w:r>
            <w:r w:rsidR="00C20071">
              <w:rPr>
                <w:noProof/>
              </w:rPr>
              <w:t>.</w:t>
            </w:r>
            <w:r w:rsidR="00440D57">
              <w:rPr>
                <w:noProof/>
              </w:rPr>
              <w:t xml:space="preserve"> This</w:t>
            </w:r>
            <w:r w:rsidR="00112F3A">
              <w:rPr>
                <w:noProof/>
              </w:rPr>
              <w:t xml:space="preserve"> CR is to address the interaction between MCData content server and MCData server</w:t>
            </w:r>
            <w:r w:rsidR="003C1E67">
              <w:rPr>
                <w:noProof/>
              </w:rPr>
              <w:t xml:space="preserve"> </w:t>
            </w:r>
            <w:r w:rsidR="00555294">
              <w:rPr>
                <w:noProof/>
              </w:rPr>
              <w:t>when the MCData content server receives content removal requests</w:t>
            </w:r>
            <w:r w:rsidR="003C1E67">
              <w:rPr>
                <w:noProof/>
              </w:rPr>
              <w:t>.</w:t>
            </w:r>
            <w:r w:rsidR="00C20071">
              <w:rPr>
                <w:noProof/>
              </w:rPr>
              <w:t xml:space="preserve">  </w:t>
            </w:r>
          </w:p>
        </w:tc>
      </w:tr>
      <w:tr w:rsidR="001E41F3" w14:paraId="6B2FC734" w14:textId="77777777" w:rsidTr="00547111">
        <w:tc>
          <w:tcPr>
            <w:tcW w:w="2694" w:type="dxa"/>
            <w:gridSpan w:val="2"/>
            <w:tcBorders>
              <w:left w:val="single" w:sz="4" w:space="0" w:color="auto"/>
            </w:tcBorders>
          </w:tcPr>
          <w:p w14:paraId="6F176DE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E06280" w14:textId="77777777" w:rsidR="001E41F3" w:rsidRDefault="001E41F3">
            <w:pPr>
              <w:pStyle w:val="CRCoverPage"/>
              <w:spacing w:after="0"/>
              <w:rPr>
                <w:noProof/>
                <w:sz w:val="8"/>
                <w:szCs w:val="8"/>
              </w:rPr>
            </w:pPr>
          </w:p>
        </w:tc>
      </w:tr>
      <w:tr w:rsidR="001E41F3" w14:paraId="4B97CCD2" w14:textId="77777777" w:rsidTr="00547111">
        <w:tc>
          <w:tcPr>
            <w:tcW w:w="2694" w:type="dxa"/>
            <w:gridSpan w:val="2"/>
            <w:tcBorders>
              <w:left w:val="single" w:sz="4" w:space="0" w:color="auto"/>
            </w:tcBorders>
          </w:tcPr>
          <w:p w14:paraId="22F9F5B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54A055" w14:textId="09616D26" w:rsidR="00F873A7" w:rsidRDefault="00515F65" w:rsidP="00D73CA7">
            <w:pPr>
              <w:pStyle w:val="CRCoverPage"/>
              <w:spacing w:after="0"/>
              <w:rPr>
                <w:noProof/>
              </w:rPr>
            </w:pPr>
            <w:r>
              <w:rPr>
                <w:noProof/>
              </w:rPr>
              <w:t xml:space="preserve">Included information flow and procedure for </w:t>
            </w:r>
            <w:r w:rsidR="00644D39">
              <w:rPr>
                <w:noProof/>
              </w:rPr>
              <w:t>communication between MCData content server and MCData server</w:t>
            </w:r>
            <w:r w:rsidR="00F873A7">
              <w:rPr>
                <w:noProof/>
              </w:rPr>
              <w:t xml:space="preserve"> </w:t>
            </w:r>
            <w:r w:rsidR="005372F2">
              <w:rPr>
                <w:noProof/>
              </w:rPr>
              <w:t>for the requests related to content removal</w:t>
            </w:r>
          </w:p>
        </w:tc>
      </w:tr>
      <w:tr w:rsidR="001E41F3" w14:paraId="5D7BF902" w14:textId="77777777" w:rsidTr="00547111">
        <w:tc>
          <w:tcPr>
            <w:tcW w:w="2694" w:type="dxa"/>
            <w:gridSpan w:val="2"/>
            <w:tcBorders>
              <w:left w:val="single" w:sz="4" w:space="0" w:color="auto"/>
            </w:tcBorders>
          </w:tcPr>
          <w:p w14:paraId="19997C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044E117" w14:textId="77777777" w:rsidR="001E41F3" w:rsidRDefault="001E41F3">
            <w:pPr>
              <w:pStyle w:val="CRCoverPage"/>
              <w:spacing w:after="0"/>
              <w:rPr>
                <w:noProof/>
                <w:sz w:val="8"/>
                <w:szCs w:val="8"/>
              </w:rPr>
            </w:pPr>
          </w:p>
        </w:tc>
      </w:tr>
      <w:tr w:rsidR="001E41F3" w14:paraId="349ACDDB" w14:textId="77777777" w:rsidTr="0029287E">
        <w:trPr>
          <w:trHeight w:val="357"/>
        </w:trPr>
        <w:tc>
          <w:tcPr>
            <w:tcW w:w="2694" w:type="dxa"/>
            <w:gridSpan w:val="2"/>
            <w:tcBorders>
              <w:left w:val="single" w:sz="4" w:space="0" w:color="auto"/>
              <w:bottom w:val="single" w:sz="4" w:space="0" w:color="auto"/>
            </w:tcBorders>
          </w:tcPr>
          <w:p w14:paraId="780CB0C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E656C0" w14:textId="44112C64" w:rsidR="001E41F3" w:rsidRDefault="00AD60F8" w:rsidP="00F159A7">
            <w:pPr>
              <w:pStyle w:val="CRCoverPage"/>
              <w:spacing w:after="0"/>
              <w:rPr>
                <w:noProof/>
              </w:rPr>
            </w:pPr>
            <w:r>
              <w:rPr>
                <w:noProof/>
              </w:rPr>
              <w:t xml:space="preserve">There is no way </w:t>
            </w:r>
            <w:r w:rsidR="00440D57">
              <w:rPr>
                <w:noProof/>
              </w:rPr>
              <w:t xml:space="preserve">for content server to </w:t>
            </w:r>
            <w:r w:rsidR="00F159A7">
              <w:rPr>
                <w:noProof/>
              </w:rPr>
              <w:t>check whether</w:t>
            </w:r>
            <w:r w:rsidR="00440D57">
              <w:rPr>
                <w:noProof/>
              </w:rPr>
              <w:t xml:space="preserve"> the incoming request</w:t>
            </w:r>
            <w:r w:rsidR="00F159A7">
              <w:rPr>
                <w:noProof/>
              </w:rPr>
              <w:t xml:space="preserve"> for the content removal action is to be allowed or not.</w:t>
            </w:r>
          </w:p>
        </w:tc>
      </w:tr>
      <w:tr w:rsidR="001E41F3" w14:paraId="5D2CBCF8" w14:textId="77777777" w:rsidTr="00547111">
        <w:tc>
          <w:tcPr>
            <w:tcW w:w="2694" w:type="dxa"/>
            <w:gridSpan w:val="2"/>
          </w:tcPr>
          <w:p w14:paraId="31D816B0" w14:textId="77777777" w:rsidR="001E41F3" w:rsidRDefault="001E41F3">
            <w:pPr>
              <w:pStyle w:val="CRCoverPage"/>
              <w:spacing w:after="0"/>
              <w:rPr>
                <w:b/>
                <w:i/>
                <w:noProof/>
                <w:sz w:val="8"/>
                <w:szCs w:val="8"/>
              </w:rPr>
            </w:pPr>
          </w:p>
        </w:tc>
        <w:tc>
          <w:tcPr>
            <w:tcW w:w="6946" w:type="dxa"/>
            <w:gridSpan w:val="9"/>
          </w:tcPr>
          <w:p w14:paraId="49EB2665" w14:textId="77777777" w:rsidR="001E41F3" w:rsidRDefault="001E41F3">
            <w:pPr>
              <w:pStyle w:val="CRCoverPage"/>
              <w:spacing w:after="0"/>
              <w:rPr>
                <w:noProof/>
                <w:sz w:val="8"/>
                <w:szCs w:val="8"/>
              </w:rPr>
            </w:pPr>
          </w:p>
        </w:tc>
      </w:tr>
      <w:tr w:rsidR="001E41F3" w14:paraId="1F6ABB8F" w14:textId="77777777" w:rsidTr="00547111">
        <w:tc>
          <w:tcPr>
            <w:tcW w:w="2694" w:type="dxa"/>
            <w:gridSpan w:val="2"/>
            <w:tcBorders>
              <w:top w:val="single" w:sz="4" w:space="0" w:color="auto"/>
              <w:left w:val="single" w:sz="4" w:space="0" w:color="auto"/>
            </w:tcBorders>
          </w:tcPr>
          <w:p w14:paraId="185A4C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351B72" w14:textId="5E8502C2" w:rsidR="001E41F3" w:rsidRDefault="00D73CA7" w:rsidP="00081813">
            <w:pPr>
              <w:pStyle w:val="CRCoverPage"/>
              <w:spacing w:after="0"/>
              <w:rPr>
                <w:noProof/>
              </w:rPr>
            </w:pPr>
            <w:r>
              <w:rPr>
                <w:noProof/>
              </w:rPr>
              <w:t>7.5.2.1.32(new),7.5.2.1.33(new),7.5.2.8.2, 7.5.2.8.3, 7.5.2.8.4(new)</w:t>
            </w:r>
          </w:p>
        </w:tc>
      </w:tr>
      <w:tr w:rsidR="001E41F3" w14:paraId="3CBD7392" w14:textId="77777777" w:rsidTr="00547111">
        <w:tc>
          <w:tcPr>
            <w:tcW w:w="2694" w:type="dxa"/>
            <w:gridSpan w:val="2"/>
            <w:tcBorders>
              <w:left w:val="single" w:sz="4" w:space="0" w:color="auto"/>
            </w:tcBorders>
          </w:tcPr>
          <w:p w14:paraId="5CAA19F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B206D9" w14:textId="77777777" w:rsidR="001E41F3" w:rsidRDefault="001E41F3">
            <w:pPr>
              <w:pStyle w:val="CRCoverPage"/>
              <w:spacing w:after="0"/>
              <w:rPr>
                <w:noProof/>
                <w:sz w:val="8"/>
                <w:szCs w:val="8"/>
              </w:rPr>
            </w:pPr>
          </w:p>
        </w:tc>
      </w:tr>
      <w:tr w:rsidR="001E41F3" w14:paraId="201C7B31" w14:textId="77777777" w:rsidTr="00547111">
        <w:tc>
          <w:tcPr>
            <w:tcW w:w="2694" w:type="dxa"/>
            <w:gridSpan w:val="2"/>
            <w:tcBorders>
              <w:left w:val="single" w:sz="4" w:space="0" w:color="auto"/>
            </w:tcBorders>
          </w:tcPr>
          <w:p w14:paraId="4B077F7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B26A8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AE6708" w14:textId="77777777" w:rsidR="001E41F3" w:rsidRDefault="001E41F3">
            <w:pPr>
              <w:pStyle w:val="CRCoverPage"/>
              <w:spacing w:after="0"/>
              <w:jc w:val="center"/>
              <w:rPr>
                <w:b/>
                <w:caps/>
                <w:noProof/>
              </w:rPr>
            </w:pPr>
            <w:r>
              <w:rPr>
                <w:b/>
                <w:caps/>
                <w:noProof/>
              </w:rPr>
              <w:t>N</w:t>
            </w:r>
          </w:p>
        </w:tc>
        <w:tc>
          <w:tcPr>
            <w:tcW w:w="2977" w:type="dxa"/>
            <w:gridSpan w:val="4"/>
          </w:tcPr>
          <w:p w14:paraId="59B3869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3ED273" w14:textId="77777777" w:rsidR="001E41F3" w:rsidRDefault="001E41F3">
            <w:pPr>
              <w:pStyle w:val="CRCoverPage"/>
              <w:spacing w:after="0"/>
              <w:ind w:left="99"/>
              <w:rPr>
                <w:noProof/>
              </w:rPr>
            </w:pPr>
          </w:p>
        </w:tc>
      </w:tr>
      <w:tr w:rsidR="001E41F3" w14:paraId="50C5B19C" w14:textId="77777777" w:rsidTr="00547111">
        <w:tc>
          <w:tcPr>
            <w:tcW w:w="2694" w:type="dxa"/>
            <w:gridSpan w:val="2"/>
            <w:tcBorders>
              <w:left w:val="single" w:sz="4" w:space="0" w:color="auto"/>
            </w:tcBorders>
          </w:tcPr>
          <w:p w14:paraId="7FAED2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CD7DB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5BD462" w14:textId="59ABB499" w:rsidR="001E41F3" w:rsidRDefault="00AB5BFC">
            <w:pPr>
              <w:pStyle w:val="CRCoverPage"/>
              <w:spacing w:after="0"/>
              <w:jc w:val="center"/>
              <w:rPr>
                <w:b/>
                <w:caps/>
                <w:noProof/>
              </w:rPr>
            </w:pPr>
            <w:r>
              <w:rPr>
                <w:b/>
                <w:caps/>
                <w:noProof/>
              </w:rPr>
              <w:t>X</w:t>
            </w:r>
          </w:p>
        </w:tc>
        <w:tc>
          <w:tcPr>
            <w:tcW w:w="2977" w:type="dxa"/>
            <w:gridSpan w:val="4"/>
          </w:tcPr>
          <w:p w14:paraId="5BEF686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85F99D" w14:textId="77777777" w:rsidR="001E41F3" w:rsidRDefault="00145D43">
            <w:pPr>
              <w:pStyle w:val="CRCoverPage"/>
              <w:spacing w:after="0"/>
              <w:ind w:left="99"/>
              <w:rPr>
                <w:noProof/>
              </w:rPr>
            </w:pPr>
            <w:r>
              <w:rPr>
                <w:noProof/>
              </w:rPr>
              <w:t xml:space="preserve">TS/TR ... CR ... </w:t>
            </w:r>
          </w:p>
        </w:tc>
      </w:tr>
      <w:tr w:rsidR="001E41F3" w14:paraId="370FA05D" w14:textId="77777777" w:rsidTr="00547111">
        <w:tc>
          <w:tcPr>
            <w:tcW w:w="2694" w:type="dxa"/>
            <w:gridSpan w:val="2"/>
            <w:tcBorders>
              <w:left w:val="single" w:sz="4" w:space="0" w:color="auto"/>
            </w:tcBorders>
          </w:tcPr>
          <w:p w14:paraId="4B3B82A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0FA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79C6D7" w14:textId="588CFB5B" w:rsidR="001E41F3" w:rsidRDefault="00AB5BFC">
            <w:pPr>
              <w:pStyle w:val="CRCoverPage"/>
              <w:spacing w:after="0"/>
              <w:jc w:val="center"/>
              <w:rPr>
                <w:b/>
                <w:caps/>
                <w:noProof/>
              </w:rPr>
            </w:pPr>
            <w:r>
              <w:rPr>
                <w:b/>
                <w:caps/>
                <w:noProof/>
              </w:rPr>
              <w:t>X</w:t>
            </w:r>
          </w:p>
        </w:tc>
        <w:tc>
          <w:tcPr>
            <w:tcW w:w="2977" w:type="dxa"/>
            <w:gridSpan w:val="4"/>
          </w:tcPr>
          <w:p w14:paraId="4ECDDBF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7CF6A9" w14:textId="77777777" w:rsidR="001E41F3" w:rsidRDefault="00145D43">
            <w:pPr>
              <w:pStyle w:val="CRCoverPage"/>
              <w:spacing w:after="0"/>
              <w:ind w:left="99"/>
              <w:rPr>
                <w:noProof/>
              </w:rPr>
            </w:pPr>
            <w:r>
              <w:rPr>
                <w:noProof/>
              </w:rPr>
              <w:t xml:space="preserve">TS/TR ... CR ... </w:t>
            </w:r>
          </w:p>
        </w:tc>
      </w:tr>
      <w:tr w:rsidR="001E41F3" w14:paraId="6BCC5CDD" w14:textId="77777777" w:rsidTr="00547111">
        <w:tc>
          <w:tcPr>
            <w:tcW w:w="2694" w:type="dxa"/>
            <w:gridSpan w:val="2"/>
            <w:tcBorders>
              <w:left w:val="single" w:sz="4" w:space="0" w:color="auto"/>
            </w:tcBorders>
          </w:tcPr>
          <w:p w14:paraId="6D87E9F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28D02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C62D07" w14:textId="5C61E2C5" w:rsidR="001E41F3" w:rsidRDefault="00AB5BFC">
            <w:pPr>
              <w:pStyle w:val="CRCoverPage"/>
              <w:spacing w:after="0"/>
              <w:jc w:val="center"/>
              <w:rPr>
                <w:b/>
                <w:caps/>
                <w:noProof/>
              </w:rPr>
            </w:pPr>
            <w:r>
              <w:rPr>
                <w:b/>
                <w:caps/>
                <w:noProof/>
              </w:rPr>
              <w:t>X</w:t>
            </w:r>
          </w:p>
        </w:tc>
        <w:tc>
          <w:tcPr>
            <w:tcW w:w="2977" w:type="dxa"/>
            <w:gridSpan w:val="4"/>
          </w:tcPr>
          <w:p w14:paraId="47BA3C9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B409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B2BCF11" w14:textId="77777777" w:rsidTr="008863B9">
        <w:tc>
          <w:tcPr>
            <w:tcW w:w="2694" w:type="dxa"/>
            <w:gridSpan w:val="2"/>
            <w:tcBorders>
              <w:left w:val="single" w:sz="4" w:space="0" w:color="auto"/>
            </w:tcBorders>
          </w:tcPr>
          <w:p w14:paraId="1A137104" w14:textId="77777777" w:rsidR="001E41F3" w:rsidRDefault="001E41F3">
            <w:pPr>
              <w:pStyle w:val="CRCoverPage"/>
              <w:spacing w:after="0"/>
              <w:rPr>
                <w:b/>
                <w:i/>
                <w:noProof/>
              </w:rPr>
            </w:pPr>
          </w:p>
        </w:tc>
        <w:tc>
          <w:tcPr>
            <w:tcW w:w="6946" w:type="dxa"/>
            <w:gridSpan w:val="9"/>
            <w:tcBorders>
              <w:right w:val="single" w:sz="4" w:space="0" w:color="auto"/>
            </w:tcBorders>
          </w:tcPr>
          <w:p w14:paraId="76E35B20" w14:textId="77777777" w:rsidR="001E41F3" w:rsidRDefault="001E41F3">
            <w:pPr>
              <w:pStyle w:val="CRCoverPage"/>
              <w:spacing w:after="0"/>
              <w:rPr>
                <w:noProof/>
              </w:rPr>
            </w:pPr>
          </w:p>
        </w:tc>
      </w:tr>
      <w:tr w:rsidR="001E41F3" w14:paraId="7479C5AF" w14:textId="77777777" w:rsidTr="008863B9">
        <w:tc>
          <w:tcPr>
            <w:tcW w:w="2694" w:type="dxa"/>
            <w:gridSpan w:val="2"/>
            <w:tcBorders>
              <w:left w:val="single" w:sz="4" w:space="0" w:color="auto"/>
              <w:bottom w:val="single" w:sz="4" w:space="0" w:color="auto"/>
            </w:tcBorders>
          </w:tcPr>
          <w:p w14:paraId="2AB37D2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D4B03C" w14:textId="77777777" w:rsidR="001E41F3" w:rsidRDefault="001E41F3">
            <w:pPr>
              <w:pStyle w:val="CRCoverPage"/>
              <w:spacing w:after="0"/>
              <w:ind w:left="100"/>
              <w:rPr>
                <w:noProof/>
              </w:rPr>
            </w:pPr>
          </w:p>
        </w:tc>
      </w:tr>
      <w:tr w:rsidR="008863B9" w:rsidRPr="008863B9" w14:paraId="1A1E5497" w14:textId="77777777" w:rsidTr="008863B9">
        <w:tc>
          <w:tcPr>
            <w:tcW w:w="2694" w:type="dxa"/>
            <w:gridSpan w:val="2"/>
            <w:tcBorders>
              <w:top w:val="single" w:sz="4" w:space="0" w:color="auto"/>
              <w:bottom w:val="single" w:sz="4" w:space="0" w:color="auto"/>
            </w:tcBorders>
          </w:tcPr>
          <w:p w14:paraId="7EA1CD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04BE1B3" w14:textId="77777777" w:rsidR="008863B9" w:rsidRPr="008863B9" w:rsidRDefault="008863B9">
            <w:pPr>
              <w:pStyle w:val="CRCoverPage"/>
              <w:spacing w:after="0"/>
              <w:ind w:left="100"/>
              <w:rPr>
                <w:noProof/>
                <w:sz w:val="8"/>
                <w:szCs w:val="8"/>
              </w:rPr>
            </w:pPr>
          </w:p>
        </w:tc>
      </w:tr>
      <w:tr w:rsidR="008863B9" w14:paraId="1CCBC35A" w14:textId="77777777" w:rsidTr="008863B9">
        <w:tc>
          <w:tcPr>
            <w:tcW w:w="2694" w:type="dxa"/>
            <w:gridSpan w:val="2"/>
            <w:tcBorders>
              <w:top w:val="single" w:sz="4" w:space="0" w:color="auto"/>
              <w:left w:val="single" w:sz="4" w:space="0" w:color="auto"/>
              <w:bottom w:val="single" w:sz="4" w:space="0" w:color="auto"/>
            </w:tcBorders>
          </w:tcPr>
          <w:p w14:paraId="189FE00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63193B" w14:textId="77777777" w:rsidR="008863B9" w:rsidRDefault="008863B9">
            <w:pPr>
              <w:pStyle w:val="CRCoverPage"/>
              <w:spacing w:after="0"/>
              <w:ind w:left="100"/>
              <w:rPr>
                <w:noProof/>
              </w:rPr>
            </w:pPr>
          </w:p>
        </w:tc>
      </w:tr>
    </w:tbl>
    <w:p w14:paraId="50122225" w14:textId="77777777" w:rsidR="001E41F3" w:rsidRDefault="001E41F3">
      <w:pPr>
        <w:pStyle w:val="CRCoverPage"/>
        <w:spacing w:after="0"/>
        <w:rPr>
          <w:noProof/>
          <w:sz w:val="8"/>
          <w:szCs w:val="8"/>
        </w:rPr>
      </w:pPr>
    </w:p>
    <w:p w14:paraId="62B4C619" w14:textId="236ED5F8" w:rsidR="001E41F3" w:rsidRDefault="001E41F3">
      <w:pPr>
        <w:rPr>
          <w:noProof/>
        </w:rPr>
      </w:pPr>
    </w:p>
    <w:p w14:paraId="41E82465" w14:textId="0A0CE510" w:rsidR="00544CCA" w:rsidRDefault="00544CCA" w:rsidP="00544CCA">
      <w:pPr>
        <w:ind w:left="568" w:hanging="284"/>
        <w:jc w:val="center"/>
        <w:rPr>
          <w:noProof/>
          <w:sz w:val="28"/>
        </w:rPr>
      </w:pPr>
      <w:r w:rsidRPr="00EB1D73">
        <w:rPr>
          <w:noProof/>
          <w:sz w:val="28"/>
          <w:highlight w:val="yellow"/>
        </w:rPr>
        <w:t xml:space="preserve">* * * * * * * </w:t>
      </w:r>
      <w:r w:rsidR="00932D2D">
        <w:rPr>
          <w:noProof/>
          <w:sz w:val="28"/>
          <w:highlight w:val="yellow"/>
        </w:rPr>
        <w:t>FIRST</w:t>
      </w:r>
      <w:r w:rsidRPr="00EB1D73">
        <w:rPr>
          <w:noProof/>
          <w:sz w:val="28"/>
          <w:highlight w:val="yellow"/>
        </w:rPr>
        <w:t xml:space="preserve"> CHANGE * * * * * * *</w:t>
      </w:r>
    </w:p>
    <w:p w14:paraId="6CA78264" w14:textId="77777777" w:rsidR="006E1439" w:rsidRDefault="006E1439" w:rsidP="006E1439">
      <w:pPr>
        <w:pStyle w:val="Heading5"/>
        <w:rPr>
          <w:ins w:id="2" w:author="Samsung" w:date="2020-02-17T11:38:00Z"/>
          <w:rFonts w:eastAsia="SimSun"/>
          <w:b/>
          <w:bCs/>
          <w:i/>
          <w:iCs/>
        </w:rPr>
      </w:pPr>
      <w:ins w:id="3" w:author="Samsung" w:date="2020-02-17T11:38:00Z">
        <w:r w:rsidRPr="003354E6">
          <w:rPr>
            <w:rFonts w:eastAsia="SimSun"/>
          </w:rPr>
          <w:t>7.</w:t>
        </w:r>
        <w:r>
          <w:rPr>
            <w:rFonts w:eastAsia="SimSun"/>
          </w:rPr>
          <w:t>5</w:t>
        </w:r>
        <w:r w:rsidRPr="003354E6">
          <w:rPr>
            <w:rFonts w:eastAsia="SimSun"/>
          </w:rPr>
          <w:t>.2.1.</w:t>
        </w:r>
        <w:r>
          <w:rPr>
            <w:rFonts w:eastAsia="SimSun"/>
          </w:rPr>
          <w:t>32</w:t>
        </w:r>
        <w:r w:rsidRPr="003354E6">
          <w:rPr>
            <w:rFonts w:eastAsia="SimSun"/>
          </w:rPr>
          <w:tab/>
        </w:r>
        <w:bookmarkStart w:id="4" w:name="_Toc27947487"/>
        <w:proofErr w:type="spellStart"/>
        <w:r>
          <w:rPr>
            <w:rFonts w:eastAsia="SimSun"/>
          </w:rPr>
          <w:t>MCData</w:t>
        </w:r>
        <w:proofErr w:type="spellEnd"/>
        <w:r>
          <w:rPr>
            <w:rFonts w:eastAsia="SimSun"/>
          </w:rPr>
          <w:t xml:space="preserve"> query remove file request</w:t>
        </w:r>
        <w:bookmarkEnd w:id="4"/>
      </w:ins>
    </w:p>
    <w:p w14:paraId="71421808" w14:textId="77777777" w:rsidR="006E1439" w:rsidRDefault="006E1439" w:rsidP="006E1439">
      <w:pPr>
        <w:rPr>
          <w:ins w:id="5" w:author="Samsung" w:date="2020-02-17T11:38:00Z"/>
        </w:rPr>
      </w:pPr>
      <w:ins w:id="6" w:author="Samsung" w:date="2020-02-17T11:38:00Z">
        <w:r w:rsidRPr="009E0655">
          <w:t>Table </w:t>
        </w:r>
        <w:r>
          <w:t>7.5.2.1</w:t>
        </w:r>
        <w:r w:rsidRPr="005D0A05">
          <w:rPr>
            <w:lang w:eastAsia="ko-KR"/>
          </w:rPr>
          <w:t>.</w:t>
        </w:r>
        <w:r>
          <w:rPr>
            <w:lang w:eastAsia="ko-KR"/>
          </w:rPr>
          <w:t>32</w:t>
        </w:r>
        <w:r w:rsidRPr="009E0655">
          <w:t xml:space="preserve">-1 describes the information flow for the </w:t>
        </w:r>
        <w:proofErr w:type="spellStart"/>
        <w:r>
          <w:rPr>
            <w:lang w:eastAsia="ko-KR"/>
          </w:rPr>
          <w:t>MCData</w:t>
        </w:r>
        <w:proofErr w:type="spellEnd"/>
        <w:r>
          <w:rPr>
            <w:lang w:eastAsia="ko-KR"/>
          </w:rPr>
          <w:t xml:space="preserve"> </w:t>
        </w:r>
        <w:r>
          <w:rPr>
            <w:rFonts w:eastAsia="SimSun"/>
          </w:rPr>
          <w:t xml:space="preserve">query </w:t>
        </w:r>
        <w:r>
          <w:rPr>
            <w:lang w:eastAsia="ko-KR"/>
          </w:rPr>
          <w:t xml:space="preserve">remove file request </w:t>
        </w:r>
        <w:r>
          <w:t xml:space="preserve">sent </w:t>
        </w:r>
        <w:r w:rsidRPr="009E0655">
          <w:t xml:space="preserve">from the </w:t>
        </w:r>
        <w:r>
          <w:t xml:space="preserve">media storage function of the </w:t>
        </w:r>
        <w:proofErr w:type="spellStart"/>
        <w:r>
          <w:t>MCData</w:t>
        </w:r>
        <w:proofErr w:type="spellEnd"/>
        <w:r w:rsidRPr="009E0655">
          <w:t xml:space="preserve"> </w:t>
        </w:r>
        <w:r>
          <w:t xml:space="preserve">content server to </w:t>
        </w:r>
        <w:proofErr w:type="spellStart"/>
        <w:r>
          <w:t>MCData</w:t>
        </w:r>
        <w:proofErr w:type="spellEnd"/>
        <w:r>
          <w:t xml:space="preserve"> server</w:t>
        </w:r>
        <w:r w:rsidRPr="009E0655">
          <w:t>.</w:t>
        </w:r>
      </w:ins>
    </w:p>
    <w:p w14:paraId="0FA0E5B8" w14:textId="77777777" w:rsidR="006E1439" w:rsidRDefault="006E1439" w:rsidP="006E1439">
      <w:pPr>
        <w:pStyle w:val="TH"/>
        <w:rPr>
          <w:ins w:id="7" w:author="Samsung" w:date="2020-02-17T11:38:00Z"/>
        </w:rPr>
      </w:pPr>
      <w:ins w:id="8" w:author="Samsung" w:date="2020-02-17T11:38:00Z">
        <w:r>
          <w:lastRenderedPageBreak/>
          <w:t>Table 7.5.2.1</w:t>
        </w:r>
        <w:r w:rsidRPr="009E0655">
          <w:t>.</w:t>
        </w:r>
        <w:r>
          <w:t>32</w:t>
        </w:r>
        <w:r w:rsidRPr="009E0655">
          <w:t>-</w:t>
        </w:r>
        <w:r>
          <w:t xml:space="preserve">1: </w:t>
        </w:r>
        <w:proofErr w:type="spellStart"/>
        <w:r>
          <w:rPr>
            <w:lang w:eastAsia="ko-KR"/>
          </w:rPr>
          <w:t>MCData</w:t>
        </w:r>
        <w:proofErr w:type="spellEnd"/>
        <w:r>
          <w:rPr>
            <w:lang w:eastAsia="ko-KR"/>
          </w:rPr>
          <w:t xml:space="preserve"> </w:t>
        </w:r>
        <w:r>
          <w:rPr>
            <w:rFonts w:eastAsia="SimSun"/>
          </w:rPr>
          <w:t xml:space="preserve">query </w:t>
        </w:r>
        <w:r>
          <w:rPr>
            <w:lang w:eastAsia="ko-KR"/>
          </w:rPr>
          <w:t>remove file request</w:t>
        </w:r>
      </w:ins>
    </w:p>
    <w:tbl>
      <w:tblPr>
        <w:tblW w:w="8642" w:type="dxa"/>
        <w:jc w:val="center"/>
        <w:tblLayout w:type="fixed"/>
        <w:tblLook w:val="0000" w:firstRow="0" w:lastRow="0" w:firstColumn="0" w:lastColumn="0" w:noHBand="0" w:noVBand="0"/>
      </w:tblPr>
      <w:tblGrid>
        <w:gridCol w:w="3042"/>
        <w:gridCol w:w="993"/>
        <w:gridCol w:w="4607"/>
      </w:tblGrid>
      <w:tr w:rsidR="006E1439" w14:paraId="58DC4231" w14:textId="77777777" w:rsidTr="00777ED3">
        <w:trPr>
          <w:jc w:val="center"/>
          <w:ins w:id="9"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2A996C3B" w14:textId="77777777" w:rsidR="006E1439" w:rsidRDefault="006E1439" w:rsidP="00777ED3">
            <w:pPr>
              <w:pStyle w:val="TAH"/>
              <w:rPr>
                <w:ins w:id="10" w:author="Samsung" w:date="2020-02-17T11:38:00Z"/>
              </w:rPr>
            </w:pPr>
            <w:ins w:id="11" w:author="Samsung" w:date="2020-02-17T11:38:00Z">
              <w:r>
                <w:t>Information element</w:t>
              </w:r>
            </w:ins>
          </w:p>
        </w:tc>
        <w:tc>
          <w:tcPr>
            <w:tcW w:w="993" w:type="dxa"/>
            <w:tcBorders>
              <w:top w:val="single" w:sz="4" w:space="0" w:color="000000"/>
              <w:left w:val="single" w:sz="4" w:space="0" w:color="000000"/>
              <w:bottom w:val="single" w:sz="4" w:space="0" w:color="000000"/>
            </w:tcBorders>
            <w:shd w:val="clear" w:color="auto" w:fill="auto"/>
          </w:tcPr>
          <w:p w14:paraId="5AD9E99A" w14:textId="77777777" w:rsidR="006E1439" w:rsidRDefault="006E1439" w:rsidP="00777ED3">
            <w:pPr>
              <w:pStyle w:val="TAH"/>
              <w:rPr>
                <w:ins w:id="12" w:author="Samsung" w:date="2020-02-17T11:38:00Z"/>
              </w:rPr>
            </w:pPr>
            <w:ins w:id="13" w:author="Samsung" w:date="2020-02-17T11:38:00Z">
              <w:r>
                <w:t>Status</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4E38E70" w14:textId="77777777" w:rsidR="006E1439" w:rsidRDefault="006E1439" w:rsidP="00777ED3">
            <w:pPr>
              <w:pStyle w:val="TAH"/>
              <w:rPr>
                <w:ins w:id="14" w:author="Samsung" w:date="2020-02-17T11:38:00Z"/>
              </w:rPr>
            </w:pPr>
            <w:ins w:id="15" w:author="Samsung" w:date="2020-02-17T11:38:00Z">
              <w:r>
                <w:t>Description</w:t>
              </w:r>
            </w:ins>
          </w:p>
        </w:tc>
      </w:tr>
      <w:tr w:rsidR="006E1439" w14:paraId="1A494C84" w14:textId="77777777" w:rsidTr="00777ED3">
        <w:trPr>
          <w:jc w:val="center"/>
          <w:ins w:id="16"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14E43409" w14:textId="77777777" w:rsidR="006E1439" w:rsidRPr="002C7CB4" w:rsidRDefault="006E1439" w:rsidP="00777ED3">
            <w:pPr>
              <w:pStyle w:val="TAL"/>
              <w:rPr>
                <w:ins w:id="17" w:author="Samsung" w:date="2020-02-17T11:38:00Z"/>
                <w:lang w:eastAsia="zh-CN"/>
              </w:rPr>
            </w:pPr>
            <w:proofErr w:type="spellStart"/>
            <w:ins w:id="18" w:author="Samsung" w:date="2020-02-17T11:38:00Z">
              <w:r w:rsidRPr="002C7CB4">
                <w:t>MCData</w:t>
              </w:r>
              <w:proofErr w:type="spellEnd"/>
              <w:r w:rsidRPr="002C7CB4">
                <w:t xml:space="preserve"> ID</w:t>
              </w:r>
            </w:ins>
          </w:p>
        </w:tc>
        <w:tc>
          <w:tcPr>
            <w:tcW w:w="993" w:type="dxa"/>
            <w:tcBorders>
              <w:top w:val="single" w:sz="4" w:space="0" w:color="000000"/>
              <w:left w:val="single" w:sz="4" w:space="0" w:color="000000"/>
              <w:bottom w:val="single" w:sz="4" w:space="0" w:color="000000"/>
            </w:tcBorders>
            <w:shd w:val="clear" w:color="auto" w:fill="auto"/>
          </w:tcPr>
          <w:p w14:paraId="11ACF5C5" w14:textId="77777777" w:rsidR="006E1439" w:rsidRPr="002C7CB4" w:rsidRDefault="006E1439" w:rsidP="00777ED3">
            <w:pPr>
              <w:pStyle w:val="TAL"/>
              <w:rPr>
                <w:ins w:id="19" w:author="Samsung" w:date="2020-02-17T11:38:00Z"/>
              </w:rPr>
            </w:pPr>
            <w:ins w:id="20" w:author="Samsung" w:date="2020-02-17T11:38:00Z">
              <w:r>
                <w:rPr>
                  <w:lang w:val="en-US"/>
                </w:rPr>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35D3865" w14:textId="77777777" w:rsidR="006E1439" w:rsidRPr="002C7CB4" w:rsidRDefault="006E1439" w:rsidP="00777ED3">
            <w:pPr>
              <w:pStyle w:val="TAL"/>
              <w:rPr>
                <w:ins w:id="21" w:author="Samsung" w:date="2020-02-17T11:38:00Z"/>
              </w:rPr>
            </w:pPr>
            <w:ins w:id="22" w:author="Samsung" w:date="2020-02-17T11:38:00Z">
              <w:r w:rsidRPr="002C7CB4">
                <w:t xml:space="preserve">The identity of the </w:t>
              </w:r>
              <w:proofErr w:type="spellStart"/>
              <w:r w:rsidRPr="002C7CB4">
                <w:t>MCData</w:t>
              </w:r>
              <w:proofErr w:type="spellEnd"/>
              <w:r w:rsidRPr="002C7CB4">
                <w:t xml:space="preserve"> user </w:t>
              </w:r>
              <w:r>
                <w:t>removing</w:t>
              </w:r>
              <w:r w:rsidRPr="002C7CB4">
                <w:t xml:space="preserve"> </w:t>
              </w:r>
              <w:r>
                <w:t>file</w:t>
              </w:r>
            </w:ins>
          </w:p>
        </w:tc>
      </w:tr>
      <w:tr w:rsidR="006E1439" w14:paraId="66FB053F" w14:textId="77777777" w:rsidTr="00777ED3">
        <w:trPr>
          <w:jc w:val="center"/>
          <w:ins w:id="23"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090924EB" w14:textId="77777777" w:rsidR="006E1439" w:rsidRPr="002C7CB4" w:rsidRDefault="006E1439" w:rsidP="00777ED3">
            <w:pPr>
              <w:pStyle w:val="TAL"/>
              <w:rPr>
                <w:ins w:id="24" w:author="Samsung" w:date="2020-02-17T11:38:00Z"/>
              </w:rPr>
            </w:pPr>
            <w:ins w:id="25" w:author="Samsung" w:date="2020-02-17T11:38:00Z">
              <w:r>
                <w:t xml:space="preserve">Partner </w:t>
              </w:r>
              <w:proofErr w:type="spellStart"/>
              <w:r>
                <w:t>MCData</w:t>
              </w:r>
              <w:proofErr w:type="spellEnd"/>
              <w:r>
                <w:t xml:space="preserve"> system identity (</w:t>
              </w:r>
              <w:r>
                <w:rPr>
                  <w:lang w:val="en-US"/>
                </w:rPr>
                <w:t xml:space="preserve">see </w:t>
              </w:r>
              <w:r>
                <w:t>NOTE)</w:t>
              </w:r>
            </w:ins>
          </w:p>
        </w:tc>
        <w:tc>
          <w:tcPr>
            <w:tcW w:w="993" w:type="dxa"/>
            <w:tcBorders>
              <w:top w:val="single" w:sz="4" w:space="0" w:color="000000"/>
              <w:left w:val="single" w:sz="4" w:space="0" w:color="000000"/>
              <w:bottom w:val="single" w:sz="4" w:space="0" w:color="000000"/>
            </w:tcBorders>
            <w:shd w:val="clear" w:color="auto" w:fill="auto"/>
          </w:tcPr>
          <w:p w14:paraId="3EDA115B" w14:textId="77777777" w:rsidR="006E1439" w:rsidRPr="002C7CB4" w:rsidRDefault="006E1439" w:rsidP="00777ED3">
            <w:pPr>
              <w:pStyle w:val="TAL"/>
              <w:rPr>
                <w:ins w:id="26" w:author="Samsung" w:date="2020-02-17T11:38:00Z"/>
              </w:rPr>
            </w:pPr>
            <w:ins w:id="27" w:author="Samsung" w:date="2020-02-17T11:38:00Z">
              <w:r>
                <w:t>O</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ED89C8F" w14:textId="77777777" w:rsidR="006E1439" w:rsidRPr="002C7CB4" w:rsidRDefault="006E1439" w:rsidP="00777ED3">
            <w:pPr>
              <w:pStyle w:val="TAL"/>
              <w:rPr>
                <w:ins w:id="28" w:author="Samsung" w:date="2020-02-17T11:38:00Z"/>
              </w:rPr>
            </w:pPr>
            <w:ins w:id="29" w:author="Samsung" w:date="2020-02-17T11:38:00Z">
              <w:r>
                <w:t xml:space="preserve">The identity of the partner </w:t>
              </w:r>
              <w:proofErr w:type="spellStart"/>
              <w:r>
                <w:t>MCData</w:t>
              </w:r>
              <w:proofErr w:type="spellEnd"/>
              <w:r>
                <w:t xml:space="preserve"> system where the file has also been downloaded</w:t>
              </w:r>
            </w:ins>
          </w:p>
        </w:tc>
      </w:tr>
      <w:tr w:rsidR="006E1439" w14:paraId="01EFA198" w14:textId="77777777" w:rsidTr="00777ED3">
        <w:trPr>
          <w:jc w:val="center"/>
          <w:ins w:id="30"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47051FEC" w14:textId="77777777" w:rsidR="006E1439" w:rsidRPr="002C7CB4" w:rsidRDefault="006E1439" w:rsidP="00777ED3">
            <w:pPr>
              <w:pStyle w:val="TAL"/>
              <w:rPr>
                <w:ins w:id="31" w:author="Samsung" w:date="2020-02-17T11:38:00Z"/>
              </w:rPr>
            </w:pPr>
            <w:ins w:id="32" w:author="Samsung" w:date="2020-02-17T11:38:00Z">
              <w:r w:rsidRPr="002C7CB4">
                <w:t>Content</w:t>
              </w:r>
              <w:r>
                <w:t xml:space="preserve"> refer</w:t>
              </w:r>
              <w:r>
                <w:rPr>
                  <w:lang w:val="en-US"/>
                </w:rPr>
                <w:t>e</w:t>
              </w:r>
              <w:proofErr w:type="spellStart"/>
              <w:r>
                <w:t>nce</w:t>
              </w:r>
              <w:proofErr w:type="spellEnd"/>
            </w:ins>
          </w:p>
        </w:tc>
        <w:tc>
          <w:tcPr>
            <w:tcW w:w="993" w:type="dxa"/>
            <w:tcBorders>
              <w:top w:val="single" w:sz="4" w:space="0" w:color="000000"/>
              <w:left w:val="single" w:sz="4" w:space="0" w:color="000000"/>
              <w:bottom w:val="single" w:sz="4" w:space="0" w:color="000000"/>
            </w:tcBorders>
            <w:shd w:val="clear" w:color="auto" w:fill="auto"/>
          </w:tcPr>
          <w:p w14:paraId="2AA67900" w14:textId="77777777" w:rsidR="006E1439" w:rsidRPr="002C7CB4" w:rsidRDefault="006E1439" w:rsidP="00777ED3">
            <w:pPr>
              <w:pStyle w:val="TAL"/>
              <w:rPr>
                <w:ins w:id="33" w:author="Samsung" w:date="2020-02-17T11:38:00Z"/>
              </w:rPr>
            </w:pPr>
            <w:ins w:id="34" w:author="Samsung" w:date="2020-02-17T11:38: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F7CCDCA" w14:textId="77777777" w:rsidR="006E1439" w:rsidRPr="002C7CB4" w:rsidRDefault="006E1439" w:rsidP="00777ED3">
            <w:pPr>
              <w:pStyle w:val="TAL"/>
              <w:rPr>
                <w:ins w:id="35" w:author="Samsung" w:date="2020-02-17T11:38:00Z"/>
              </w:rPr>
            </w:pPr>
            <w:ins w:id="36" w:author="Samsung" w:date="2020-02-17T11:38:00Z">
              <w:r>
                <w:t>URL of the c</w:t>
              </w:r>
              <w:r w:rsidRPr="002C7CB4">
                <w:t xml:space="preserve">ontent to </w:t>
              </w:r>
              <w:r>
                <w:t>be removed</w:t>
              </w:r>
            </w:ins>
          </w:p>
        </w:tc>
      </w:tr>
      <w:tr w:rsidR="006E1439" w:rsidRPr="00B37429" w14:paraId="463DDAF7" w14:textId="77777777" w:rsidTr="00777ED3">
        <w:trPr>
          <w:jc w:val="center"/>
          <w:ins w:id="37" w:author="Samsung" w:date="2020-02-17T11:38:00Z"/>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tcPr>
          <w:p w14:paraId="6116E436" w14:textId="4D1BAF13" w:rsidR="006E1439" w:rsidRPr="00B37429" w:rsidRDefault="006E1439" w:rsidP="00632CBA">
            <w:pPr>
              <w:pStyle w:val="TAN"/>
              <w:rPr>
                <w:ins w:id="38" w:author="Samsung" w:date="2020-02-17T11:38:00Z"/>
                <w:lang w:val="x-none"/>
              </w:rPr>
            </w:pPr>
            <w:ins w:id="39" w:author="Samsung" w:date="2020-02-17T11:38:00Z">
              <w:r w:rsidRPr="00B37429">
                <w:rPr>
                  <w:lang w:val="x-none"/>
                </w:rPr>
                <w:t>NOTE</w:t>
              </w:r>
              <w:r>
                <w:rPr>
                  <w:lang w:val="x-none"/>
                </w:rPr>
                <w:t>:</w:t>
              </w:r>
              <w:r>
                <w:rPr>
                  <w:lang w:val="en-IN"/>
                </w:rPr>
                <w:t xml:space="preserve"> </w:t>
              </w:r>
              <w:r w:rsidRPr="00B37429">
                <w:rPr>
                  <w:lang w:val="x-none"/>
                </w:rPr>
                <w:t xml:space="preserve">The identity of the partner </w:t>
              </w:r>
              <w:proofErr w:type="spellStart"/>
              <w:r w:rsidRPr="00B37429">
                <w:rPr>
                  <w:lang w:val="x-none"/>
                </w:rPr>
                <w:t>MCData</w:t>
              </w:r>
              <w:proofErr w:type="spellEnd"/>
              <w:r w:rsidRPr="00B37429">
                <w:rPr>
                  <w:lang w:val="x-none"/>
                </w:rPr>
                <w:t xml:space="preserve"> system is present when sent from </w:t>
              </w:r>
              <w:proofErr w:type="spellStart"/>
              <w:r w:rsidRPr="00B37429">
                <w:rPr>
                  <w:lang w:val="x-none"/>
                </w:rPr>
                <w:t>MCData</w:t>
              </w:r>
              <w:proofErr w:type="spellEnd"/>
              <w:r w:rsidRPr="00B37429">
                <w:rPr>
                  <w:lang w:val="x-none"/>
                </w:rPr>
                <w:t xml:space="preserve"> content server to </w:t>
              </w:r>
              <w:proofErr w:type="spellStart"/>
              <w:r w:rsidRPr="00B37429">
                <w:rPr>
                  <w:lang w:val="x-none"/>
                </w:rPr>
                <w:t>MCData</w:t>
              </w:r>
              <w:proofErr w:type="spellEnd"/>
              <w:r w:rsidRPr="00B37429">
                <w:rPr>
                  <w:lang w:val="x-none"/>
                </w:rPr>
                <w:t xml:space="preserve"> server.</w:t>
              </w:r>
            </w:ins>
          </w:p>
        </w:tc>
      </w:tr>
    </w:tbl>
    <w:p w14:paraId="4E05FD10" w14:textId="77777777" w:rsidR="006E1439" w:rsidRDefault="006E1439" w:rsidP="006E1439">
      <w:pPr>
        <w:rPr>
          <w:ins w:id="40" w:author="Samsung" w:date="2020-02-17T11:38:00Z"/>
          <w:noProof/>
        </w:rPr>
      </w:pPr>
    </w:p>
    <w:p w14:paraId="56CA25A7" w14:textId="77777777" w:rsidR="006E1439" w:rsidRDefault="006E1439" w:rsidP="006E1439">
      <w:pPr>
        <w:pStyle w:val="Heading5"/>
        <w:rPr>
          <w:ins w:id="41" w:author="Samsung" w:date="2020-02-17T11:38:00Z"/>
          <w:rFonts w:eastAsia="SimSun"/>
          <w:b/>
          <w:bCs/>
          <w:i/>
          <w:iCs/>
        </w:rPr>
      </w:pPr>
      <w:ins w:id="42" w:author="Samsung" w:date="2020-02-17T11:38:00Z">
        <w:r w:rsidRPr="003354E6">
          <w:rPr>
            <w:rFonts w:eastAsia="SimSun"/>
          </w:rPr>
          <w:t>7.</w:t>
        </w:r>
        <w:r>
          <w:rPr>
            <w:rFonts w:eastAsia="SimSun"/>
          </w:rPr>
          <w:t>5</w:t>
        </w:r>
        <w:r w:rsidRPr="003354E6">
          <w:rPr>
            <w:rFonts w:eastAsia="SimSun"/>
          </w:rPr>
          <w:t>.2.1.</w:t>
        </w:r>
        <w:r>
          <w:rPr>
            <w:rFonts w:eastAsia="SimSun"/>
          </w:rPr>
          <w:t>33</w:t>
        </w:r>
        <w:r w:rsidRPr="003354E6">
          <w:rPr>
            <w:rFonts w:eastAsia="SimSun"/>
          </w:rPr>
          <w:tab/>
        </w:r>
        <w:proofErr w:type="spellStart"/>
        <w:r>
          <w:rPr>
            <w:rFonts w:eastAsia="SimSun"/>
          </w:rPr>
          <w:t>MCData</w:t>
        </w:r>
        <w:proofErr w:type="spellEnd"/>
        <w:r>
          <w:rPr>
            <w:rFonts w:eastAsia="SimSun"/>
          </w:rPr>
          <w:t xml:space="preserve"> query remove file response</w:t>
        </w:r>
      </w:ins>
    </w:p>
    <w:p w14:paraId="24136584" w14:textId="77777777" w:rsidR="006E1439" w:rsidRDefault="006E1439" w:rsidP="006E1439">
      <w:pPr>
        <w:rPr>
          <w:ins w:id="43" w:author="Samsung" w:date="2020-02-17T11:38:00Z"/>
        </w:rPr>
      </w:pPr>
      <w:ins w:id="44" w:author="Samsung" w:date="2020-02-17T11:38:00Z">
        <w:r w:rsidRPr="009E0655">
          <w:t>Table </w:t>
        </w:r>
        <w:r>
          <w:t>7.5.2.1</w:t>
        </w:r>
        <w:r w:rsidRPr="005D0A05">
          <w:rPr>
            <w:lang w:eastAsia="ko-KR"/>
          </w:rPr>
          <w:t>.</w:t>
        </w:r>
        <w:r>
          <w:rPr>
            <w:lang w:eastAsia="ko-KR"/>
          </w:rPr>
          <w:t>33</w:t>
        </w:r>
        <w:r w:rsidRPr="009E0655">
          <w:t xml:space="preserve">-1 describes the information flow for the </w:t>
        </w:r>
        <w:proofErr w:type="spellStart"/>
        <w:r>
          <w:rPr>
            <w:lang w:eastAsia="ko-KR"/>
          </w:rPr>
          <w:t>MCData</w:t>
        </w:r>
        <w:proofErr w:type="spellEnd"/>
        <w:r>
          <w:rPr>
            <w:lang w:eastAsia="ko-KR"/>
          </w:rPr>
          <w:t xml:space="preserve"> </w:t>
        </w:r>
        <w:r>
          <w:rPr>
            <w:rFonts w:eastAsia="SimSun"/>
          </w:rPr>
          <w:t xml:space="preserve">query </w:t>
        </w:r>
        <w:r>
          <w:rPr>
            <w:lang w:eastAsia="ko-KR"/>
          </w:rPr>
          <w:t xml:space="preserve">remove file response </w:t>
        </w:r>
        <w:r>
          <w:t xml:space="preserve">sent </w:t>
        </w:r>
        <w:r w:rsidRPr="009E0655">
          <w:t xml:space="preserve">from the </w:t>
        </w:r>
        <w:proofErr w:type="spellStart"/>
        <w:r>
          <w:t>MCData</w:t>
        </w:r>
        <w:proofErr w:type="spellEnd"/>
        <w:r>
          <w:t xml:space="preserve"> server to the media storage function of the </w:t>
        </w:r>
        <w:proofErr w:type="spellStart"/>
        <w:r>
          <w:t>MCData</w:t>
        </w:r>
        <w:proofErr w:type="spellEnd"/>
        <w:r w:rsidRPr="009E0655">
          <w:t xml:space="preserve"> </w:t>
        </w:r>
        <w:r>
          <w:t>content server</w:t>
        </w:r>
        <w:r w:rsidRPr="009E0655">
          <w:t>.</w:t>
        </w:r>
      </w:ins>
    </w:p>
    <w:p w14:paraId="172A375F" w14:textId="77777777" w:rsidR="006E1439" w:rsidRDefault="006E1439" w:rsidP="006E1439">
      <w:pPr>
        <w:pStyle w:val="TH"/>
        <w:rPr>
          <w:ins w:id="45" w:author="Samsung" w:date="2020-02-17T11:38:00Z"/>
        </w:rPr>
      </w:pPr>
      <w:ins w:id="46" w:author="Samsung" w:date="2020-02-17T11:38:00Z">
        <w:r>
          <w:t>Table 7.5.2.1</w:t>
        </w:r>
        <w:r w:rsidRPr="009E0655">
          <w:t>.</w:t>
        </w:r>
        <w:r>
          <w:t>33</w:t>
        </w:r>
        <w:r w:rsidRPr="009E0655">
          <w:t>-</w:t>
        </w:r>
        <w:r>
          <w:t xml:space="preserve">1: </w:t>
        </w:r>
        <w:proofErr w:type="spellStart"/>
        <w:r>
          <w:rPr>
            <w:lang w:eastAsia="ko-KR"/>
          </w:rPr>
          <w:t>MCData</w:t>
        </w:r>
        <w:proofErr w:type="spellEnd"/>
        <w:r>
          <w:rPr>
            <w:lang w:eastAsia="ko-KR"/>
          </w:rPr>
          <w:t xml:space="preserve"> </w:t>
        </w:r>
        <w:r>
          <w:rPr>
            <w:rFonts w:eastAsia="SimSun"/>
          </w:rPr>
          <w:t xml:space="preserve">query </w:t>
        </w:r>
        <w:r>
          <w:rPr>
            <w:lang w:eastAsia="ko-KR"/>
          </w:rPr>
          <w:t>remove file response</w:t>
        </w:r>
      </w:ins>
    </w:p>
    <w:tbl>
      <w:tblPr>
        <w:tblW w:w="8642" w:type="dxa"/>
        <w:jc w:val="center"/>
        <w:tblLayout w:type="fixed"/>
        <w:tblLook w:val="0000" w:firstRow="0" w:lastRow="0" w:firstColumn="0" w:lastColumn="0" w:noHBand="0" w:noVBand="0"/>
      </w:tblPr>
      <w:tblGrid>
        <w:gridCol w:w="3042"/>
        <w:gridCol w:w="993"/>
        <w:gridCol w:w="4607"/>
      </w:tblGrid>
      <w:tr w:rsidR="006E1439" w14:paraId="5E1DAA60" w14:textId="77777777" w:rsidTr="00777ED3">
        <w:trPr>
          <w:jc w:val="center"/>
          <w:ins w:id="47"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499AF6C0" w14:textId="77777777" w:rsidR="006E1439" w:rsidRDefault="006E1439" w:rsidP="00777ED3">
            <w:pPr>
              <w:pStyle w:val="TAH"/>
              <w:rPr>
                <w:ins w:id="48" w:author="Samsung" w:date="2020-02-17T11:38:00Z"/>
              </w:rPr>
            </w:pPr>
            <w:ins w:id="49" w:author="Samsung" w:date="2020-02-17T11:38:00Z">
              <w:r>
                <w:t>Information element</w:t>
              </w:r>
            </w:ins>
          </w:p>
        </w:tc>
        <w:tc>
          <w:tcPr>
            <w:tcW w:w="993" w:type="dxa"/>
            <w:tcBorders>
              <w:top w:val="single" w:sz="4" w:space="0" w:color="000000"/>
              <w:left w:val="single" w:sz="4" w:space="0" w:color="000000"/>
              <w:bottom w:val="single" w:sz="4" w:space="0" w:color="000000"/>
            </w:tcBorders>
            <w:shd w:val="clear" w:color="auto" w:fill="auto"/>
          </w:tcPr>
          <w:p w14:paraId="58F90947" w14:textId="77777777" w:rsidR="006E1439" w:rsidRDefault="006E1439" w:rsidP="00777ED3">
            <w:pPr>
              <w:pStyle w:val="TAH"/>
              <w:rPr>
                <w:ins w:id="50" w:author="Samsung" w:date="2020-02-17T11:38:00Z"/>
              </w:rPr>
            </w:pPr>
            <w:ins w:id="51" w:author="Samsung" w:date="2020-02-17T11:38:00Z">
              <w:r>
                <w:t>Status</w:t>
              </w:r>
            </w:ins>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64E5C75A" w14:textId="77777777" w:rsidR="006E1439" w:rsidRDefault="006E1439" w:rsidP="00777ED3">
            <w:pPr>
              <w:pStyle w:val="TAH"/>
              <w:rPr>
                <w:ins w:id="52" w:author="Samsung" w:date="2020-02-17T11:38:00Z"/>
              </w:rPr>
            </w:pPr>
            <w:ins w:id="53" w:author="Samsung" w:date="2020-02-17T11:38:00Z">
              <w:r>
                <w:t>Description</w:t>
              </w:r>
            </w:ins>
          </w:p>
        </w:tc>
      </w:tr>
      <w:tr w:rsidR="006E1439" w14:paraId="3E469416" w14:textId="77777777" w:rsidTr="00777ED3">
        <w:trPr>
          <w:jc w:val="center"/>
          <w:ins w:id="54"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331E072F" w14:textId="77777777" w:rsidR="006E1439" w:rsidRPr="002C7CB4" w:rsidRDefault="006E1439" w:rsidP="00777ED3">
            <w:pPr>
              <w:pStyle w:val="TAL"/>
              <w:rPr>
                <w:ins w:id="55" w:author="Samsung" w:date="2020-02-17T11:38:00Z"/>
                <w:lang w:eastAsia="zh-CN"/>
              </w:rPr>
            </w:pPr>
            <w:proofErr w:type="spellStart"/>
            <w:ins w:id="56" w:author="Samsung" w:date="2020-02-17T11:38:00Z">
              <w:r w:rsidRPr="002C7CB4">
                <w:t>MCData</w:t>
              </w:r>
              <w:proofErr w:type="spellEnd"/>
              <w:r w:rsidRPr="002C7CB4">
                <w:t xml:space="preserve"> ID</w:t>
              </w:r>
            </w:ins>
          </w:p>
        </w:tc>
        <w:tc>
          <w:tcPr>
            <w:tcW w:w="993" w:type="dxa"/>
            <w:tcBorders>
              <w:top w:val="single" w:sz="4" w:space="0" w:color="000000"/>
              <w:left w:val="single" w:sz="4" w:space="0" w:color="000000"/>
              <w:bottom w:val="single" w:sz="4" w:space="0" w:color="000000"/>
            </w:tcBorders>
            <w:shd w:val="clear" w:color="auto" w:fill="auto"/>
          </w:tcPr>
          <w:p w14:paraId="2206558A" w14:textId="77777777" w:rsidR="006E1439" w:rsidRPr="002C7CB4" w:rsidRDefault="006E1439" w:rsidP="00777ED3">
            <w:pPr>
              <w:pStyle w:val="TAL"/>
              <w:rPr>
                <w:ins w:id="57" w:author="Samsung" w:date="2020-02-17T11:38:00Z"/>
              </w:rPr>
            </w:pPr>
            <w:ins w:id="58" w:author="Samsung" w:date="2020-02-17T11:38:00Z">
              <w:r>
                <w:rPr>
                  <w:lang w:val="en-US"/>
                </w:rPr>
                <w:t>M</w:t>
              </w:r>
            </w:ins>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680C6333" w14:textId="77777777" w:rsidR="006E1439" w:rsidRPr="002C7CB4" w:rsidRDefault="006E1439" w:rsidP="00777ED3">
            <w:pPr>
              <w:pStyle w:val="TAL"/>
              <w:rPr>
                <w:ins w:id="59" w:author="Samsung" w:date="2020-02-17T11:38:00Z"/>
              </w:rPr>
            </w:pPr>
            <w:ins w:id="60" w:author="Samsung" w:date="2020-02-17T11:38:00Z">
              <w:r w:rsidRPr="002C7CB4">
                <w:t xml:space="preserve">The identity of the </w:t>
              </w:r>
              <w:proofErr w:type="spellStart"/>
              <w:r w:rsidRPr="002C7CB4">
                <w:t>MCData</w:t>
              </w:r>
              <w:proofErr w:type="spellEnd"/>
              <w:r w:rsidRPr="002C7CB4">
                <w:t xml:space="preserve"> user </w:t>
              </w:r>
              <w:r>
                <w:t>removing</w:t>
              </w:r>
              <w:r w:rsidRPr="002C7CB4">
                <w:t xml:space="preserve"> </w:t>
              </w:r>
              <w:r>
                <w:t>file</w:t>
              </w:r>
            </w:ins>
          </w:p>
        </w:tc>
      </w:tr>
      <w:tr w:rsidR="006E1439" w14:paraId="196BDFBB" w14:textId="77777777" w:rsidTr="00777ED3">
        <w:trPr>
          <w:jc w:val="center"/>
          <w:ins w:id="61"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34ABF3CC" w14:textId="77777777" w:rsidR="006E1439" w:rsidRPr="002C7CB4" w:rsidRDefault="006E1439" w:rsidP="00777ED3">
            <w:pPr>
              <w:pStyle w:val="TAL"/>
              <w:rPr>
                <w:ins w:id="62" w:author="Samsung" w:date="2020-02-17T11:38:00Z"/>
              </w:rPr>
            </w:pPr>
            <w:ins w:id="63" w:author="Samsung" w:date="2020-02-17T11:38:00Z">
              <w:r>
                <w:t xml:space="preserve">Partner </w:t>
              </w:r>
              <w:proofErr w:type="spellStart"/>
              <w:r>
                <w:t>MCData</w:t>
              </w:r>
              <w:proofErr w:type="spellEnd"/>
              <w:r>
                <w:t xml:space="preserve"> system identity (</w:t>
              </w:r>
              <w:r>
                <w:rPr>
                  <w:lang w:val="en-US"/>
                </w:rPr>
                <w:t xml:space="preserve">see </w:t>
              </w:r>
              <w:r>
                <w:t>NOTE)</w:t>
              </w:r>
            </w:ins>
          </w:p>
        </w:tc>
        <w:tc>
          <w:tcPr>
            <w:tcW w:w="993" w:type="dxa"/>
            <w:tcBorders>
              <w:top w:val="single" w:sz="4" w:space="0" w:color="000000"/>
              <w:left w:val="single" w:sz="4" w:space="0" w:color="000000"/>
              <w:bottom w:val="single" w:sz="4" w:space="0" w:color="000000"/>
            </w:tcBorders>
            <w:shd w:val="clear" w:color="auto" w:fill="auto"/>
          </w:tcPr>
          <w:p w14:paraId="43B4B0DA" w14:textId="77777777" w:rsidR="006E1439" w:rsidRPr="002C7CB4" w:rsidRDefault="006E1439" w:rsidP="00777ED3">
            <w:pPr>
              <w:pStyle w:val="TAL"/>
              <w:rPr>
                <w:ins w:id="64" w:author="Samsung" w:date="2020-02-17T11:38:00Z"/>
              </w:rPr>
            </w:pPr>
            <w:ins w:id="65" w:author="Samsung" w:date="2020-02-17T11:38:00Z">
              <w:r>
                <w:t>O</w:t>
              </w:r>
            </w:ins>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05F16993" w14:textId="77777777" w:rsidR="006E1439" w:rsidRPr="002C7CB4" w:rsidRDefault="006E1439" w:rsidP="00777ED3">
            <w:pPr>
              <w:pStyle w:val="TAL"/>
              <w:rPr>
                <w:ins w:id="66" w:author="Samsung" w:date="2020-02-17T11:38:00Z"/>
              </w:rPr>
            </w:pPr>
            <w:ins w:id="67" w:author="Samsung" w:date="2020-02-17T11:38:00Z">
              <w:r>
                <w:t xml:space="preserve">The identity of the partner </w:t>
              </w:r>
              <w:proofErr w:type="spellStart"/>
              <w:r>
                <w:t>MCData</w:t>
              </w:r>
              <w:proofErr w:type="spellEnd"/>
              <w:r>
                <w:t xml:space="preserve"> system where the file has also been downloaded</w:t>
              </w:r>
            </w:ins>
          </w:p>
        </w:tc>
      </w:tr>
      <w:tr w:rsidR="006E1439" w14:paraId="3FD7EDA7" w14:textId="77777777" w:rsidTr="00777ED3">
        <w:trPr>
          <w:jc w:val="center"/>
          <w:ins w:id="68"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5A72CCAB" w14:textId="77777777" w:rsidR="006E1439" w:rsidRPr="002C7CB4" w:rsidRDefault="006E1439" w:rsidP="00777ED3">
            <w:pPr>
              <w:pStyle w:val="TAL"/>
              <w:rPr>
                <w:ins w:id="69" w:author="Samsung" w:date="2020-02-17T11:38:00Z"/>
              </w:rPr>
            </w:pPr>
            <w:ins w:id="70" w:author="Samsung" w:date="2020-02-17T11:38:00Z">
              <w:r w:rsidRPr="002C7CB4">
                <w:t>Content</w:t>
              </w:r>
              <w:r>
                <w:t xml:space="preserve"> refer</w:t>
              </w:r>
              <w:r>
                <w:rPr>
                  <w:lang w:val="en-US"/>
                </w:rPr>
                <w:t>e</w:t>
              </w:r>
              <w:proofErr w:type="spellStart"/>
              <w:r>
                <w:t>nce</w:t>
              </w:r>
              <w:proofErr w:type="spellEnd"/>
            </w:ins>
          </w:p>
        </w:tc>
        <w:tc>
          <w:tcPr>
            <w:tcW w:w="993" w:type="dxa"/>
            <w:tcBorders>
              <w:top w:val="single" w:sz="4" w:space="0" w:color="000000"/>
              <w:left w:val="single" w:sz="4" w:space="0" w:color="000000"/>
              <w:bottom w:val="single" w:sz="4" w:space="0" w:color="000000"/>
            </w:tcBorders>
            <w:shd w:val="clear" w:color="auto" w:fill="auto"/>
          </w:tcPr>
          <w:p w14:paraId="01229DC2" w14:textId="77777777" w:rsidR="006E1439" w:rsidRPr="002C7CB4" w:rsidRDefault="006E1439" w:rsidP="00777ED3">
            <w:pPr>
              <w:pStyle w:val="TAL"/>
              <w:rPr>
                <w:ins w:id="71" w:author="Samsung" w:date="2020-02-17T11:38:00Z"/>
              </w:rPr>
            </w:pPr>
            <w:ins w:id="72" w:author="Samsung" w:date="2020-02-17T11:38:00Z">
              <w:r w:rsidRPr="002C7CB4">
                <w:t>M</w:t>
              </w:r>
            </w:ins>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280AC297" w14:textId="77777777" w:rsidR="006E1439" w:rsidRPr="002C7CB4" w:rsidRDefault="006E1439" w:rsidP="00777ED3">
            <w:pPr>
              <w:pStyle w:val="TAL"/>
              <w:rPr>
                <w:ins w:id="73" w:author="Samsung" w:date="2020-02-17T11:38:00Z"/>
              </w:rPr>
            </w:pPr>
            <w:ins w:id="74" w:author="Samsung" w:date="2020-02-17T11:38:00Z">
              <w:r>
                <w:t>URL of the c</w:t>
              </w:r>
              <w:r w:rsidRPr="002C7CB4">
                <w:t xml:space="preserve">ontent to </w:t>
              </w:r>
              <w:r>
                <w:t>be removed</w:t>
              </w:r>
            </w:ins>
          </w:p>
        </w:tc>
      </w:tr>
      <w:tr w:rsidR="006E1439" w14:paraId="56667F96" w14:textId="77777777" w:rsidTr="00777ED3">
        <w:trPr>
          <w:jc w:val="center"/>
          <w:ins w:id="75" w:author="Samsung" w:date="2020-02-17T11:38:00Z"/>
        </w:trPr>
        <w:tc>
          <w:tcPr>
            <w:tcW w:w="3042" w:type="dxa"/>
            <w:tcBorders>
              <w:top w:val="single" w:sz="4" w:space="0" w:color="000000"/>
              <w:left w:val="single" w:sz="4" w:space="0" w:color="000000"/>
              <w:bottom w:val="single" w:sz="4" w:space="0" w:color="000000"/>
            </w:tcBorders>
            <w:shd w:val="clear" w:color="auto" w:fill="auto"/>
          </w:tcPr>
          <w:p w14:paraId="59C4F9FE" w14:textId="77777777" w:rsidR="006E1439" w:rsidRPr="002C7CB4" w:rsidRDefault="006E1439" w:rsidP="00777ED3">
            <w:pPr>
              <w:pStyle w:val="TAL"/>
              <w:rPr>
                <w:ins w:id="76" w:author="Samsung" w:date="2020-02-17T11:38:00Z"/>
              </w:rPr>
            </w:pPr>
            <w:ins w:id="77" w:author="Samsung" w:date="2020-02-17T11:38:00Z">
              <w:r>
                <w:t>Result</w:t>
              </w:r>
            </w:ins>
          </w:p>
        </w:tc>
        <w:tc>
          <w:tcPr>
            <w:tcW w:w="993" w:type="dxa"/>
            <w:tcBorders>
              <w:top w:val="single" w:sz="4" w:space="0" w:color="000000"/>
              <w:left w:val="single" w:sz="4" w:space="0" w:color="000000"/>
              <w:bottom w:val="single" w:sz="4" w:space="0" w:color="000000"/>
            </w:tcBorders>
            <w:shd w:val="clear" w:color="auto" w:fill="auto"/>
          </w:tcPr>
          <w:p w14:paraId="74B77104" w14:textId="77777777" w:rsidR="006E1439" w:rsidRPr="002C7CB4" w:rsidRDefault="006E1439" w:rsidP="00777ED3">
            <w:pPr>
              <w:pStyle w:val="TAL"/>
              <w:rPr>
                <w:ins w:id="78" w:author="Samsung" w:date="2020-02-17T11:38:00Z"/>
              </w:rPr>
            </w:pPr>
            <w:ins w:id="79" w:author="Samsung" w:date="2020-02-17T11:38:00Z">
              <w:r w:rsidRPr="002C7CB4">
                <w:t>M</w:t>
              </w:r>
            </w:ins>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3C77AE4C" w14:textId="77777777" w:rsidR="006E1439" w:rsidRDefault="006E1439" w:rsidP="00777ED3">
            <w:pPr>
              <w:pStyle w:val="TAL"/>
              <w:rPr>
                <w:ins w:id="80" w:author="Samsung" w:date="2020-02-17T11:38:00Z"/>
              </w:rPr>
            </w:pPr>
            <w:ins w:id="81" w:author="Samsung" w:date="2020-02-17T11:38:00Z">
              <w:r w:rsidRPr="002C7CB4">
                <w:t xml:space="preserve">An indication whether the </w:t>
              </w:r>
              <w:proofErr w:type="spellStart"/>
              <w:r>
                <w:t>MCData</w:t>
              </w:r>
              <w:proofErr w:type="spellEnd"/>
              <w:r>
                <w:t xml:space="preserve"> user is allowed to remove the file</w:t>
              </w:r>
              <w:r w:rsidRPr="002C7CB4">
                <w:t xml:space="preserve"> </w:t>
              </w:r>
              <w:r>
                <w:t>from</w:t>
              </w:r>
              <w:r w:rsidRPr="002C7CB4">
                <w:t xml:space="preserve"> the content storage or not</w:t>
              </w:r>
              <w:r>
                <w:t xml:space="preserve"> based on the permissions</w:t>
              </w:r>
            </w:ins>
          </w:p>
        </w:tc>
      </w:tr>
      <w:tr w:rsidR="006E1439" w:rsidRPr="00B37429" w14:paraId="79DD1B73" w14:textId="77777777" w:rsidTr="00777ED3">
        <w:trPr>
          <w:jc w:val="center"/>
          <w:ins w:id="82" w:author="Samsung" w:date="2020-02-17T11:38:00Z"/>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tcPr>
          <w:p w14:paraId="35397F80" w14:textId="3A183C27" w:rsidR="006E1439" w:rsidRPr="00B37429" w:rsidRDefault="006E1439" w:rsidP="00632CBA">
            <w:pPr>
              <w:pStyle w:val="TAN"/>
              <w:rPr>
                <w:ins w:id="83" w:author="Samsung" w:date="2020-02-17T11:38:00Z"/>
                <w:lang w:val="x-none"/>
              </w:rPr>
            </w:pPr>
            <w:ins w:id="84" w:author="Samsung" w:date="2020-02-17T11:38:00Z">
              <w:r w:rsidRPr="00B37429">
                <w:rPr>
                  <w:lang w:val="x-none"/>
                </w:rPr>
                <w:t>NOTE</w:t>
              </w:r>
              <w:r>
                <w:rPr>
                  <w:lang w:val="x-none"/>
                </w:rPr>
                <w:t>:</w:t>
              </w:r>
              <w:r>
                <w:rPr>
                  <w:lang w:val="en-IN"/>
                </w:rPr>
                <w:t xml:space="preserve"> </w:t>
              </w:r>
              <w:r w:rsidRPr="00B37429">
                <w:rPr>
                  <w:lang w:val="x-none"/>
                </w:rPr>
                <w:t xml:space="preserve">The identity of the partner </w:t>
              </w:r>
              <w:proofErr w:type="spellStart"/>
              <w:r w:rsidRPr="00B37429">
                <w:rPr>
                  <w:lang w:val="x-none"/>
                </w:rPr>
                <w:t>MCData</w:t>
              </w:r>
              <w:proofErr w:type="spellEnd"/>
              <w:r w:rsidRPr="00B37429">
                <w:rPr>
                  <w:lang w:val="x-none"/>
                </w:rPr>
                <w:t xml:space="preserve"> system is present when sent from </w:t>
              </w:r>
              <w:proofErr w:type="spellStart"/>
              <w:r w:rsidRPr="00B37429">
                <w:rPr>
                  <w:lang w:val="x-none"/>
                </w:rPr>
                <w:t>MCData</w:t>
              </w:r>
              <w:proofErr w:type="spellEnd"/>
              <w:r w:rsidRPr="00B37429">
                <w:rPr>
                  <w:lang w:val="x-none"/>
                </w:rPr>
                <w:t xml:space="preserve"> content server to </w:t>
              </w:r>
              <w:proofErr w:type="spellStart"/>
              <w:r w:rsidRPr="00B37429">
                <w:rPr>
                  <w:lang w:val="x-none"/>
                </w:rPr>
                <w:t>MCData</w:t>
              </w:r>
              <w:proofErr w:type="spellEnd"/>
              <w:r w:rsidRPr="00B37429">
                <w:rPr>
                  <w:lang w:val="x-none"/>
                </w:rPr>
                <w:t xml:space="preserve"> server.</w:t>
              </w:r>
            </w:ins>
          </w:p>
        </w:tc>
      </w:tr>
    </w:tbl>
    <w:p w14:paraId="2BBC59E0" w14:textId="77777777" w:rsidR="006E1439" w:rsidRDefault="006E1439" w:rsidP="00544CCA">
      <w:pPr>
        <w:ind w:left="568" w:hanging="284"/>
        <w:jc w:val="center"/>
        <w:rPr>
          <w:noProof/>
          <w:sz w:val="28"/>
        </w:rPr>
      </w:pPr>
    </w:p>
    <w:p w14:paraId="22381E34" w14:textId="208E97BF" w:rsidR="007D649B" w:rsidRDefault="007D649B" w:rsidP="007D649B">
      <w:pPr>
        <w:ind w:left="568" w:hanging="284"/>
        <w:jc w:val="center"/>
        <w:rPr>
          <w:noProof/>
          <w:sz w:val="28"/>
        </w:rPr>
      </w:pPr>
      <w:r w:rsidRPr="00EB1D73">
        <w:rPr>
          <w:noProof/>
          <w:sz w:val="28"/>
          <w:highlight w:val="yellow"/>
        </w:rPr>
        <w:t xml:space="preserve">* * * * * * * </w:t>
      </w:r>
      <w:r w:rsidR="00D92A74">
        <w:rPr>
          <w:noProof/>
          <w:sz w:val="28"/>
          <w:highlight w:val="yellow"/>
        </w:rPr>
        <w:t>SECOND</w:t>
      </w:r>
      <w:r w:rsidRPr="00EB1D73">
        <w:rPr>
          <w:noProof/>
          <w:sz w:val="28"/>
          <w:highlight w:val="yellow"/>
        </w:rPr>
        <w:t xml:space="preserve"> CHANGE * * * * * * *</w:t>
      </w:r>
    </w:p>
    <w:p w14:paraId="0B8582A5" w14:textId="77777777" w:rsidR="00B92032" w:rsidRPr="00B92032" w:rsidRDefault="00B92032" w:rsidP="00F747D8">
      <w:pPr>
        <w:pStyle w:val="Heading5"/>
        <w:rPr>
          <w:lang w:eastAsia="zh-CN"/>
        </w:rPr>
      </w:pPr>
      <w:bookmarkStart w:id="85" w:name="_Toc27947522"/>
      <w:r w:rsidRPr="00B92032">
        <w:rPr>
          <w:lang w:eastAsia="zh-CN"/>
        </w:rPr>
        <w:t>7.5.2.8.2</w:t>
      </w:r>
      <w:r w:rsidRPr="00B92032">
        <w:rPr>
          <w:lang w:eastAsia="zh-CN"/>
        </w:rPr>
        <w:tab/>
      </w:r>
      <w:r w:rsidRPr="00B92032">
        <w:rPr>
          <w:rFonts w:hint="eastAsia"/>
          <w:lang w:eastAsia="zh-CN"/>
        </w:rPr>
        <w:t>Procedure</w:t>
      </w:r>
      <w:r w:rsidRPr="00B92032">
        <w:rPr>
          <w:lang w:eastAsia="zh-CN"/>
        </w:rPr>
        <w:t xml:space="preserve"> for single </w:t>
      </w:r>
      <w:proofErr w:type="spellStart"/>
      <w:r w:rsidRPr="00B92032">
        <w:rPr>
          <w:lang w:eastAsia="zh-CN"/>
        </w:rPr>
        <w:t>MCData</w:t>
      </w:r>
      <w:proofErr w:type="spellEnd"/>
      <w:r w:rsidRPr="00B92032">
        <w:rPr>
          <w:lang w:eastAsia="zh-CN"/>
        </w:rPr>
        <w:t xml:space="preserve"> system</w:t>
      </w:r>
      <w:bookmarkEnd w:id="85"/>
    </w:p>
    <w:p w14:paraId="1BF1A3E6" w14:textId="77777777" w:rsidR="00B92032" w:rsidRPr="00B92032" w:rsidRDefault="00B92032" w:rsidP="00B92032">
      <w:pPr>
        <w:rPr>
          <w:lang w:eastAsia="zh-CN"/>
        </w:rPr>
      </w:pPr>
      <w:r w:rsidRPr="00B92032">
        <w:rPr>
          <w:lang w:eastAsia="zh-CN"/>
        </w:rPr>
        <w:t xml:space="preserve">The procedure in figure 7.5.2.8.2-1 describes the case where a </w:t>
      </w:r>
      <w:proofErr w:type="spellStart"/>
      <w:r w:rsidRPr="00B92032">
        <w:rPr>
          <w:lang w:eastAsia="zh-CN"/>
        </w:rPr>
        <w:t>MCData</w:t>
      </w:r>
      <w:proofErr w:type="spellEnd"/>
      <w:r w:rsidRPr="00B92032">
        <w:rPr>
          <w:lang w:eastAsia="zh-CN"/>
        </w:rPr>
        <w:t xml:space="preserve"> user is removing the file that was previously uploaded to the </w:t>
      </w:r>
      <w:proofErr w:type="spellStart"/>
      <w:r w:rsidRPr="00B92032">
        <w:rPr>
          <w:lang w:eastAsia="zh-CN"/>
        </w:rPr>
        <w:t>MCData</w:t>
      </w:r>
      <w:proofErr w:type="spellEnd"/>
      <w:r w:rsidRPr="00B92032">
        <w:rPr>
          <w:lang w:eastAsia="zh-CN"/>
        </w:rPr>
        <w:t xml:space="preserve"> content server.</w:t>
      </w:r>
    </w:p>
    <w:p w14:paraId="20296BA0" w14:textId="77777777" w:rsidR="00B92032" w:rsidRPr="00B92032" w:rsidRDefault="00B92032" w:rsidP="00B92032">
      <w:r w:rsidRPr="00B92032">
        <w:t>Pre-conditions:</w:t>
      </w:r>
    </w:p>
    <w:p w14:paraId="70128E06" w14:textId="77777777" w:rsidR="00B92032" w:rsidRPr="00B92032" w:rsidRDefault="00B92032" w:rsidP="0021395C">
      <w:pPr>
        <w:pStyle w:val="B1"/>
      </w:pPr>
      <w:r w:rsidRPr="00B92032">
        <w:t>1.</w:t>
      </w:r>
      <w:r w:rsidRPr="00B92032">
        <w:tab/>
        <w:t xml:space="preserve">The </w:t>
      </w:r>
      <w:proofErr w:type="spellStart"/>
      <w:r w:rsidRPr="00B92032">
        <w:t>MCData</w:t>
      </w:r>
      <w:proofErr w:type="spellEnd"/>
      <w:r w:rsidRPr="00B92032">
        <w:t xml:space="preserve"> user on the media storage client is registered for receiving </w:t>
      </w:r>
      <w:proofErr w:type="spellStart"/>
      <w:r w:rsidRPr="00B92032">
        <w:t>MCData</w:t>
      </w:r>
      <w:proofErr w:type="spellEnd"/>
      <w:r w:rsidRPr="00B92032">
        <w:t xml:space="preserve"> service.</w:t>
      </w:r>
    </w:p>
    <w:p w14:paraId="12DF5F2A" w14:textId="77777777" w:rsidR="00B92032" w:rsidRPr="00B92032" w:rsidRDefault="00B92032" w:rsidP="0021395C">
      <w:pPr>
        <w:pStyle w:val="B1"/>
      </w:pPr>
      <w:r w:rsidRPr="00B92032">
        <w:t>2.</w:t>
      </w:r>
      <w:r w:rsidRPr="00B92032">
        <w:tab/>
        <w:t xml:space="preserve">The file has been successfully uploaded by the </w:t>
      </w:r>
      <w:proofErr w:type="spellStart"/>
      <w:r w:rsidRPr="00B92032">
        <w:t>MCData</w:t>
      </w:r>
      <w:proofErr w:type="spellEnd"/>
      <w:r w:rsidRPr="00B92032">
        <w:t xml:space="preserve"> user using the procedures defined in </w:t>
      </w:r>
      <w:proofErr w:type="spellStart"/>
      <w:r w:rsidRPr="00B92032">
        <w:t>subclause</w:t>
      </w:r>
      <w:proofErr w:type="spellEnd"/>
      <w:r w:rsidRPr="00B92032">
        <w:t xml:space="preserve"> 7.5.2.2.</w:t>
      </w:r>
    </w:p>
    <w:p w14:paraId="1E527FCA" w14:textId="7169216C" w:rsidR="00B92032" w:rsidRPr="00B92032" w:rsidDel="00251C0F" w:rsidRDefault="00B92032" w:rsidP="0021395C">
      <w:pPr>
        <w:pStyle w:val="B1"/>
        <w:rPr>
          <w:del w:id="86" w:author="Samsung" w:date="2020-02-17T11:41:00Z"/>
        </w:rPr>
      </w:pPr>
      <w:del w:id="87" w:author="Samsung" w:date="2020-02-17T11:41:00Z">
        <w:r w:rsidRPr="00B92032" w:rsidDel="00251C0F">
          <w:delText>3.</w:delText>
        </w:r>
        <w:r w:rsidRPr="00B92032" w:rsidDel="00251C0F">
          <w:tab/>
          <w:delText>The MCData content server has the ability verify if the requesting MCData user is authorised to remove.</w:delText>
        </w:r>
      </w:del>
    </w:p>
    <w:p w14:paraId="5DFD1E54" w14:textId="5C97E81E" w:rsidR="00B92032" w:rsidRDefault="00B92032" w:rsidP="00B92032">
      <w:pPr>
        <w:keepNext/>
        <w:keepLines/>
        <w:spacing w:before="60"/>
        <w:jc w:val="center"/>
        <w:rPr>
          <w:ins w:id="88" w:author="Samsung" w:date="2020-02-17T11:43:00Z"/>
        </w:rPr>
      </w:pPr>
      <w:del w:id="89" w:author="Samsung" w:date="2020-02-17T11:42:00Z">
        <w:r w:rsidRPr="00B92032" w:rsidDel="00870C14">
          <w:rPr>
            <w:rFonts w:ascii="Arial" w:hAnsi="Arial"/>
            <w:b/>
          </w:rPr>
          <w:object w:dxaOrig="4944" w:dyaOrig="2868" w14:anchorId="2487D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2pt;height:143.6pt" o:ole="">
              <v:imagedata r:id="rId12" o:title=""/>
            </v:shape>
            <o:OLEObject Type="Embed" ProgID="Visio.Drawing.11" ShapeID="_x0000_i1025" DrawAspect="Content" ObjectID="_1644323597" r:id="rId13"/>
          </w:object>
        </w:r>
      </w:del>
      <w:ins w:id="90" w:author="Samsung-SA6" w:date="2020-02-10T18:56:00Z">
        <w:del w:id="91" w:author="Samsung" w:date="2020-02-17T11:42:00Z">
          <w:r w:rsidR="002F1E0D" w:rsidRPr="002F1E0D" w:rsidDel="00870C14">
            <w:delText xml:space="preserve"> </w:delText>
          </w:r>
        </w:del>
      </w:ins>
    </w:p>
    <w:p w14:paraId="4AB0A2E9" w14:textId="7D2B4918" w:rsidR="00870C14" w:rsidRPr="00B92032" w:rsidRDefault="00870C14" w:rsidP="00B92032">
      <w:pPr>
        <w:keepNext/>
        <w:keepLines/>
        <w:spacing w:before="60"/>
        <w:jc w:val="center"/>
        <w:rPr>
          <w:rFonts w:ascii="Arial" w:hAnsi="Arial"/>
          <w:b/>
        </w:rPr>
      </w:pPr>
      <w:ins w:id="92" w:author="Samsung" w:date="2020-02-17T11:43:00Z">
        <w:r w:rsidRPr="00D91C2B">
          <w:rPr>
            <w:b/>
          </w:rPr>
          <w:object w:dxaOrig="7380" w:dyaOrig="3132" w14:anchorId="7566A094">
            <v:shape id="_x0000_i1026" type="#_x0000_t75" style="width:369.6pt;height:156.4pt" o:ole="">
              <v:imagedata r:id="rId14" o:title=""/>
            </v:shape>
            <o:OLEObject Type="Embed" ProgID="Visio.Drawing.15" ShapeID="_x0000_i1026" DrawAspect="Content" ObjectID="_1644323598" r:id="rId15"/>
          </w:object>
        </w:r>
      </w:ins>
    </w:p>
    <w:p w14:paraId="52817453" w14:textId="77777777" w:rsidR="00B92032" w:rsidRPr="00B92032" w:rsidRDefault="00B92032" w:rsidP="00B92032">
      <w:pPr>
        <w:keepLines/>
        <w:spacing w:after="240"/>
        <w:jc w:val="center"/>
        <w:rPr>
          <w:rFonts w:ascii="Arial" w:hAnsi="Arial"/>
          <w:b/>
        </w:rPr>
      </w:pPr>
      <w:r w:rsidRPr="00B92032">
        <w:rPr>
          <w:rFonts w:ascii="Arial" w:hAnsi="Arial"/>
          <w:b/>
        </w:rPr>
        <w:t>Figure 7.5.2.8.2-1: F</w:t>
      </w:r>
      <w:r w:rsidRPr="00B92032">
        <w:rPr>
          <w:rFonts w:ascii="Arial" w:hAnsi="Arial"/>
          <w:b/>
          <w:lang w:eastAsia="zh-CN"/>
        </w:rPr>
        <w:t>ile removal using HTTP by authorised user</w:t>
      </w:r>
    </w:p>
    <w:p w14:paraId="4B587F00" w14:textId="77777777" w:rsidR="00B92032" w:rsidRPr="00B92032" w:rsidRDefault="00B92032" w:rsidP="009B40DF">
      <w:pPr>
        <w:pStyle w:val="B1"/>
      </w:pPr>
      <w:r w:rsidRPr="00B92032">
        <w:t>1.</w:t>
      </w:r>
      <w:r w:rsidRPr="00B92032">
        <w:tab/>
        <w:t>The user on the media storage client decides to remove a file that was previously uploaded.</w:t>
      </w:r>
    </w:p>
    <w:p w14:paraId="1D0CFD97" w14:textId="52465501" w:rsidR="00B92032" w:rsidRDefault="00B92032" w:rsidP="009B40DF">
      <w:pPr>
        <w:pStyle w:val="B1"/>
        <w:rPr>
          <w:ins w:id="93" w:author="Samsung-SA6" w:date="2020-02-11T15:28:00Z"/>
        </w:rPr>
      </w:pPr>
      <w:r w:rsidRPr="00B92032">
        <w:t>2.</w:t>
      </w:r>
      <w:r w:rsidRPr="00B92032">
        <w:tab/>
        <w:t>The URL of the file to be removed is included in the request sent to the media storage function on the MCData content server.</w:t>
      </w:r>
    </w:p>
    <w:p w14:paraId="6695E2F8" w14:textId="194D563A" w:rsidR="00870C14" w:rsidRDefault="00870C14" w:rsidP="00870C14">
      <w:pPr>
        <w:pStyle w:val="B1"/>
        <w:rPr>
          <w:ins w:id="94" w:author="Samsung_Rev1" w:date="2020-02-27T15:30:00Z"/>
        </w:rPr>
      </w:pPr>
      <w:ins w:id="95" w:author="Samsung" w:date="2020-02-17T11:44:00Z">
        <w:r>
          <w:t>3.</w:t>
        </w:r>
        <w:r>
          <w:tab/>
        </w:r>
        <w:r w:rsidRPr="009158A1">
          <w:t xml:space="preserve">The media storage function on the </w:t>
        </w:r>
        <w:proofErr w:type="spellStart"/>
        <w:r w:rsidRPr="009158A1">
          <w:t>MCData</w:t>
        </w:r>
        <w:proofErr w:type="spellEnd"/>
        <w:r w:rsidRPr="009158A1">
          <w:t xml:space="preserve"> content server</w:t>
        </w:r>
        <w:r>
          <w:t xml:space="preserve"> queries the </w:t>
        </w:r>
        <w:proofErr w:type="spellStart"/>
        <w:r>
          <w:t>MCData</w:t>
        </w:r>
        <w:proofErr w:type="spellEnd"/>
        <w:r>
          <w:t xml:space="preserve"> server </w:t>
        </w:r>
      </w:ins>
      <w:ins w:id="96" w:author="Samsung_Rev1" w:date="2020-02-27T15:30:00Z">
        <w:r w:rsidR="005A2CCA">
          <w:t xml:space="preserve">based on operator policies </w:t>
        </w:r>
      </w:ins>
      <w:ins w:id="97" w:author="Samsung" w:date="2020-02-17T11:44:00Z">
        <w:r>
          <w:t xml:space="preserve">to verify whether the requesting </w:t>
        </w:r>
        <w:proofErr w:type="spellStart"/>
        <w:r>
          <w:t>MCData</w:t>
        </w:r>
        <w:proofErr w:type="spellEnd"/>
        <w:r>
          <w:t xml:space="preserve"> user is allowed to remove the file.</w:t>
        </w:r>
      </w:ins>
    </w:p>
    <w:p w14:paraId="40711576" w14:textId="77777777" w:rsidR="005A2CCA" w:rsidRDefault="005A2CCA" w:rsidP="005A2CCA">
      <w:pPr>
        <w:pStyle w:val="NO"/>
        <w:rPr>
          <w:ins w:id="98" w:author="Samsung_Rev1" w:date="2020-02-27T15:30:00Z"/>
        </w:rPr>
      </w:pPr>
      <w:ins w:id="99" w:author="Samsung_Rev1" w:date="2020-02-27T15:30:00Z">
        <w:r>
          <w:t xml:space="preserve">NOTE:  Step 4 is skipped if the </w:t>
        </w:r>
        <w:proofErr w:type="spellStart"/>
        <w:r>
          <w:t>MCData</w:t>
        </w:r>
        <w:proofErr w:type="spellEnd"/>
        <w:r>
          <w:t xml:space="preserve"> content server does not initiate </w:t>
        </w:r>
        <w:proofErr w:type="spellStart"/>
        <w:r>
          <w:t>MCData</w:t>
        </w:r>
        <w:proofErr w:type="spellEnd"/>
        <w:r>
          <w:t xml:space="preserve"> query remove file request.</w:t>
        </w:r>
      </w:ins>
    </w:p>
    <w:p w14:paraId="388B8DB6" w14:textId="1F313DA1" w:rsidR="00F65971" w:rsidRDefault="00870C14" w:rsidP="00870C14">
      <w:pPr>
        <w:pStyle w:val="B1"/>
      </w:pPr>
      <w:ins w:id="100" w:author="Samsung" w:date="2020-02-17T11:44:00Z">
        <w:r>
          <w:t>4.</w:t>
        </w:r>
        <w:r>
          <w:tab/>
        </w:r>
        <w:r w:rsidRPr="00603F3C">
          <w:t xml:space="preserve">The </w:t>
        </w:r>
        <w:proofErr w:type="spellStart"/>
        <w:r>
          <w:t>MCData</w:t>
        </w:r>
        <w:proofErr w:type="spellEnd"/>
        <w:r>
          <w:t xml:space="preserve"> server </w:t>
        </w:r>
        <w:r w:rsidRPr="00092ACA">
          <w:t>provide</w:t>
        </w:r>
        <w:r>
          <w:t xml:space="preserve">s </w:t>
        </w:r>
        <w:proofErr w:type="spellStart"/>
        <w:r w:rsidRPr="00092ACA">
          <w:t>MCData</w:t>
        </w:r>
        <w:proofErr w:type="spellEnd"/>
        <w:r w:rsidRPr="00092ACA">
          <w:t xml:space="preserve"> </w:t>
        </w:r>
        <w:r>
          <w:t>query remove</w:t>
        </w:r>
        <w:r w:rsidRPr="00092ACA">
          <w:t xml:space="preserve"> </w:t>
        </w:r>
        <w:r>
          <w:t>file</w:t>
        </w:r>
        <w:r w:rsidRPr="00092ACA">
          <w:t xml:space="preserve"> response indicating </w:t>
        </w:r>
        <w:r>
          <w:t xml:space="preserve">success </w:t>
        </w:r>
        <w:r w:rsidRPr="00092ACA">
          <w:t>or fail</w:t>
        </w:r>
        <w:r>
          <w:t>ure</w:t>
        </w:r>
        <w:r w:rsidRPr="00277961">
          <w:t>.</w:t>
        </w:r>
      </w:ins>
    </w:p>
    <w:p w14:paraId="701E56D7" w14:textId="13E84930" w:rsidR="00C16B4B" w:rsidRDefault="00BD2E09" w:rsidP="00C16B4B">
      <w:pPr>
        <w:pStyle w:val="B1"/>
      </w:pPr>
      <w:ins w:id="101" w:author="Samsung" w:date="2020-02-17T11:44:00Z">
        <w:r>
          <w:t>5</w:t>
        </w:r>
      </w:ins>
      <w:del w:id="102" w:author="Samsung" w:date="2020-02-17T11:44:00Z">
        <w:r w:rsidR="00C16B4B" w:rsidDel="00BD2E09">
          <w:delText>3</w:delText>
        </w:r>
      </w:del>
      <w:r w:rsidR="00C16B4B">
        <w:t>.</w:t>
      </w:r>
      <w:r w:rsidR="00C16B4B">
        <w:tab/>
        <w:t>The MCData content server remove the file indicated by the URL.</w:t>
      </w:r>
    </w:p>
    <w:p w14:paraId="56F65A95" w14:textId="514C602C" w:rsidR="00C16B4B" w:rsidRDefault="00BD2E09" w:rsidP="00C16B4B">
      <w:pPr>
        <w:pStyle w:val="B1"/>
      </w:pPr>
      <w:ins w:id="103" w:author="Samsung" w:date="2020-02-17T11:45:00Z">
        <w:r>
          <w:t>6</w:t>
        </w:r>
      </w:ins>
      <w:del w:id="104" w:author="Samsung" w:date="2020-02-17T11:45:00Z">
        <w:r w:rsidR="00C16B4B" w:rsidDel="00BD2E09">
          <w:delText>4</w:delText>
        </w:r>
      </w:del>
      <w:r w:rsidR="00C16B4B">
        <w:t>.</w:t>
      </w:r>
      <w:r w:rsidR="00C16B4B">
        <w:tab/>
      </w:r>
      <w:r w:rsidR="00C16B4B" w:rsidRPr="00092ACA">
        <w:t xml:space="preserve">The MCData </w:t>
      </w:r>
      <w:r w:rsidR="00C16B4B">
        <w:t>content</w:t>
      </w:r>
      <w:r w:rsidR="00C16B4B" w:rsidRPr="00092ACA">
        <w:t xml:space="preserve"> server </w:t>
      </w:r>
      <w:r w:rsidR="00C16B4B">
        <w:t>informs the media storage client if the file is successfully removed</w:t>
      </w:r>
      <w:r w:rsidR="00C16B4B" w:rsidRPr="00277961">
        <w:t>.</w:t>
      </w:r>
    </w:p>
    <w:p w14:paraId="7ED3E654" w14:textId="5D81E019" w:rsidR="007D649B" w:rsidRDefault="00B92032" w:rsidP="009B40DF">
      <w:pPr>
        <w:rPr>
          <w:noProof/>
          <w:color w:val="FF0000"/>
        </w:rPr>
      </w:pPr>
      <w:r w:rsidRPr="006D2CEA">
        <w:rPr>
          <w:noProof/>
          <w:color w:val="FF0000"/>
        </w:rPr>
        <w:t>Editor's note: It is FFS if and how the recipients of the file URL need to be notified if the file is no longer available to be downloaded</w:t>
      </w:r>
    </w:p>
    <w:p w14:paraId="380A98D8" w14:textId="3CD374CB" w:rsidR="005F172F" w:rsidRPr="005F172F" w:rsidRDefault="005F172F" w:rsidP="00187798">
      <w:pPr>
        <w:pStyle w:val="Heading5"/>
      </w:pPr>
      <w:bookmarkStart w:id="105" w:name="_Toc27947523"/>
      <w:r w:rsidRPr="005F172F">
        <w:rPr>
          <w:lang w:eastAsia="zh-CN"/>
        </w:rPr>
        <w:t>7.5</w:t>
      </w:r>
      <w:r w:rsidRPr="005F172F">
        <w:t>.2.8.3</w:t>
      </w:r>
      <w:r w:rsidRPr="005F172F">
        <w:tab/>
      </w:r>
      <w:r w:rsidRPr="005F172F">
        <w:rPr>
          <w:rFonts w:hint="eastAsia"/>
          <w:lang w:eastAsia="zh-CN"/>
        </w:rPr>
        <w:t>Procedure</w:t>
      </w:r>
      <w:r w:rsidRPr="005F172F">
        <w:rPr>
          <w:lang w:eastAsia="zh-CN"/>
        </w:rPr>
        <w:t xml:space="preserve"> for </w:t>
      </w:r>
      <w:ins w:id="106" w:author="Samsung_Rev1" w:date="2020-02-27T13:42:00Z">
        <w:r w:rsidR="00853A23">
          <w:rPr>
            <w:lang w:eastAsia="zh-CN"/>
          </w:rPr>
          <w:t>f</w:t>
        </w:r>
        <w:r w:rsidR="00853A23" w:rsidRPr="00853A23">
          <w:rPr>
            <w:lang w:eastAsia="zh-CN"/>
          </w:rPr>
          <w:t>ile removal using HTTP by authorized user</w:t>
        </w:r>
      </w:ins>
      <w:del w:id="107" w:author="Samsung_Rev1" w:date="2020-02-27T13:42:00Z">
        <w:r w:rsidRPr="005F172F" w:rsidDel="00853A23">
          <w:rPr>
            <w:lang w:eastAsia="zh-CN"/>
          </w:rPr>
          <w:delText>interconnection between MCData systems</w:delText>
        </w:r>
      </w:del>
      <w:bookmarkEnd w:id="105"/>
    </w:p>
    <w:p w14:paraId="0996587C" w14:textId="77777777" w:rsidR="005F172F" w:rsidRPr="005F172F" w:rsidRDefault="005F172F" w:rsidP="005F172F">
      <w:pPr>
        <w:rPr>
          <w:lang w:eastAsia="zh-CN"/>
        </w:rPr>
      </w:pPr>
      <w:r w:rsidRPr="005F172F">
        <w:rPr>
          <w:lang w:eastAsia="zh-CN"/>
        </w:rPr>
        <w:t>The procedure in figure 7.5.2.8.3-1 describes the case where an MCData user removes the file that was previously uploaded to the primary MCData system MCData content server, and where the file has been made available in the partner MCData system MCData content server.</w:t>
      </w:r>
    </w:p>
    <w:p w14:paraId="67CD417F" w14:textId="77777777" w:rsidR="005F172F" w:rsidRPr="005F172F" w:rsidRDefault="005F172F" w:rsidP="005F172F">
      <w:r w:rsidRPr="005F172F">
        <w:t>Pre-conditions:</w:t>
      </w:r>
    </w:p>
    <w:p w14:paraId="485684AC" w14:textId="77777777" w:rsidR="005F172F" w:rsidRPr="005F172F" w:rsidRDefault="005F172F" w:rsidP="00E6109E">
      <w:pPr>
        <w:pStyle w:val="B1"/>
      </w:pPr>
      <w:r w:rsidRPr="005F172F">
        <w:t>1.</w:t>
      </w:r>
      <w:r w:rsidRPr="005F172F">
        <w:tab/>
        <w:t>The MCData user on the media storage client is registered for receiving MCData service.</w:t>
      </w:r>
    </w:p>
    <w:p w14:paraId="42D5AEF9" w14:textId="77777777" w:rsidR="0022021E" w:rsidRDefault="005F172F" w:rsidP="00E6109E">
      <w:pPr>
        <w:pStyle w:val="B1"/>
      </w:pPr>
      <w:r w:rsidRPr="005F172F">
        <w:t>2.</w:t>
      </w:r>
      <w:r w:rsidRPr="005F172F">
        <w:tab/>
        <w:t>The file has previously been uploaded to the MCData content server in the primary MCData system of MCData client 1.</w:t>
      </w:r>
    </w:p>
    <w:p w14:paraId="58EA40DA" w14:textId="73955473" w:rsidR="005F172F" w:rsidRPr="005F172F" w:rsidRDefault="005F172F" w:rsidP="00E6109E">
      <w:pPr>
        <w:pStyle w:val="B1"/>
      </w:pPr>
      <w:r w:rsidRPr="005F172F">
        <w:t>3.</w:t>
      </w:r>
      <w:r w:rsidRPr="005F172F">
        <w:tab/>
        <w:t>The file has been successfully transferred to the MCData content server in the partner MCData system.</w:t>
      </w:r>
    </w:p>
    <w:p w14:paraId="2DC6D5E5" w14:textId="3DFBF4AE" w:rsidR="005F172F" w:rsidRDefault="00791FDA" w:rsidP="005F172F">
      <w:pPr>
        <w:keepNext/>
        <w:keepLines/>
        <w:spacing w:before="60"/>
        <w:jc w:val="center"/>
        <w:rPr>
          <w:ins w:id="108" w:author="Arunprasath Ramamoorthy/Standards /SRI-Bangalore/Staff Engineer/Samsung Electronics" w:date="2020-02-13T18:07:00Z"/>
        </w:rPr>
      </w:pPr>
      <w:del w:id="109" w:author="Samsung" w:date="2020-02-17T11:46:00Z">
        <w:r>
          <w:rPr>
            <w:rFonts w:ascii="Arial" w:hAnsi="Arial"/>
            <w:b/>
          </w:rPr>
          <w:lastRenderedPageBreak/>
          <w:pict w14:anchorId="4A5EF5DA">
            <v:shape id="_x0000_i1027" type="#_x0000_t75" style="width:480.4pt;height:257.2pt">
              <v:imagedata r:id="rId16" o:title=""/>
            </v:shape>
          </w:pict>
        </w:r>
      </w:del>
    </w:p>
    <w:p w14:paraId="1BC6C037" w14:textId="005AFF2C" w:rsidR="00523BBF" w:rsidRPr="005F172F" w:rsidRDefault="003948B3" w:rsidP="005F172F">
      <w:pPr>
        <w:keepNext/>
        <w:keepLines/>
        <w:spacing w:before="60"/>
        <w:jc w:val="center"/>
        <w:rPr>
          <w:rFonts w:ascii="Arial" w:hAnsi="Arial"/>
          <w:b/>
        </w:rPr>
      </w:pPr>
      <w:ins w:id="110" w:author="Samsung" w:date="2020-02-17T11:45:00Z">
        <w:r w:rsidRPr="001E0B0C">
          <w:rPr>
            <w:rFonts w:ascii="Arial" w:eastAsia="Batang" w:hAnsi="Arial" w:cs="Arial"/>
            <w:kern w:val="28"/>
            <w:lang w:val="en-US"/>
          </w:rPr>
          <w:object w:dxaOrig="9264" w:dyaOrig="5724" w14:anchorId="544BF0A0">
            <v:shape id="_x0000_i1028" type="#_x0000_t75" style="width:463.6pt;height:285.2pt" o:ole="">
              <v:imagedata r:id="rId17" o:title=""/>
            </v:shape>
            <o:OLEObject Type="Embed" ProgID="Visio.Drawing.15" ShapeID="_x0000_i1028" DrawAspect="Content" ObjectID="_1644323599" r:id="rId18"/>
          </w:object>
        </w:r>
      </w:ins>
    </w:p>
    <w:p w14:paraId="40087ED8" w14:textId="5816008B" w:rsidR="005F172F" w:rsidRPr="005F172F" w:rsidRDefault="005F172F" w:rsidP="005F172F">
      <w:pPr>
        <w:keepLines/>
        <w:spacing w:after="240"/>
        <w:jc w:val="center"/>
        <w:rPr>
          <w:rFonts w:ascii="Arial" w:hAnsi="Arial"/>
          <w:b/>
        </w:rPr>
      </w:pPr>
      <w:r w:rsidRPr="005F172F">
        <w:rPr>
          <w:rFonts w:ascii="Arial" w:hAnsi="Arial"/>
          <w:b/>
        </w:rPr>
        <w:t>Figure 7.5.2.8.3-1: F</w:t>
      </w:r>
      <w:r w:rsidRPr="005F172F">
        <w:rPr>
          <w:rFonts w:ascii="Arial" w:hAnsi="Arial"/>
          <w:b/>
          <w:lang w:eastAsia="zh-CN"/>
        </w:rPr>
        <w:t>ile removal using HTTP by authorized user</w:t>
      </w:r>
      <w:r w:rsidR="008E001D">
        <w:rPr>
          <w:rFonts w:ascii="Arial" w:hAnsi="Arial"/>
          <w:b/>
          <w:lang w:eastAsia="zh-CN"/>
        </w:rPr>
        <w:t xml:space="preserve"> </w:t>
      </w:r>
    </w:p>
    <w:p w14:paraId="17299DB0" w14:textId="77777777" w:rsidR="005575F5" w:rsidRDefault="005575F5" w:rsidP="005575F5">
      <w:pPr>
        <w:pStyle w:val="B1"/>
      </w:pPr>
      <w:r>
        <w:t>1.</w:t>
      </w:r>
      <w:r>
        <w:tab/>
      </w:r>
      <w:r w:rsidRPr="00055C00">
        <w:t xml:space="preserve">The user </w:t>
      </w:r>
      <w:r>
        <w:t>on</w:t>
      </w:r>
      <w:r w:rsidRPr="00055C00">
        <w:t xml:space="preserve"> </w:t>
      </w:r>
      <w:r>
        <w:t>the media storage client decides to remove a file that was previously uploaded</w:t>
      </w:r>
      <w:r w:rsidRPr="00055C00">
        <w:t>.</w:t>
      </w:r>
    </w:p>
    <w:p w14:paraId="3293287A" w14:textId="12B81945" w:rsidR="005575F5" w:rsidRDefault="005575F5" w:rsidP="005575F5">
      <w:pPr>
        <w:pStyle w:val="B1"/>
        <w:rPr>
          <w:ins w:id="111" w:author="Arunprasath Ramamoorthy/Standards /SRI-Bangalore/Staff Engineer/Samsung Electronics" w:date="2020-02-13T18:20:00Z"/>
        </w:rPr>
      </w:pPr>
      <w:r>
        <w:t>2.</w:t>
      </w:r>
      <w:r>
        <w:tab/>
      </w:r>
      <w:r w:rsidRPr="00092ACA">
        <w:t xml:space="preserve">The </w:t>
      </w:r>
      <w:r>
        <w:t>URL of the file</w:t>
      </w:r>
      <w:r w:rsidRPr="00092ACA">
        <w:t xml:space="preserve"> to be </w:t>
      </w:r>
      <w:r>
        <w:t>removed</w:t>
      </w:r>
      <w:r w:rsidRPr="00092ACA">
        <w:t xml:space="preserve"> is </w:t>
      </w:r>
      <w:r>
        <w:t xml:space="preserve">included in the request </w:t>
      </w:r>
      <w:r w:rsidRPr="00092ACA">
        <w:t xml:space="preserve">sent to the </w:t>
      </w:r>
      <w:r>
        <w:t>m</w:t>
      </w:r>
      <w:r w:rsidRPr="00092ACA">
        <w:t xml:space="preserve">edia storage function on the </w:t>
      </w:r>
      <w:r>
        <w:t xml:space="preserve">primary </w:t>
      </w:r>
      <w:r w:rsidRPr="00092ACA">
        <w:t xml:space="preserve">MCData </w:t>
      </w:r>
      <w:r>
        <w:t>content</w:t>
      </w:r>
      <w:r w:rsidRPr="00092ACA">
        <w:t xml:space="preserve"> server</w:t>
      </w:r>
      <w:r w:rsidRPr="00D67DEE">
        <w:t>.</w:t>
      </w:r>
    </w:p>
    <w:p w14:paraId="0C6C5517" w14:textId="6D33C75F" w:rsidR="00CD14E1" w:rsidRDefault="00CD14E1" w:rsidP="00CD14E1">
      <w:pPr>
        <w:pStyle w:val="B1"/>
        <w:rPr>
          <w:ins w:id="112" w:author="Samsung_Rev1" w:date="2020-02-27T15:24:00Z"/>
        </w:rPr>
      </w:pPr>
      <w:ins w:id="113" w:author="Samsung" w:date="2020-02-17T11:46:00Z">
        <w:r>
          <w:t xml:space="preserve">3.   </w:t>
        </w:r>
        <w:r w:rsidRPr="00F6203A">
          <w:t xml:space="preserve">The media storage function on the </w:t>
        </w:r>
        <w:proofErr w:type="spellStart"/>
        <w:r w:rsidRPr="00F6203A">
          <w:t>MCData</w:t>
        </w:r>
        <w:proofErr w:type="spellEnd"/>
        <w:r w:rsidRPr="00F6203A">
          <w:t xml:space="preserve"> content server queries the </w:t>
        </w:r>
        <w:proofErr w:type="spellStart"/>
        <w:r w:rsidRPr="00F6203A">
          <w:t>MCData</w:t>
        </w:r>
        <w:proofErr w:type="spellEnd"/>
        <w:r w:rsidRPr="00F6203A">
          <w:t xml:space="preserve"> server </w:t>
        </w:r>
      </w:ins>
      <w:ins w:id="114" w:author="Samsung_Rev1" w:date="2020-02-27T15:23:00Z">
        <w:r w:rsidR="00C53330">
          <w:t xml:space="preserve">based on operator policies </w:t>
        </w:r>
      </w:ins>
      <w:ins w:id="115" w:author="Samsung" w:date="2020-02-17T11:46:00Z">
        <w:r w:rsidRPr="00F6203A">
          <w:t xml:space="preserve">to verify whether the requesting </w:t>
        </w:r>
        <w:proofErr w:type="spellStart"/>
        <w:r w:rsidRPr="00F6203A">
          <w:t>MCData</w:t>
        </w:r>
        <w:proofErr w:type="spellEnd"/>
        <w:r w:rsidRPr="00F6203A">
          <w:t xml:space="preserve"> user is </w:t>
        </w:r>
        <w:r>
          <w:t>allowed</w:t>
        </w:r>
        <w:r w:rsidRPr="00F6203A">
          <w:t xml:space="preserve"> to remove the file</w:t>
        </w:r>
        <w:r>
          <w:t xml:space="preserve"> or not</w:t>
        </w:r>
        <w:r w:rsidRPr="00F6203A">
          <w:t>.</w:t>
        </w:r>
      </w:ins>
    </w:p>
    <w:p w14:paraId="76747BF3" w14:textId="003FE57C" w:rsidR="00C53330" w:rsidRDefault="00C53330">
      <w:pPr>
        <w:pStyle w:val="NO"/>
        <w:rPr>
          <w:ins w:id="116" w:author="Samsung" w:date="2020-02-17T11:46:00Z"/>
        </w:rPr>
        <w:pPrChange w:id="117" w:author="Samsung_Rev1" w:date="2020-02-27T15:29:00Z">
          <w:pPr>
            <w:pStyle w:val="B1"/>
          </w:pPr>
        </w:pPrChange>
      </w:pPr>
      <w:ins w:id="118" w:author="Samsung_Rev1" w:date="2020-02-27T15:30:00Z">
        <w:r>
          <w:t>NOTE:</w:t>
        </w:r>
      </w:ins>
      <w:ins w:id="119" w:author="Samsung_Rev1" w:date="2020-02-27T15:24:00Z">
        <w:r>
          <w:t xml:space="preserve"> </w:t>
        </w:r>
      </w:ins>
      <w:ins w:id="120" w:author="Samsung_Rev1" w:date="2020-02-27T15:29:00Z">
        <w:r>
          <w:t xml:space="preserve"> </w:t>
        </w:r>
      </w:ins>
      <w:ins w:id="121" w:author="Samsung_Rev1" w:date="2020-02-27T15:24:00Z">
        <w:r>
          <w:t xml:space="preserve">Step 4 is </w:t>
        </w:r>
      </w:ins>
      <w:ins w:id="122" w:author="Samsung_Rev1" w:date="2020-02-27T15:27:00Z">
        <w:r>
          <w:t xml:space="preserve">skipped if the </w:t>
        </w:r>
        <w:proofErr w:type="spellStart"/>
        <w:r>
          <w:t>MCData</w:t>
        </w:r>
        <w:proofErr w:type="spellEnd"/>
        <w:r>
          <w:t xml:space="preserve"> content server does not </w:t>
        </w:r>
      </w:ins>
      <w:ins w:id="123" w:author="Samsung_Rev1" w:date="2020-02-27T15:28:00Z">
        <w:r>
          <w:t xml:space="preserve">initiate </w:t>
        </w:r>
        <w:proofErr w:type="spellStart"/>
        <w:r>
          <w:t>MCData</w:t>
        </w:r>
        <w:proofErr w:type="spellEnd"/>
        <w:r>
          <w:t xml:space="preserve"> query remove file request.</w:t>
        </w:r>
      </w:ins>
    </w:p>
    <w:p w14:paraId="33091D76" w14:textId="77777777" w:rsidR="00CD14E1" w:rsidRDefault="00CD14E1" w:rsidP="00CD14E1">
      <w:pPr>
        <w:pStyle w:val="B1"/>
        <w:rPr>
          <w:ins w:id="124" w:author="Samsung" w:date="2020-02-17T11:46:00Z"/>
        </w:rPr>
      </w:pPr>
      <w:ins w:id="125" w:author="Samsung" w:date="2020-02-17T11:46:00Z">
        <w:r>
          <w:t>4.</w:t>
        </w:r>
        <w:r>
          <w:tab/>
        </w:r>
        <w:r w:rsidRPr="00F6203A">
          <w:t xml:space="preserve">The </w:t>
        </w:r>
        <w:proofErr w:type="spellStart"/>
        <w:r w:rsidRPr="00F6203A">
          <w:t>MCData</w:t>
        </w:r>
        <w:proofErr w:type="spellEnd"/>
        <w:r w:rsidRPr="00F6203A">
          <w:t xml:space="preserve"> server provides </w:t>
        </w:r>
        <w:proofErr w:type="spellStart"/>
        <w:r w:rsidRPr="00F6203A">
          <w:t>MCData</w:t>
        </w:r>
        <w:proofErr w:type="spellEnd"/>
        <w:r w:rsidRPr="00F6203A">
          <w:t xml:space="preserve"> query remove file response indicating whether the requesting user is </w:t>
        </w:r>
        <w:r>
          <w:t>allowed</w:t>
        </w:r>
        <w:r w:rsidRPr="00F6203A">
          <w:t xml:space="preserve"> to remove the file or not.</w:t>
        </w:r>
      </w:ins>
    </w:p>
    <w:p w14:paraId="5284AB5B" w14:textId="7B5386F9" w:rsidR="005575F5" w:rsidRDefault="005575F5" w:rsidP="005575F5">
      <w:pPr>
        <w:pStyle w:val="B1"/>
      </w:pPr>
      <w:del w:id="126" w:author="Samsung" w:date="2020-02-17T11:47:00Z">
        <w:r w:rsidDel="00CD14E1">
          <w:lastRenderedPageBreak/>
          <w:delText>3</w:delText>
        </w:r>
      </w:del>
      <w:ins w:id="127" w:author="Samsung" w:date="2020-02-17T11:47:00Z">
        <w:r w:rsidR="00CD14E1">
          <w:t>5</w:t>
        </w:r>
      </w:ins>
      <w:r>
        <w:t>.</w:t>
      </w:r>
      <w:r>
        <w:tab/>
        <w:t>The primary MCData content server removes the file indicated by the URL.</w:t>
      </w:r>
    </w:p>
    <w:p w14:paraId="46AEB67F" w14:textId="38B3CD62" w:rsidR="005575F5" w:rsidRDefault="005575F5" w:rsidP="005575F5">
      <w:pPr>
        <w:pStyle w:val="NO"/>
      </w:pPr>
      <w:del w:id="128" w:author="Samsung" w:date="2020-02-17T11:47:00Z">
        <w:r w:rsidDel="00CD14E1">
          <w:delText>NOTE:</w:delText>
        </w:r>
        <w:r w:rsidDel="00CD14E1">
          <w:tab/>
          <w:delText>Step 3 may occur at any time following step 2 and before step 6.</w:delText>
        </w:r>
      </w:del>
    </w:p>
    <w:p w14:paraId="379C0A51" w14:textId="12DD712D" w:rsidR="005575F5" w:rsidRDefault="005575F5" w:rsidP="005575F5">
      <w:pPr>
        <w:pStyle w:val="B1"/>
      </w:pPr>
      <w:del w:id="129" w:author="Samsung" w:date="2020-02-17T11:48:00Z">
        <w:r w:rsidDel="0046264E">
          <w:delText>4</w:delText>
        </w:r>
      </w:del>
      <w:ins w:id="130" w:author="Samsung" w:date="2020-02-17T11:48:00Z">
        <w:r w:rsidR="0046264E">
          <w:t>6</w:t>
        </w:r>
      </w:ins>
      <w:r>
        <w:t>.</w:t>
      </w:r>
      <w:r>
        <w:tab/>
        <w:t xml:space="preserve">As the primary MCData content server has recorded that the file has previously been sent to the partner MCData system, the primary MCData content server sends the </w:t>
      </w:r>
      <w:r w:rsidRPr="00346FE0">
        <w:t xml:space="preserve">MCData remove file </w:t>
      </w:r>
      <w:r>
        <w:t>request by user to the partner MCData content server, containing the URL of the file which was stored on the primary MCData content server.</w:t>
      </w:r>
    </w:p>
    <w:p w14:paraId="784499A4" w14:textId="6C7DD81A" w:rsidR="005575F5" w:rsidRDefault="0046264E" w:rsidP="005575F5">
      <w:pPr>
        <w:pStyle w:val="B1"/>
      </w:pPr>
      <w:ins w:id="131" w:author="Samsung" w:date="2020-02-17T11:49:00Z">
        <w:r>
          <w:t>7</w:t>
        </w:r>
      </w:ins>
      <w:del w:id="132" w:author="Samsung" w:date="2020-02-17T11:49:00Z">
        <w:r w:rsidR="005575F5" w:rsidDel="0046264E">
          <w:delText>5</w:delText>
        </w:r>
      </w:del>
      <w:r w:rsidR="005575F5">
        <w:t>.</w:t>
      </w:r>
      <w:r w:rsidR="005575F5">
        <w:tab/>
        <w:t xml:space="preserve">The partner </w:t>
      </w:r>
      <w:proofErr w:type="spellStart"/>
      <w:r w:rsidR="005575F5">
        <w:t>MCData</w:t>
      </w:r>
      <w:proofErr w:type="spellEnd"/>
      <w:r w:rsidR="005575F5">
        <w:t xml:space="preserve"> content server </w:t>
      </w:r>
      <w:del w:id="133" w:author="Samsung_Rev1" w:date="2020-02-27T13:59:00Z">
        <w:r w:rsidR="00BC345A" w:rsidDel="00BC345A">
          <w:delText xml:space="preserve">removes </w:delText>
        </w:r>
      </w:del>
      <w:ins w:id="134" w:author="Samsung" w:date="2020-02-17T11:49:00Z">
        <w:r w:rsidRPr="004F41B3">
          <w:t>identifies the file to be removed corresponding to</w:t>
        </w:r>
        <w:r>
          <w:t xml:space="preserve"> </w:t>
        </w:r>
      </w:ins>
      <w:r w:rsidR="005575F5">
        <w:t>the file indicated by the URL</w:t>
      </w:r>
      <w:ins w:id="135" w:author="Samsung" w:date="2020-02-17T11:49:00Z">
        <w:r w:rsidRPr="0046264E">
          <w:t xml:space="preserve"> </w:t>
        </w:r>
        <w:r w:rsidRPr="004F41B3">
          <w:t xml:space="preserve">received from the Primary </w:t>
        </w:r>
        <w:proofErr w:type="spellStart"/>
        <w:r w:rsidRPr="004F41B3">
          <w:t>MCData</w:t>
        </w:r>
        <w:proofErr w:type="spellEnd"/>
        <w:r w:rsidRPr="004F41B3">
          <w:t xml:space="preserve"> content server and removes it</w:t>
        </w:r>
      </w:ins>
      <w:r w:rsidR="005575F5">
        <w:t>.</w:t>
      </w:r>
    </w:p>
    <w:p w14:paraId="7AC72F12" w14:textId="2F71BC92" w:rsidR="005575F5" w:rsidRDefault="005575F5" w:rsidP="005575F5">
      <w:pPr>
        <w:pStyle w:val="B1"/>
      </w:pPr>
      <w:del w:id="136" w:author="Samsung" w:date="2020-02-17T11:50:00Z">
        <w:r w:rsidDel="0046264E">
          <w:delText>6</w:delText>
        </w:r>
      </w:del>
      <w:ins w:id="137" w:author="Samsung" w:date="2020-02-17T11:50:00Z">
        <w:r w:rsidR="0046264E">
          <w:t>8</w:t>
        </w:r>
      </w:ins>
      <w:r>
        <w:t>.</w:t>
      </w:r>
      <w:r>
        <w:tab/>
        <w:t>The partner MCData content server informs the primary MCData content server that the file has been successfully removed.</w:t>
      </w:r>
    </w:p>
    <w:p w14:paraId="4665C78A" w14:textId="17F434C5" w:rsidR="005575F5" w:rsidRDefault="005575F5" w:rsidP="005575F5">
      <w:pPr>
        <w:pStyle w:val="B1"/>
      </w:pPr>
      <w:del w:id="138" w:author="Samsung" w:date="2020-02-17T11:50:00Z">
        <w:r w:rsidDel="0046264E">
          <w:delText>7</w:delText>
        </w:r>
      </w:del>
      <w:ins w:id="139" w:author="Samsung" w:date="2020-02-17T11:50:00Z">
        <w:r w:rsidR="0046264E">
          <w:t>9</w:t>
        </w:r>
      </w:ins>
      <w:r>
        <w:t>.</w:t>
      </w:r>
      <w:r>
        <w:tab/>
      </w:r>
      <w:r w:rsidRPr="00092ACA">
        <w:t xml:space="preserve">The </w:t>
      </w:r>
      <w:r>
        <w:t xml:space="preserve">primary </w:t>
      </w:r>
      <w:r w:rsidRPr="00092ACA">
        <w:t xml:space="preserve">MCData </w:t>
      </w:r>
      <w:r>
        <w:t>content</w:t>
      </w:r>
      <w:r w:rsidRPr="00092ACA">
        <w:t xml:space="preserve"> server </w:t>
      </w:r>
      <w:r>
        <w:t>informs the media storage client if the file is successfully removed</w:t>
      </w:r>
      <w:r w:rsidRPr="00277961">
        <w:t>.</w:t>
      </w:r>
    </w:p>
    <w:p w14:paraId="5A7F0429" w14:textId="01C6E832" w:rsidR="005F172F" w:rsidRDefault="005F172F" w:rsidP="005F172F">
      <w:pPr>
        <w:pStyle w:val="EditorsNote"/>
        <w:ind w:left="1136"/>
        <w:rPr>
          <w:noProof/>
        </w:rPr>
      </w:pPr>
      <w:r w:rsidRPr="005F172F">
        <w:rPr>
          <w:noProof/>
        </w:rPr>
        <w:t>Editor's note: It is FFS if and how the recipients of the file URL need to be notified if the file is no longer available to be downloaded</w:t>
      </w:r>
    </w:p>
    <w:p w14:paraId="46C67AFD" w14:textId="476917ED" w:rsidR="0087154D" w:rsidRDefault="0087154D" w:rsidP="005F172F">
      <w:pPr>
        <w:pStyle w:val="EditorsNote"/>
        <w:ind w:left="1136"/>
        <w:rPr>
          <w:noProof/>
        </w:rPr>
      </w:pPr>
    </w:p>
    <w:p w14:paraId="25C7ABAD" w14:textId="7811D7BF" w:rsidR="0087154D" w:rsidRDefault="0087154D" w:rsidP="005F172F">
      <w:pPr>
        <w:pStyle w:val="EditorsNote"/>
        <w:ind w:left="1136"/>
        <w:rPr>
          <w:noProof/>
        </w:rPr>
      </w:pPr>
    </w:p>
    <w:p w14:paraId="163D9DB2" w14:textId="32C481A0" w:rsidR="00D85434" w:rsidRDefault="00D85434" w:rsidP="00D85434">
      <w:pPr>
        <w:pStyle w:val="Heading5"/>
        <w:rPr>
          <w:ins w:id="140" w:author="Samsung" w:date="2020-02-17T11:51:00Z"/>
        </w:rPr>
      </w:pPr>
      <w:bookmarkStart w:id="141" w:name="_Toc27948286"/>
      <w:ins w:id="142" w:author="Samsung" w:date="2020-02-17T11:51:00Z">
        <w:r>
          <w:rPr>
            <w:lang w:eastAsia="zh-CN"/>
          </w:rPr>
          <w:t>7.5</w:t>
        </w:r>
        <w:r w:rsidRPr="009E7577">
          <w:t>.2.</w:t>
        </w:r>
        <w:r>
          <w:t>8.4</w:t>
        </w:r>
        <w:r w:rsidRPr="009E7577">
          <w:tab/>
        </w:r>
        <w:r>
          <w:rPr>
            <w:rFonts w:hint="eastAsia"/>
            <w:lang w:eastAsia="zh-CN"/>
          </w:rPr>
          <w:t>Procedure</w:t>
        </w:r>
        <w:r>
          <w:rPr>
            <w:lang w:eastAsia="zh-CN"/>
          </w:rPr>
          <w:t xml:space="preserve"> for </w:t>
        </w:r>
      </w:ins>
      <w:ins w:id="143" w:author="Samsung_Rev1" w:date="2020-02-27T13:43:00Z">
        <w:r w:rsidR="00853A23">
          <w:t>f</w:t>
        </w:r>
        <w:r w:rsidR="00853A23" w:rsidRPr="009E7577">
          <w:rPr>
            <w:lang w:eastAsia="zh-CN"/>
          </w:rPr>
          <w:t xml:space="preserve">ile </w:t>
        </w:r>
        <w:r w:rsidR="00853A23">
          <w:rPr>
            <w:lang w:eastAsia="zh-CN"/>
          </w:rPr>
          <w:t>removal</w:t>
        </w:r>
        <w:r w:rsidR="00853A23" w:rsidRPr="009E7577">
          <w:rPr>
            <w:lang w:eastAsia="zh-CN"/>
          </w:rPr>
          <w:t xml:space="preserve"> using HTTP</w:t>
        </w:r>
        <w:r w:rsidR="00853A23">
          <w:rPr>
            <w:lang w:eastAsia="zh-CN"/>
          </w:rPr>
          <w:t xml:space="preserve"> by authorized user from partner </w:t>
        </w:r>
        <w:proofErr w:type="spellStart"/>
        <w:r w:rsidR="00853A23">
          <w:rPr>
            <w:lang w:eastAsia="zh-CN"/>
          </w:rPr>
          <w:t>MCData</w:t>
        </w:r>
        <w:proofErr w:type="spellEnd"/>
        <w:r w:rsidR="00853A23">
          <w:rPr>
            <w:lang w:eastAsia="zh-CN"/>
          </w:rPr>
          <w:t xml:space="preserve"> system</w:t>
        </w:r>
      </w:ins>
      <w:ins w:id="144" w:author="Samsung" w:date="2020-02-17T11:51:00Z">
        <w:del w:id="145" w:author="Samsung_Rev1" w:date="2020-02-27T13:43:00Z">
          <w:r w:rsidDel="00853A23">
            <w:rPr>
              <w:lang w:eastAsia="zh-CN"/>
            </w:rPr>
            <w:delText>interconnection between MCData systems</w:delText>
          </w:r>
        </w:del>
        <w:bookmarkEnd w:id="141"/>
      </w:ins>
    </w:p>
    <w:p w14:paraId="54D77D38" w14:textId="77777777" w:rsidR="00D85434" w:rsidRPr="0052003A" w:rsidRDefault="00D85434" w:rsidP="00D85434">
      <w:pPr>
        <w:rPr>
          <w:ins w:id="146" w:author="Samsung" w:date="2020-02-17T11:51:00Z"/>
          <w:lang w:eastAsia="zh-CN"/>
        </w:rPr>
      </w:pPr>
      <w:ins w:id="147" w:author="Samsung" w:date="2020-02-17T11:51:00Z">
        <w:r w:rsidRPr="0052003A">
          <w:rPr>
            <w:lang w:eastAsia="zh-CN"/>
          </w:rPr>
          <w:t>The procedure</w:t>
        </w:r>
        <w:r>
          <w:rPr>
            <w:lang w:eastAsia="zh-CN"/>
          </w:rPr>
          <w:t xml:space="preserve"> in figure 7.5.2.8.4-1 describes</w:t>
        </w:r>
        <w:r w:rsidRPr="00055C00">
          <w:rPr>
            <w:lang w:eastAsia="zh-CN"/>
          </w:rPr>
          <w:t xml:space="preserve"> the case where a</w:t>
        </w:r>
        <w:r>
          <w:rPr>
            <w:lang w:eastAsia="zh-CN"/>
          </w:rPr>
          <w:t>n</w:t>
        </w:r>
        <w:r w:rsidRPr="00055C00">
          <w:rPr>
            <w:lang w:eastAsia="zh-CN"/>
          </w:rPr>
          <w:t xml:space="preserve"> </w:t>
        </w:r>
        <w:proofErr w:type="spellStart"/>
        <w:r w:rsidRPr="00055C00">
          <w:rPr>
            <w:lang w:eastAsia="zh-CN"/>
          </w:rPr>
          <w:t>MCData</w:t>
        </w:r>
        <w:proofErr w:type="spellEnd"/>
        <w:r w:rsidRPr="00055C00">
          <w:rPr>
            <w:lang w:eastAsia="zh-CN"/>
          </w:rPr>
          <w:t xml:space="preserve"> user </w:t>
        </w:r>
        <w:r>
          <w:rPr>
            <w:lang w:eastAsia="zh-CN"/>
          </w:rPr>
          <w:t xml:space="preserve">from partner </w:t>
        </w:r>
        <w:proofErr w:type="spellStart"/>
        <w:r>
          <w:rPr>
            <w:lang w:eastAsia="zh-CN"/>
          </w:rPr>
          <w:t>MCData</w:t>
        </w:r>
        <w:proofErr w:type="spellEnd"/>
        <w:r>
          <w:rPr>
            <w:lang w:eastAsia="zh-CN"/>
          </w:rPr>
          <w:t xml:space="preserve"> system removes the</w:t>
        </w:r>
        <w:r w:rsidRPr="00055C00">
          <w:rPr>
            <w:lang w:eastAsia="zh-CN"/>
          </w:rPr>
          <w:t xml:space="preserve"> file </w:t>
        </w:r>
        <w:r>
          <w:rPr>
            <w:lang w:eastAsia="zh-CN"/>
          </w:rPr>
          <w:t xml:space="preserve">that was previously uploaded </w:t>
        </w:r>
        <w:r w:rsidRPr="00055C00">
          <w:rPr>
            <w:lang w:eastAsia="zh-CN"/>
          </w:rPr>
          <w:t xml:space="preserve">to </w:t>
        </w:r>
        <w:r>
          <w:rPr>
            <w:lang w:eastAsia="zh-CN"/>
          </w:rPr>
          <w:t xml:space="preserve">the primary </w:t>
        </w:r>
        <w:proofErr w:type="spellStart"/>
        <w:r>
          <w:rPr>
            <w:lang w:eastAsia="zh-CN"/>
          </w:rPr>
          <w:t>MCData</w:t>
        </w:r>
        <w:proofErr w:type="spellEnd"/>
        <w:r>
          <w:rPr>
            <w:lang w:eastAsia="zh-CN"/>
          </w:rPr>
          <w:t xml:space="preserve"> system </w:t>
        </w:r>
        <w:proofErr w:type="spellStart"/>
        <w:r>
          <w:rPr>
            <w:lang w:eastAsia="zh-CN"/>
          </w:rPr>
          <w:t>MCData</w:t>
        </w:r>
        <w:proofErr w:type="spellEnd"/>
        <w:r>
          <w:rPr>
            <w:lang w:eastAsia="zh-CN"/>
          </w:rPr>
          <w:t xml:space="preserve"> content server, and where the file has been made available in the partner </w:t>
        </w:r>
        <w:proofErr w:type="spellStart"/>
        <w:r>
          <w:rPr>
            <w:lang w:eastAsia="zh-CN"/>
          </w:rPr>
          <w:t>MCData</w:t>
        </w:r>
        <w:proofErr w:type="spellEnd"/>
        <w:r>
          <w:rPr>
            <w:lang w:eastAsia="zh-CN"/>
          </w:rPr>
          <w:t xml:space="preserve"> system </w:t>
        </w:r>
        <w:proofErr w:type="spellStart"/>
        <w:r>
          <w:rPr>
            <w:lang w:eastAsia="zh-CN"/>
          </w:rPr>
          <w:t>MCData</w:t>
        </w:r>
        <w:proofErr w:type="spellEnd"/>
        <w:r>
          <w:rPr>
            <w:lang w:eastAsia="zh-CN"/>
          </w:rPr>
          <w:t xml:space="preserve"> content server.</w:t>
        </w:r>
      </w:ins>
    </w:p>
    <w:p w14:paraId="69EBB917" w14:textId="77777777" w:rsidR="00D85434" w:rsidRDefault="00D85434" w:rsidP="00D85434">
      <w:pPr>
        <w:rPr>
          <w:ins w:id="148" w:author="Samsung" w:date="2020-02-17T11:51:00Z"/>
        </w:rPr>
      </w:pPr>
      <w:ins w:id="149" w:author="Samsung" w:date="2020-02-17T11:51:00Z">
        <w:r>
          <w:t>Pre-conditions:</w:t>
        </w:r>
      </w:ins>
    </w:p>
    <w:p w14:paraId="132888D7" w14:textId="77777777" w:rsidR="00D85434" w:rsidRDefault="00D85434" w:rsidP="00D85434">
      <w:pPr>
        <w:pStyle w:val="B1"/>
        <w:rPr>
          <w:ins w:id="150" w:author="Samsung" w:date="2020-02-17T11:51:00Z"/>
        </w:rPr>
      </w:pPr>
      <w:ins w:id="151" w:author="Samsung" w:date="2020-02-17T11:51:00Z">
        <w:r>
          <w:t>1.</w:t>
        </w:r>
        <w:r>
          <w:tab/>
        </w:r>
        <w:r w:rsidRPr="00662465">
          <w:t xml:space="preserve">The </w:t>
        </w:r>
        <w:proofErr w:type="spellStart"/>
        <w:r w:rsidRPr="00662465">
          <w:t>MCData</w:t>
        </w:r>
        <w:proofErr w:type="spellEnd"/>
        <w:r w:rsidRPr="00662465">
          <w:t xml:space="preserve"> user on the media storage client is registered for receiving </w:t>
        </w:r>
        <w:proofErr w:type="spellStart"/>
        <w:r w:rsidRPr="00662465">
          <w:t>MCData</w:t>
        </w:r>
        <w:proofErr w:type="spellEnd"/>
        <w:r w:rsidRPr="00662465">
          <w:t xml:space="preserve"> service.</w:t>
        </w:r>
      </w:ins>
    </w:p>
    <w:p w14:paraId="15165FA6" w14:textId="77777777" w:rsidR="00D85434" w:rsidRPr="00662465" w:rsidRDefault="00D85434" w:rsidP="00D85434">
      <w:pPr>
        <w:pStyle w:val="B1"/>
        <w:rPr>
          <w:ins w:id="152" w:author="Samsung" w:date="2020-02-17T11:51:00Z"/>
        </w:rPr>
      </w:pPr>
      <w:ins w:id="153" w:author="Samsung" w:date="2020-02-17T11:51:00Z">
        <w:r>
          <w:t>2.</w:t>
        </w:r>
        <w:r>
          <w:tab/>
          <w:t xml:space="preserve">The file has previously been uploaded to the </w:t>
        </w:r>
        <w:proofErr w:type="spellStart"/>
        <w:r>
          <w:t>MCData</w:t>
        </w:r>
        <w:proofErr w:type="spellEnd"/>
        <w:r>
          <w:t xml:space="preserve"> content server in the primary </w:t>
        </w:r>
        <w:proofErr w:type="spellStart"/>
        <w:r>
          <w:t>MCData</w:t>
        </w:r>
        <w:proofErr w:type="spellEnd"/>
        <w:r>
          <w:t xml:space="preserve"> system of </w:t>
        </w:r>
        <w:proofErr w:type="spellStart"/>
        <w:r>
          <w:t>MCData</w:t>
        </w:r>
        <w:proofErr w:type="spellEnd"/>
        <w:r>
          <w:t xml:space="preserve"> client 1.</w:t>
        </w:r>
      </w:ins>
    </w:p>
    <w:p w14:paraId="166017FB" w14:textId="77777777" w:rsidR="00D85434" w:rsidRPr="00662465" w:rsidRDefault="00D85434" w:rsidP="00D85434">
      <w:pPr>
        <w:pStyle w:val="B1"/>
        <w:rPr>
          <w:ins w:id="154" w:author="Samsung" w:date="2020-02-17T11:51:00Z"/>
        </w:rPr>
      </w:pPr>
      <w:ins w:id="155" w:author="Samsung" w:date="2020-02-17T11:51:00Z">
        <w:r>
          <w:t>3.</w:t>
        </w:r>
        <w:r>
          <w:tab/>
        </w:r>
        <w:r w:rsidRPr="00662465">
          <w:t xml:space="preserve">The file has been successfully transferred to the </w:t>
        </w:r>
        <w:proofErr w:type="spellStart"/>
        <w:r w:rsidRPr="00662465">
          <w:t>MCData</w:t>
        </w:r>
        <w:proofErr w:type="spellEnd"/>
        <w:r w:rsidRPr="00662465">
          <w:t xml:space="preserve"> content server in the partner </w:t>
        </w:r>
        <w:proofErr w:type="spellStart"/>
        <w:r w:rsidRPr="00662465">
          <w:t>MCData</w:t>
        </w:r>
        <w:proofErr w:type="spellEnd"/>
        <w:r w:rsidRPr="00662465">
          <w:t xml:space="preserve"> system.</w:t>
        </w:r>
      </w:ins>
    </w:p>
    <w:p w14:paraId="7F84C641" w14:textId="2DE41635" w:rsidR="00D85434" w:rsidRDefault="00FD1ECA" w:rsidP="00D85434">
      <w:pPr>
        <w:pStyle w:val="TH"/>
        <w:rPr>
          <w:ins w:id="156" w:author="Samsung" w:date="2020-02-17T11:51:00Z"/>
        </w:rPr>
      </w:pPr>
      <w:r w:rsidRPr="001E0B0C">
        <w:rPr>
          <w:rFonts w:eastAsia="Batang" w:cs="Arial"/>
          <w:kern w:val="28"/>
          <w:lang w:val="en-US"/>
        </w:rPr>
        <w:object w:dxaOrig="8856" w:dyaOrig="5700" w14:anchorId="279682EF">
          <v:shape id="_x0000_i1029" type="#_x0000_t75" style="width:442.4pt;height:285.2pt" o:ole="">
            <v:imagedata r:id="rId19" o:title=""/>
          </v:shape>
          <o:OLEObject Type="Embed" ProgID="Visio.Drawing.15" ShapeID="_x0000_i1029" DrawAspect="Content" ObjectID="_1644323600" r:id="rId20"/>
        </w:object>
      </w:r>
    </w:p>
    <w:p w14:paraId="23B6B628" w14:textId="77777777" w:rsidR="00D85434" w:rsidRDefault="00D85434" w:rsidP="00D85434">
      <w:pPr>
        <w:pStyle w:val="TF"/>
        <w:rPr>
          <w:ins w:id="157" w:author="Samsung" w:date="2020-02-17T11:51:00Z"/>
        </w:rPr>
      </w:pPr>
      <w:ins w:id="158" w:author="Samsung" w:date="2020-02-17T11:51:00Z">
        <w:r w:rsidRPr="009E7577">
          <w:t>Figure </w:t>
        </w:r>
        <w:r>
          <w:t>7.5</w:t>
        </w:r>
        <w:r w:rsidRPr="009E7577">
          <w:t>.2.</w:t>
        </w:r>
        <w:r>
          <w:t>8.4</w:t>
        </w:r>
        <w:r w:rsidRPr="009E7577">
          <w:t>-1: F</w:t>
        </w:r>
        <w:r w:rsidRPr="009E7577">
          <w:rPr>
            <w:lang w:eastAsia="zh-CN"/>
          </w:rPr>
          <w:t xml:space="preserve">ile </w:t>
        </w:r>
        <w:r>
          <w:rPr>
            <w:lang w:eastAsia="zh-CN"/>
          </w:rPr>
          <w:t>removal</w:t>
        </w:r>
        <w:r w:rsidRPr="009E7577">
          <w:rPr>
            <w:lang w:eastAsia="zh-CN"/>
          </w:rPr>
          <w:t xml:space="preserve"> using HTTP</w:t>
        </w:r>
        <w:r>
          <w:rPr>
            <w:lang w:eastAsia="zh-CN"/>
          </w:rPr>
          <w:t xml:space="preserve"> by authorized user from partner </w:t>
        </w:r>
        <w:proofErr w:type="spellStart"/>
        <w:r>
          <w:rPr>
            <w:lang w:eastAsia="zh-CN"/>
          </w:rPr>
          <w:t>MCData</w:t>
        </w:r>
        <w:proofErr w:type="spellEnd"/>
        <w:r>
          <w:rPr>
            <w:lang w:eastAsia="zh-CN"/>
          </w:rPr>
          <w:t xml:space="preserve"> system</w:t>
        </w:r>
      </w:ins>
    </w:p>
    <w:p w14:paraId="6821F35A" w14:textId="77777777" w:rsidR="00673355" w:rsidRDefault="00673355" w:rsidP="00673355">
      <w:pPr>
        <w:pStyle w:val="B1"/>
        <w:rPr>
          <w:ins w:id="159" w:author="Samsung_Rev1" w:date="2020-02-27T13:56:00Z"/>
        </w:rPr>
      </w:pPr>
      <w:ins w:id="160" w:author="Samsung_Rev1" w:date="2020-02-27T13:56:00Z">
        <w:r>
          <w:t>1.</w:t>
        </w:r>
        <w:r>
          <w:tab/>
          <w:t>The user on the media storage client decides to remove a file that was previously uploaded.</w:t>
        </w:r>
      </w:ins>
    </w:p>
    <w:p w14:paraId="7981C3F8" w14:textId="77777777" w:rsidR="00673355" w:rsidRDefault="00673355" w:rsidP="00673355">
      <w:pPr>
        <w:pStyle w:val="B1"/>
        <w:rPr>
          <w:ins w:id="161" w:author="Samsung_Rev1" w:date="2020-02-27T13:56:00Z"/>
        </w:rPr>
      </w:pPr>
      <w:ins w:id="162" w:author="Samsung_Rev1" w:date="2020-02-27T13:56:00Z">
        <w:r>
          <w:t>2.</w:t>
        </w:r>
        <w:r>
          <w:tab/>
          <w:t xml:space="preserve">The URL of the file to be removed is included in the request sent to the media storage function on the partner </w:t>
        </w:r>
        <w:proofErr w:type="spellStart"/>
        <w:r>
          <w:t>MCData</w:t>
        </w:r>
        <w:proofErr w:type="spellEnd"/>
        <w:r>
          <w:t xml:space="preserve"> content server.</w:t>
        </w:r>
      </w:ins>
    </w:p>
    <w:p w14:paraId="0248001A" w14:textId="03ABE3CD" w:rsidR="00673355" w:rsidRDefault="00673355" w:rsidP="00673355">
      <w:pPr>
        <w:pStyle w:val="B1"/>
        <w:rPr>
          <w:ins w:id="163" w:author="Samsung_Rev1" w:date="2020-02-27T13:56:00Z"/>
        </w:rPr>
      </w:pPr>
      <w:ins w:id="164" w:author="Samsung_Rev1" w:date="2020-02-27T13:56:00Z">
        <w:r>
          <w:t>3.</w:t>
        </w:r>
        <w:r>
          <w:tab/>
          <w:t xml:space="preserve">As the partner </w:t>
        </w:r>
        <w:proofErr w:type="spellStart"/>
        <w:r>
          <w:t>MCData</w:t>
        </w:r>
        <w:proofErr w:type="spellEnd"/>
        <w:r>
          <w:t xml:space="preserve"> content server has recorded that the file has previously been sent from the primary </w:t>
        </w:r>
        <w:proofErr w:type="spellStart"/>
        <w:r>
          <w:t>MCData</w:t>
        </w:r>
        <w:proofErr w:type="spellEnd"/>
        <w:r>
          <w:t xml:space="preserve"> system, the partner </w:t>
        </w:r>
        <w:proofErr w:type="spellStart"/>
        <w:r>
          <w:t>MCData</w:t>
        </w:r>
        <w:proofErr w:type="spellEnd"/>
        <w:r>
          <w:t xml:space="preserve"> content server sends the </w:t>
        </w:r>
        <w:proofErr w:type="spellStart"/>
        <w:r>
          <w:t>MCData</w:t>
        </w:r>
        <w:proofErr w:type="spellEnd"/>
        <w:r>
          <w:t xml:space="preserve"> remove file request by user to the prima</w:t>
        </w:r>
        <w:r w:rsidR="008E769B">
          <w:t xml:space="preserve">ry </w:t>
        </w:r>
        <w:proofErr w:type="spellStart"/>
        <w:r w:rsidR="008E769B">
          <w:t>MCData</w:t>
        </w:r>
        <w:proofErr w:type="spellEnd"/>
        <w:r w:rsidR="008E769B">
          <w:t xml:space="preserve"> content server. </w:t>
        </w:r>
      </w:ins>
      <w:ins w:id="165" w:author="Samsung_Rev1" w:date="2020-02-27T15:35:00Z">
        <w:r w:rsidR="008E769B">
          <w:t>T</w:t>
        </w:r>
      </w:ins>
      <w:ins w:id="166" w:author="Samsung_Rev1" w:date="2020-02-27T15:34:00Z">
        <w:r w:rsidR="008E769B">
          <w:t>he</w:t>
        </w:r>
      </w:ins>
      <w:ins w:id="167" w:author="Samsung_Rev1" w:date="2020-02-27T13:56:00Z">
        <w:r>
          <w:t xml:space="preserve"> file URL sent to the primary </w:t>
        </w:r>
        <w:proofErr w:type="spellStart"/>
        <w:r>
          <w:t>MCData</w:t>
        </w:r>
        <w:proofErr w:type="spellEnd"/>
        <w:r>
          <w:t xml:space="preserve"> </w:t>
        </w:r>
      </w:ins>
      <w:ins w:id="168" w:author="Samsung_Rev1" w:date="2020-02-27T14:02:00Z">
        <w:r w:rsidR="001B6C6B">
          <w:t>c</w:t>
        </w:r>
      </w:ins>
      <w:ins w:id="169" w:author="Samsung_Rev1" w:date="2020-02-27T13:56:00Z">
        <w:r>
          <w:t xml:space="preserve">ontent server is formed by removing the previously prepended URI of the partner </w:t>
        </w:r>
        <w:proofErr w:type="spellStart"/>
        <w:r>
          <w:t>MCData</w:t>
        </w:r>
        <w:proofErr w:type="spellEnd"/>
        <w:r>
          <w:t xml:space="preserve"> </w:t>
        </w:r>
      </w:ins>
      <w:ins w:id="170" w:author="Samsung_Rev1" w:date="2020-02-27T14:02:00Z">
        <w:r w:rsidR="001B6C6B">
          <w:t>c</w:t>
        </w:r>
      </w:ins>
      <w:ins w:id="171" w:author="Samsung_Rev1" w:date="2020-02-27T13:56:00Z">
        <w:r>
          <w:t xml:space="preserve">ontent </w:t>
        </w:r>
      </w:ins>
      <w:ins w:id="172" w:author="Samsung_Rev1" w:date="2020-02-27T14:02:00Z">
        <w:r w:rsidR="001B6C6B">
          <w:t>s</w:t>
        </w:r>
      </w:ins>
      <w:ins w:id="173" w:author="Samsung_Rev1" w:date="2020-02-27T13:56:00Z">
        <w:r>
          <w:t xml:space="preserve">erver, such that the URL identifies the file location in the primary </w:t>
        </w:r>
        <w:proofErr w:type="spellStart"/>
        <w:r>
          <w:t>MCData</w:t>
        </w:r>
        <w:proofErr w:type="spellEnd"/>
        <w:r>
          <w:t xml:space="preserve"> content server.</w:t>
        </w:r>
      </w:ins>
    </w:p>
    <w:p w14:paraId="1F38946D" w14:textId="75A2967F" w:rsidR="00673355" w:rsidRDefault="00673355" w:rsidP="00673355">
      <w:pPr>
        <w:pStyle w:val="B1"/>
        <w:rPr>
          <w:ins w:id="174" w:author="Samsung_Rev1" w:date="2020-02-27T14:03:00Z"/>
        </w:rPr>
      </w:pPr>
      <w:ins w:id="175" w:author="Samsung_Rev1" w:date="2020-02-27T13:56:00Z">
        <w:r>
          <w:t>4.</w:t>
        </w:r>
        <w:r>
          <w:tab/>
          <w:t xml:space="preserve">The media storage function on the primary </w:t>
        </w:r>
        <w:proofErr w:type="spellStart"/>
        <w:r>
          <w:t>MCData</w:t>
        </w:r>
        <w:proofErr w:type="spellEnd"/>
        <w:r>
          <w:t xml:space="preserve"> content server queries the primary </w:t>
        </w:r>
        <w:proofErr w:type="spellStart"/>
        <w:r>
          <w:t>MCData</w:t>
        </w:r>
        <w:proofErr w:type="spellEnd"/>
        <w:r>
          <w:t xml:space="preserve"> server</w:t>
        </w:r>
      </w:ins>
      <w:ins w:id="176" w:author="Samsung_Rev1" w:date="2020-02-27T15:31:00Z">
        <w:r w:rsidR="005A2CCA">
          <w:t xml:space="preserve"> based on operator policies</w:t>
        </w:r>
      </w:ins>
      <w:ins w:id="177" w:author="Samsung_Rev1" w:date="2020-02-27T13:56:00Z">
        <w:r>
          <w:t xml:space="preserve"> to verify whether the requesting </w:t>
        </w:r>
        <w:proofErr w:type="spellStart"/>
        <w:r>
          <w:t>MCData</w:t>
        </w:r>
        <w:proofErr w:type="spellEnd"/>
        <w:r>
          <w:t xml:space="preserve"> user is authorized to remove the file</w:t>
        </w:r>
      </w:ins>
      <w:ins w:id="178" w:author="Samsung_Rev1" w:date="2020-02-27T14:03:00Z">
        <w:r w:rsidR="001B6C6B">
          <w:t xml:space="preserve"> or not</w:t>
        </w:r>
      </w:ins>
      <w:ins w:id="179" w:author="Samsung_Rev1" w:date="2020-02-27T13:56:00Z">
        <w:r>
          <w:t>.</w:t>
        </w:r>
      </w:ins>
    </w:p>
    <w:p w14:paraId="701761A6" w14:textId="3A1B018F" w:rsidR="005A2CCA" w:rsidRDefault="005A2CCA" w:rsidP="005A2CCA">
      <w:pPr>
        <w:pStyle w:val="NO"/>
        <w:rPr>
          <w:ins w:id="180" w:author="Samsung_Rev1" w:date="2020-02-27T15:31:00Z"/>
        </w:rPr>
      </w:pPr>
      <w:ins w:id="181" w:author="Samsung_Rev1" w:date="2020-02-27T15:31:00Z">
        <w:r>
          <w:t xml:space="preserve">NOTE:  Step 5 is skipped if the </w:t>
        </w:r>
        <w:proofErr w:type="spellStart"/>
        <w:r>
          <w:t>MCData</w:t>
        </w:r>
        <w:proofErr w:type="spellEnd"/>
        <w:r>
          <w:t xml:space="preserve"> content server does not initiate </w:t>
        </w:r>
        <w:proofErr w:type="spellStart"/>
        <w:r>
          <w:t>MCData</w:t>
        </w:r>
        <w:proofErr w:type="spellEnd"/>
        <w:r>
          <w:t xml:space="preserve"> query remove file request.</w:t>
        </w:r>
      </w:ins>
    </w:p>
    <w:p w14:paraId="58A2EF2B" w14:textId="77777777" w:rsidR="00673355" w:rsidRDefault="00673355" w:rsidP="00673355">
      <w:pPr>
        <w:pStyle w:val="B1"/>
        <w:rPr>
          <w:ins w:id="182" w:author="Samsung_Rev1" w:date="2020-02-27T13:56:00Z"/>
        </w:rPr>
      </w:pPr>
      <w:ins w:id="183" w:author="Samsung_Rev1" w:date="2020-02-27T13:56:00Z">
        <w:r>
          <w:t>5.</w:t>
        </w:r>
        <w:r>
          <w:tab/>
          <w:t xml:space="preserve">The primary </w:t>
        </w:r>
        <w:proofErr w:type="spellStart"/>
        <w:r>
          <w:t>MCData</w:t>
        </w:r>
        <w:proofErr w:type="spellEnd"/>
        <w:r>
          <w:t xml:space="preserve"> server provides </w:t>
        </w:r>
        <w:proofErr w:type="spellStart"/>
        <w:r>
          <w:t>MCData</w:t>
        </w:r>
        <w:proofErr w:type="spellEnd"/>
        <w:r>
          <w:t xml:space="preserve"> query remove file response indicating success or failure.</w:t>
        </w:r>
        <w:r>
          <w:tab/>
        </w:r>
      </w:ins>
    </w:p>
    <w:p w14:paraId="7DBE1FBB" w14:textId="77777777" w:rsidR="00673355" w:rsidRDefault="00673355" w:rsidP="00673355">
      <w:pPr>
        <w:pStyle w:val="B1"/>
        <w:rPr>
          <w:ins w:id="184" w:author="Samsung_Rev1" w:date="2020-02-27T13:56:00Z"/>
        </w:rPr>
      </w:pPr>
      <w:ins w:id="185" w:author="Samsung_Rev1" w:date="2020-02-27T13:56:00Z">
        <w:r>
          <w:t>6.</w:t>
        </w:r>
        <w:r>
          <w:tab/>
          <w:t xml:space="preserve">The primary </w:t>
        </w:r>
        <w:proofErr w:type="spellStart"/>
        <w:r>
          <w:t>MCData</w:t>
        </w:r>
        <w:proofErr w:type="spellEnd"/>
        <w:r>
          <w:t xml:space="preserve"> content server removes the file indicated by the URL.</w:t>
        </w:r>
      </w:ins>
    </w:p>
    <w:p w14:paraId="01D44458" w14:textId="77777777" w:rsidR="00673355" w:rsidRDefault="00673355" w:rsidP="00673355">
      <w:pPr>
        <w:pStyle w:val="NO"/>
        <w:rPr>
          <w:ins w:id="186" w:author="Samsung_Rev1" w:date="2020-02-27T13:56:00Z"/>
        </w:rPr>
      </w:pPr>
      <w:ins w:id="187" w:author="Samsung_Rev1" w:date="2020-02-27T13:56:00Z">
        <w:r>
          <w:t>NOTE:</w:t>
        </w:r>
        <w:r>
          <w:tab/>
          <w:t>Step 6 may occur at any time following step 5 and before step 9.</w:t>
        </w:r>
      </w:ins>
    </w:p>
    <w:p w14:paraId="474E9DBD" w14:textId="77777777" w:rsidR="00673355" w:rsidRDefault="00673355" w:rsidP="00673355">
      <w:pPr>
        <w:pStyle w:val="B1"/>
        <w:rPr>
          <w:ins w:id="188" w:author="Samsung_Rev1" w:date="2020-02-27T13:56:00Z"/>
        </w:rPr>
      </w:pPr>
      <w:ins w:id="189" w:author="Samsung_Rev1" w:date="2020-02-27T13:56:00Z">
        <w:r>
          <w:t>7.</w:t>
        </w:r>
        <w:r>
          <w:tab/>
          <w:t xml:space="preserve">The primary </w:t>
        </w:r>
        <w:proofErr w:type="spellStart"/>
        <w:r>
          <w:t>MCData</w:t>
        </w:r>
        <w:proofErr w:type="spellEnd"/>
        <w:r>
          <w:t xml:space="preserve"> content server informs the partner </w:t>
        </w:r>
        <w:proofErr w:type="spellStart"/>
        <w:r>
          <w:t>MCData</w:t>
        </w:r>
        <w:proofErr w:type="spellEnd"/>
        <w:r>
          <w:t xml:space="preserve"> content server that the file has been successfully removed.</w:t>
        </w:r>
      </w:ins>
    </w:p>
    <w:p w14:paraId="2E06373A" w14:textId="77777777" w:rsidR="00673355" w:rsidRDefault="00673355" w:rsidP="00673355">
      <w:pPr>
        <w:pStyle w:val="NO"/>
        <w:rPr>
          <w:ins w:id="190" w:author="Samsung_Rev1" w:date="2020-02-27T13:56:00Z"/>
        </w:rPr>
      </w:pPr>
      <w:ins w:id="191" w:author="Samsung_Rev1" w:date="2020-02-27T13:56:00Z">
        <w:r>
          <w:t xml:space="preserve"> NOTE 1:</w:t>
        </w:r>
        <w:r>
          <w:tab/>
          <w:t>Step 6 and step 7 may occur at same time following step 5.</w:t>
        </w:r>
      </w:ins>
    </w:p>
    <w:p w14:paraId="3F817533" w14:textId="77777777" w:rsidR="00673355" w:rsidRDefault="00673355" w:rsidP="00673355">
      <w:pPr>
        <w:pStyle w:val="NO"/>
        <w:rPr>
          <w:ins w:id="192" w:author="Samsung_Rev1" w:date="2020-02-27T13:56:00Z"/>
        </w:rPr>
      </w:pPr>
      <w:ins w:id="193" w:author="Samsung_Rev1" w:date="2020-02-27T13:56:00Z">
        <w:r>
          <w:t xml:space="preserve"> NOTE 2:</w:t>
        </w:r>
        <w:r>
          <w:tab/>
          <w:t>Step 10 may occur following step 7 and before step 8.</w:t>
        </w:r>
      </w:ins>
    </w:p>
    <w:p w14:paraId="647A0A27" w14:textId="77777777" w:rsidR="00673355" w:rsidRDefault="00673355" w:rsidP="00673355">
      <w:pPr>
        <w:pStyle w:val="B1"/>
        <w:rPr>
          <w:ins w:id="194" w:author="Samsung_Rev1" w:date="2020-02-27T13:56:00Z"/>
        </w:rPr>
      </w:pPr>
      <w:ins w:id="195" w:author="Samsung_Rev1" w:date="2020-02-27T13:56:00Z">
        <w:r>
          <w:t>8.</w:t>
        </w:r>
        <w:r>
          <w:tab/>
          <w:t xml:space="preserve">The partner </w:t>
        </w:r>
        <w:proofErr w:type="spellStart"/>
        <w:r>
          <w:t>MCData</w:t>
        </w:r>
        <w:proofErr w:type="spellEnd"/>
        <w:r>
          <w:t xml:space="preserve"> content server informs the media storage client if the file is successfully removed.</w:t>
        </w:r>
      </w:ins>
    </w:p>
    <w:p w14:paraId="38E47833" w14:textId="77777777" w:rsidR="00673355" w:rsidRDefault="00673355" w:rsidP="00673355">
      <w:pPr>
        <w:pStyle w:val="B1"/>
        <w:rPr>
          <w:ins w:id="196" w:author="Samsung_Rev1" w:date="2020-02-27T13:56:00Z"/>
        </w:rPr>
      </w:pPr>
      <w:ins w:id="197" w:author="Samsung_Rev1" w:date="2020-02-27T13:56:00Z">
        <w:r>
          <w:t>9.</w:t>
        </w:r>
        <w:r>
          <w:tab/>
          <w:t xml:space="preserve">As the primary </w:t>
        </w:r>
        <w:proofErr w:type="spellStart"/>
        <w:r>
          <w:t>MCData</w:t>
        </w:r>
        <w:proofErr w:type="spellEnd"/>
        <w:r>
          <w:t xml:space="preserve"> content server has recorded that the file has previously been sent to the partner </w:t>
        </w:r>
        <w:proofErr w:type="spellStart"/>
        <w:r>
          <w:t>MCData</w:t>
        </w:r>
        <w:proofErr w:type="spellEnd"/>
        <w:r>
          <w:t xml:space="preserve"> system, the primary </w:t>
        </w:r>
        <w:proofErr w:type="spellStart"/>
        <w:r>
          <w:t>MCData</w:t>
        </w:r>
        <w:proofErr w:type="spellEnd"/>
        <w:r>
          <w:t xml:space="preserve"> content server sends the </w:t>
        </w:r>
        <w:proofErr w:type="spellStart"/>
        <w:r>
          <w:t>MCData</w:t>
        </w:r>
        <w:proofErr w:type="spellEnd"/>
        <w:r>
          <w:t xml:space="preserve"> remove file request by user to the partner </w:t>
        </w:r>
        <w:proofErr w:type="spellStart"/>
        <w:r>
          <w:t>MCData</w:t>
        </w:r>
        <w:proofErr w:type="spellEnd"/>
        <w:r>
          <w:t xml:space="preserve"> content server, containing the URL of the file that was stored on the primary </w:t>
        </w:r>
        <w:proofErr w:type="spellStart"/>
        <w:r>
          <w:t>MCData</w:t>
        </w:r>
        <w:proofErr w:type="spellEnd"/>
        <w:r>
          <w:t xml:space="preserve"> content server.</w:t>
        </w:r>
      </w:ins>
    </w:p>
    <w:p w14:paraId="2FE403EF" w14:textId="77777777" w:rsidR="00673355" w:rsidRDefault="00673355" w:rsidP="00673355">
      <w:pPr>
        <w:pStyle w:val="B1"/>
        <w:rPr>
          <w:ins w:id="198" w:author="Samsung_Rev1" w:date="2020-02-27T13:56:00Z"/>
        </w:rPr>
      </w:pPr>
      <w:ins w:id="199" w:author="Samsung_Rev1" w:date="2020-02-27T13:56:00Z">
        <w:r>
          <w:t>10.</w:t>
        </w:r>
        <w:r>
          <w:tab/>
          <w:t xml:space="preserve">The partner </w:t>
        </w:r>
        <w:proofErr w:type="spellStart"/>
        <w:r>
          <w:t>MCData</w:t>
        </w:r>
        <w:proofErr w:type="spellEnd"/>
        <w:r>
          <w:t xml:space="preserve"> content server identifies the file to be removed corresponding to the file indicated by the URL received from the Primary </w:t>
        </w:r>
        <w:proofErr w:type="spellStart"/>
        <w:r>
          <w:t>MCData</w:t>
        </w:r>
        <w:proofErr w:type="spellEnd"/>
        <w:r>
          <w:t xml:space="preserve"> content server and removes it.</w:t>
        </w:r>
      </w:ins>
    </w:p>
    <w:p w14:paraId="5977C5A2" w14:textId="77777777" w:rsidR="00673355" w:rsidRDefault="00673355" w:rsidP="00673355">
      <w:pPr>
        <w:pStyle w:val="B1"/>
        <w:rPr>
          <w:ins w:id="200" w:author="Samsung_Rev1" w:date="2020-02-27T13:56:00Z"/>
        </w:rPr>
      </w:pPr>
      <w:ins w:id="201" w:author="Samsung_Rev1" w:date="2020-02-27T13:56:00Z">
        <w:r>
          <w:lastRenderedPageBreak/>
          <w:t>11.</w:t>
        </w:r>
        <w:r>
          <w:tab/>
          <w:t xml:space="preserve">The partner </w:t>
        </w:r>
        <w:proofErr w:type="spellStart"/>
        <w:r>
          <w:t>MCData</w:t>
        </w:r>
        <w:proofErr w:type="spellEnd"/>
        <w:r>
          <w:t xml:space="preserve"> content server informs the primary </w:t>
        </w:r>
        <w:proofErr w:type="spellStart"/>
        <w:r>
          <w:t>MCData</w:t>
        </w:r>
        <w:proofErr w:type="spellEnd"/>
        <w:r>
          <w:t xml:space="preserve"> content server that the file has been successfully removed.</w:t>
        </w:r>
      </w:ins>
    </w:p>
    <w:p w14:paraId="62E5C193" w14:textId="77777777" w:rsidR="00673355" w:rsidRDefault="00673355" w:rsidP="00673355">
      <w:pPr>
        <w:pStyle w:val="NO"/>
        <w:rPr>
          <w:ins w:id="202" w:author="Samsung_Rev1" w:date="2020-02-27T13:56:00Z"/>
        </w:rPr>
      </w:pPr>
      <w:ins w:id="203" w:author="Samsung_Rev1" w:date="2020-02-27T13:56:00Z">
        <w:r>
          <w:t>NOTE 1:</w:t>
        </w:r>
        <w:r>
          <w:tab/>
          <w:t xml:space="preserve">Step 9 to 11 may occur at any time following step 5. </w:t>
        </w:r>
      </w:ins>
    </w:p>
    <w:p w14:paraId="5F8EBAAA" w14:textId="518FE8E0" w:rsidR="0087154D" w:rsidRPr="006D2CEA" w:rsidRDefault="00673355" w:rsidP="00673355">
      <w:pPr>
        <w:pStyle w:val="NO"/>
      </w:pPr>
      <w:ins w:id="204" w:author="Samsung_Rev1" w:date="2020-02-27T13:56:00Z">
        <w:r>
          <w:t>NOTE 2:</w:t>
        </w:r>
        <w:r>
          <w:tab/>
          <w:t xml:space="preserve">Step 9 to Step 11 may not be needed if only one partner </w:t>
        </w:r>
        <w:proofErr w:type="spellStart"/>
        <w:r>
          <w:t>MCData</w:t>
        </w:r>
        <w:proofErr w:type="spellEnd"/>
        <w:r>
          <w:t xml:space="preserve"> system is involved because the partner </w:t>
        </w:r>
        <w:proofErr w:type="spellStart"/>
        <w:r>
          <w:t>MCData</w:t>
        </w:r>
        <w:proofErr w:type="spellEnd"/>
        <w:r>
          <w:t xml:space="preserve"> </w:t>
        </w:r>
      </w:ins>
      <w:ins w:id="205" w:author="Samsung_Rev1" w:date="2020-02-27T14:05:00Z">
        <w:r w:rsidR="001B6C6B">
          <w:t>c</w:t>
        </w:r>
      </w:ins>
      <w:ins w:id="206" w:author="Samsung_Rev1" w:date="2020-02-27T13:56:00Z">
        <w:r>
          <w:t xml:space="preserve">ontent </w:t>
        </w:r>
      </w:ins>
      <w:ins w:id="207" w:author="Samsung_Rev1" w:date="2020-02-27T14:05:00Z">
        <w:r w:rsidR="001B6C6B">
          <w:t>s</w:t>
        </w:r>
      </w:ins>
      <w:ins w:id="208" w:author="Samsung_Rev1" w:date="2020-02-27T13:56:00Z">
        <w:r>
          <w:t xml:space="preserve">erver can delete the file on receiving the </w:t>
        </w:r>
      </w:ins>
      <w:proofErr w:type="spellStart"/>
      <w:ins w:id="209" w:author="Samsung_Rev1" w:date="2020-02-27T14:06:00Z">
        <w:r w:rsidR="001B6C6B">
          <w:t>MCData</w:t>
        </w:r>
        <w:proofErr w:type="spellEnd"/>
        <w:r w:rsidR="001B6C6B">
          <w:t xml:space="preserve"> remove file response by user</w:t>
        </w:r>
      </w:ins>
      <w:ins w:id="210" w:author="Samsung_Rev1" w:date="2020-02-27T13:56:00Z">
        <w:r>
          <w:t>.</w:t>
        </w:r>
      </w:ins>
    </w:p>
    <w:p w14:paraId="04619CE3" w14:textId="595FE2EA" w:rsidR="00791FDA" w:rsidRDefault="00791FDA" w:rsidP="00791FDA">
      <w:pPr>
        <w:pStyle w:val="EditorsNote"/>
        <w:ind w:left="1136"/>
        <w:rPr>
          <w:ins w:id="211" w:author="Samsung_Rev1" w:date="2020-02-27T15:39:00Z"/>
          <w:noProof/>
        </w:rPr>
      </w:pPr>
      <w:bookmarkStart w:id="212" w:name="_GoBack"/>
      <w:ins w:id="213" w:author="Samsung_Rev1" w:date="2020-02-27T15:39:00Z">
        <w:r w:rsidRPr="001B6C6B">
          <w:rPr>
            <w:noProof/>
          </w:rPr>
          <w:t xml:space="preserve">Editor's note: It is FFS </w:t>
        </w:r>
        <w:r>
          <w:rPr>
            <w:noProof/>
          </w:rPr>
          <w:t xml:space="preserve">to clarify who </w:t>
        </w:r>
      </w:ins>
      <w:ins w:id="214" w:author="Samsung_Rev1" w:date="2020-02-27T15:42:00Z">
        <w:r w:rsidR="00F464F0">
          <w:rPr>
            <w:noProof/>
          </w:rPr>
          <w:t>i</w:t>
        </w:r>
      </w:ins>
      <w:ins w:id="215" w:author="Samsung_Rev1" w:date="2020-02-27T15:39:00Z">
        <w:r>
          <w:rPr>
            <w:noProof/>
          </w:rPr>
          <w:t>s an authorized user</w:t>
        </w:r>
      </w:ins>
      <w:ins w:id="216" w:author="Samsung_Rev1" w:date="2020-02-27T15:42:00Z">
        <w:r w:rsidR="00F464F0">
          <w:rPr>
            <w:noProof/>
          </w:rPr>
          <w:t xml:space="preserve"> e.g. dispatcher in a partner system</w:t>
        </w:r>
      </w:ins>
      <w:ins w:id="217" w:author="Samsung_Rev1" w:date="2020-02-27T15:39:00Z">
        <w:r w:rsidRPr="00C53330">
          <w:rPr>
            <w:noProof/>
          </w:rPr>
          <w:t>.</w:t>
        </w:r>
      </w:ins>
    </w:p>
    <w:bookmarkEnd w:id="212"/>
    <w:p w14:paraId="02AA2258" w14:textId="6A144E78" w:rsidR="009038A6" w:rsidRDefault="009038A6" w:rsidP="009038A6">
      <w:pPr>
        <w:pStyle w:val="B1"/>
        <w:jc w:val="center"/>
      </w:pPr>
      <w:r w:rsidRPr="00EB1D73">
        <w:rPr>
          <w:noProof/>
          <w:sz w:val="28"/>
          <w:highlight w:val="yellow"/>
        </w:rPr>
        <w:t xml:space="preserve">* * * * * * * </w:t>
      </w:r>
      <w:r>
        <w:rPr>
          <w:noProof/>
          <w:sz w:val="28"/>
          <w:highlight w:val="yellow"/>
        </w:rPr>
        <w:t>END</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p w14:paraId="6E134490" w14:textId="77777777" w:rsidR="00B20A9F" w:rsidRDefault="00B20A9F" w:rsidP="009038A6">
      <w:pPr>
        <w:rPr>
          <w:noProof/>
        </w:rPr>
      </w:pPr>
    </w:p>
    <w:sectPr w:rsidR="00B20A9F"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AE90B" w14:textId="77777777" w:rsidR="00714E10" w:rsidRDefault="00714E10">
      <w:r>
        <w:separator/>
      </w:r>
    </w:p>
  </w:endnote>
  <w:endnote w:type="continuationSeparator" w:id="0">
    <w:p w14:paraId="069076CA" w14:textId="77777777" w:rsidR="00714E10" w:rsidRDefault="0071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6E8FB" w14:textId="77777777" w:rsidR="00714E10" w:rsidRDefault="00714E10">
      <w:r>
        <w:separator/>
      </w:r>
    </w:p>
  </w:footnote>
  <w:footnote w:type="continuationSeparator" w:id="0">
    <w:p w14:paraId="30F1169A" w14:textId="77777777" w:rsidR="00714E10" w:rsidRDefault="0071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E3E0" w14:textId="77777777" w:rsidR="005543C1" w:rsidRDefault="005543C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42BC"/>
    <w:multiLevelType w:val="hybridMultilevel"/>
    <w:tmpl w:val="0284C6F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1B61ABB"/>
    <w:multiLevelType w:val="hybridMultilevel"/>
    <w:tmpl w:val="0A4421E8"/>
    <w:lvl w:ilvl="0" w:tplc="C862EFC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53A115C3"/>
    <w:multiLevelType w:val="hybridMultilevel"/>
    <w:tmpl w:val="CF0C747A"/>
    <w:lvl w:ilvl="0" w:tplc="C396EE5C">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SA6">
    <w15:presenceInfo w15:providerId="None" w15:userId="Samsung-SA6"/>
  </w15:person>
  <w15:person w15:author="Samsung_Rev1">
    <w15:presenceInfo w15:providerId="None" w15:userId="Samsung_Rev1"/>
  </w15:person>
  <w15:person w15:author="Arunprasath Ramamoorthy/Standards /SRI-Bangalore/Staff Engineer/Samsung Electronics">
    <w15:presenceInfo w15:providerId="AD" w15:userId="S-1-5-21-1569490900-2152479555-3239727262-5955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C2"/>
    <w:rsid w:val="000138F4"/>
    <w:rsid w:val="00022E4A"/>
    <w:rsid w:val="00042A1D"/>
    <w:rsid w:val="00046599"/>
    <w:rsid w:val="00050C64"/>
    <w:rsid w:val="0005719C"/>
    <w:rsid w:val="000607E1"/>
    <w:rsid w:val="00066DB7"/>
    <w:rsid w:val="00071257"/>
    <w:rsid w:val="00081813"/>
    <w:rsid w:val="000A1D7C"/>
    <w:rsid w:val="000A347B"/>
    <w:rsid w:val="000A6394"/>
    <w:rsid w:val="000A727A"/>
    <w:rsid w:val="000B0DAC"/>
    <w:rsid w:val="000B7FED"/>
    <w:rsid w:val="000C038A"/>
    <w:rsid w:val="000C4A6C"/>
    <w:rsid w:val="000C6598"/>
    <w:rsid w:val="000C6F25"/>
    <w:rsid w:val="000D3154"/>
    <w:rsid w:val="000E34BB"/>
    <w:rsid w:val="00112F3A"/>
    <w:rsid w:val="00121FBC"/>
    <w:rsid w:val="00122ECF"/>
    <w:rsid w:val="001313C1"/>
    <w:rsid w:val="00144BC8"/>
    <w:rsid w:val="00145D43"/>
    <w:rsid w:val="00153128"/>
    <w:rsid w:val="0015626F"/>
    <w:rsid w:val="00157767"/>
    <w:rsid w:val="0016506F"/>
    <w:rsid w:val="001664C0"/>
    <w:rsid w:val="001665E3"/>
    <w:rsid w:val="00170565"/>
    <w:rsid w:val="001836D2"/>
    <w:rsid w:val="00186C4B"/>
    <w:rsid w:val="00187798"/>
    <w:rsid w:val="00192C46"/>
    <w:rsid w:val="00194900"/>
    <w:rsid w:val="00197FD6"/>
    <w:rsid w:val="001A03D0"/>
    <w:rsid w:val="001A08B3"/>
    <w:rsid w:val="001A2949"/>
    <w:rsid w:val="001A474F"/>
    <w:rsid w:val="001A5EC4"/>
    <w:rsid w:val="001A7B60"/>
    <w:rsid w:val="001B0822"/>
    <w:rsid w:val="001B3B5E"/>
    <w:rsid w:val="001B52F0"/>
    <w:rsid w:val="001B58CB"/>
    <w:rsid w:val="001B6C6B"/>
    <w:rsid w:val="001B7A65"/>
    <w:rsid w:val="001C03F9"/>
    <w:rsid w:val="001C0F01"/>
    <w:rsid w:val="001C7B25"/>
    <w:rsid w:val="001D37FB"/>
    <w:rsid w:val="001D3FAE"/>
    <w:rsid w:val="001E2F36"/>
    <w:rsid w:val="001E41F3"/>
    <w:rsid w:val="001E47EA"/>
    <w:rsid w:val="001E765A"/>
    <w:rsid w:val="001F478C"/>
    <w:rsid w:val="00200320"/>
    <w:rsid w:val="0020520D"/>
    <w:rsid w:val="0021395C"/>
    <w:rsid w:val="002152C4"/>
    <w:rsid w:val="00216652"/>
    <w:rsid w:val="002166C0"/>
    <w:rsid w:val="0022021E"/>
    <w:rsid w:val="002236DB"/>
    <w:rsid w:val="00231A77"/>
    <w:rsid w:val="00234017"/>
    <w:rsid w:val="00245DE7"/>
    <w:rsid w:val="00251C0F"/>
    <w:rsid w:val="002551F4"/>
    <w:rsid w:val="002556CE"/>
    <w:rsid w:val="002559D0"/>
    <w:rsid w:val="0026004D"/>
    <w:rsid w:val="002625D9"/>
    <w:rsid w:val="002634D6"/>
    <w:rsid w:val="002640DD"/>
    <w:rsid w:val="00275D12"/>
    <w:rsid w:val="00276F36"/>
    <w:rsid w:val="00284FEB"/>
    <w:rsid w:val="002860C4"/>
    <w:rsid w:val="00290A97"/>
    <w:rsid w:val="0029287E"/>
    <w:rsid w:val="002963ED"/>
    <w:rsid w:val="00297991"/>
    <w:rsid w:val="002A3DBE"/>
    <w:rsid w:val="002A57E9"/>
    <w:rsid w:val="002B5741"/>
    <w:rsid w:val="002B6DB4"/>
    <w:rsid w:val="002C059B"/>
    <w:rsid w:val="002C4F5D"/>
    <w:rsid w:val="002E1077"/>
    <w:rsid w:val="002E3FB8"/>
    <w:rsid w:val="002F07CA"/>
    <w:rsid w:val="002F1E0D"/>
    <w:rsid w:val="002F276D"/>
    <w:rsid w:val="002F52C8"/>
    <w:rsid w:val="00305409"/>
    <w:rsid w:val="003110FB"/>
    <w:rsid w:val="00316700"/>
    <w:rsid w:val="00317E50"/>
    <w:rsid w:val="0032745E"/>
    <w:rsid w:val="00330F70"/>
    <w:rsid w:val="00334426"/>
    <w:rsid w:val="00341747"/>
    <w:rsid w:val="0034600D"/>
    <w:rsid w:val="003466E7"/>
    <w:rsid w:val="0035240F"/>
    <w:rsid w:val="00353D8B"/>
    <w:rsid w:val="003609EF"/>
    <w:rsid w:val="0036231A"/>
    <w:rsid w:val="00374DD4"/>
    <w:rsid w:val="00377EC5"/>
    <w:rsid w:val="00383076"/>
    <w:rsid w:val="003948B3"/>
    <w:rsid w:val="003A39D2"/>
    <w:rsid w:val="003B5011"/>
    <w:rsid w:val="003B64B7"/>
    <w:rsid w:val="003C1E67"/>
    <w:rsid w:val="003C23BC"/>
    <w:rsid w:val="003C3764"/>
    <w:rsid w:val="003D5A34"/>
    <w:rsid w:val="003D5F1C"/>
    <w:rsid w:val="003E12F6"/>
    <w:rsid w:val="003E1A36"/>
    <w:rsid w:val="003E3B48"/>
    <w:rsid w:val="003E40D8"/>
    <w:rsid w:val="003E4743"/>
    <w:rsid w:val="003F457A"/>
    <w:rsid w:val="00403541"/>
    <w:rsid w:val="00404059"/>
    <w:rsid w:val="00410371"/>
    <w:rsid w:val="004242F1"/>
    <w:rsid w:val="00431343"/>
    <w:rsid w:val="0043500C"/>
    <w:rsid w:val="00435021"/>
    <w:rsid w:val="00436C5C"/>
    <w:rsid w:val="00440D57"/>
    <w:rsid w:val="00450A79"/>
    <w:rsid w:val="004526C6"/>
    <w:rsid w:val="00454E75"/>
    <w:rsid w:val="004555E9"/>
    <w:rsid w:val="00455ECA"/>
    <w:rsid w:val="00457A10"/>
    <w:rsid w:val="0046264E"/>
    <w:rsid w:val="00465F09"/>
    <w:rsid w:val="00475B14"/>
    <w:rsid w:val="0048593D"/>
    <w:rsid w:val="004964F4"/>
    <w:rsid w:val="00496776"/>
    <w:rsid w:val="004A3B0E"/>
    <w:rsid w:val="004A4A35"/>
    <w:rsid w:val="004B1907"/>
    <w:rsid w:val="004B3777"/>
    <w:rsid w:val="004B491A"/>
    <w:rsid w:val="004B75B7"/>
    <w:rsid w:val="004C27B3"/>
    <w:rsid w:val="004D4AA8"/>
    <w:rsid w:val="004F2D99"/>
    <w:rsid w:val="004F41B3"/>
    <w:rsid w:val="00506C0D"/>
    <w:rsid w:val="0051580D"/>
    <w:rsid w:val="00515F65"/>
    <w:rsid w:val="00516F81"/>
    <w:rsid w:val="00523BBF"/>
    <w:rsid w:val="005254FB"/>
    <w:rsid w:val="005311D0"/>
    <w:rsid w:val="005372F2"/>
    <w:rsid w:val="005431DD"/>
    <w:rsid w:val="00544CCA"/>
    <w:rsid w:val="00547111"/>
    <w:rsid w:val="005543C1"/>
    <w:rsid w:val="00555294"/>
    <w:rsid w:val="0055656B"/>
    <w:rsid w:val="005575F5"/>
    <w:rsid w:val="00561EAA"/>
    <w:rsid w:val="0057093E"/>
    <w:rsid w:val="00570C0F"/>
    <w:rsid w:val="00577F94"/>
    <w:rsid w:val="00581F16"/>
    <w:rsid w:val="00592D74"/>
    <w:rsid w:val="00593715"/>
    <w:rsid w:val="005954E1"/>
    <w:rsid w:val="00596758"/>
    <w:rsid w:val="005A2CCA"/>
    <w:rsid w:val="005A51B7"/>
    <w:rsid w:val="005B574F"/>
    <w:rsid w:val="005C6A18"/>
    <w:rsid w:val="005C7D0C"/>
    <w:rsid w:val="005D6083"/>
    <w:rsid w:val="005E2C44"/>
    <w:rsid w:val="005E3286"/>
    <w:rsid w:val="005E6565"/>
    <w:rsid w:val="005F172F"/>
    <w:rsid w:val="005F4F0E"/>
    <w:rsid w:val="00603F3C"/>
    <w:rsid w:val="006059F6"/>
    <w:rsid w:val="00613544"/>
    <w:rsid w:val="00621188"/>
    <w:rsid w:val="006257ED"/>
    <w:rsid w:val="0062756D"/>
    <w:rsid w:val="00632CBA"/>
    <w:rsid w:val="00635D24"/>
    <w:rsid w:val="00642807"/>
    <w:rsid w:val="00644D39"/>
    <w:rsid w:val="00647900"/>
    <w:rsid w:val="0066491E"/>
    <w:rsid w:val="0066645C"/>
    <w:rsid w:val="00670E84"/>
    <w:rsid w:val="00673355"/>
    <w:rsid w:val="00674F14"/>
    <w:rsid w:val="00676161"/>
    <w:rsid w:val="00695808"/>
    <w:rsid w:val="00695CBC"/>
    <w:rsid w:val="006B039F"/>
    <w:rsid w:val="006B46FB"/>
    <w:rsid w:val="006C1DB6"/>
    <w:rsid w:val="006C27CB"/>
    <w:rsid w:val="006C6016"/>
    <w:rsid w:val="006D2CEA"/>
    <w:rsid w:val="006D56A3"/>
    <w:rsid w:val="006E0033"/>
    <w:rsid w:val="006E1439"/>
    <w:rsid w:val="006E21FB"/>
    <w:rsid w:val="006E26F1"/>
    <w:rsid w:val="006F7505"/>
    <w:rsid w:val="00707BCE"/>
    <w:rsid w:val="007133B0"/>
    <w:rsid w:val="007133CF"/>
    <w:rsid w:val="00714E10"/>
    <w:rsid w:val="00716439"/>
    <w:rsid w:val="00720F74"/>
    <w:rsid w:val="00724BCA"/>
    <w:rsid w:val="0073606C"/>
    <w:rsid w:val="0074237E"/>
    <w:rsid w:val="00743B84"/>
    <w:rsid w:val="00763D6E"/>
    <w:rsid w:val="0076620A"/>
    <w:rsid w:val="0077258C"/>
    <w:rsid w:val="00777BA2"/>
    <w:rsid w:val="00780B48"/>
    <w:rsid w:val="00786B3B"/>
    <w:rsid w:val="00791FDA"/>
    <w:rsid w:val="00792342"/>
    <w:rsid w:val="007938DD"/>
    <w:rsid w:val="0079583B"/>
    <w:rsid w:val="007977A8"/>
    <w:rsid w:val="007B512A"/>
    <w:rsid w:val="007B72E0"/>
    <w:rsid w:val="007C2097"/>
    <w:rsid w:val="007D1265"/>
    <w:rsid w:val="007D649B"/>
    <w:rsid w:val="007D6A07"/>
    <w:rsid w:val="007F044D"/>
    <w:rsid w:val="007F11FB"/>
    <w:rsid w:val="007F28D9"/>
    <w:rsid w:val="007F7019"/>
    <w:rsid w:val="007F7259"/>
    <w:rsid w:val="008040A8"/>
    <w:rsid w:val="00810E18"/>
    <w:rsid w:val="00815F31"/>
    <w:rsid w:val="00816461"/>
    <w:rsid w:val="00821951"/>
    <w:rsid w:val="008224EC"/>
    <w:rsid w:val="00822C92"/>
    <w:rsid w:val="00825F35"/>
    <w:rsid w:val="008279FA"/>
    <w:rsid w:val="00850C9A"/>
    <w:rsid w:val="008513F5"/>
    <w:rsid w:val="00853A23"/>
    <w:rsid w:val="00853C8B"/>
    <w:rsid w:val="008626E7"/>
    <w:rsid w:val="00865357"/>
    <w:rsid w:val="00867DA5"/>
    <w:rsid w:val="00870C14"/>
    <w:rsid w:val="00870EE7"/>
    <w:rsid w:val="0087154D"/>
    <w:rsid w:val="00873ACC"/>
    <w:rsid w:val="008759E5"/>
    <w:rsid w:val="008863B9"/>
    <w:rsid w:val="00890C89"/>
    <w:rsid w:val="008911D3"/>
    <w:rsid w:val="008A45A6"/>
    <w:rsid w:val="008C2DB5"/>
    <w:rsid w:val="008C2FA0"/>
    <w:rsid w:val="008C4199"/>
    <w:rsid w:val="008D77AD"/>
    <w:rsid w:val="008E001D"/>
    <w:rsid w:val="008E179C"/>
    <w:rsid w:val="008E6F85"/>
    <w:rsid w:val="008E769B"/>
    <w:rsid w:val="008F55AB"/>
    <w:rsid w:val="008F686C"/>
    <w:rsid w:val="009038A6"/>
    <w:rsid w:val="009148DE"/>
    <w:rsid w:val="009158A1"/>
    <w:rsid w:val="00930C06"/>
    <w:rsid w:val="00932D2D"/>
    <w:rsid w:val="009338AA"/>
    <w:rsid w:val="00933BC5"/>
    <w:rsid w:val="00934C35"/>
    <w:rsid w:val="00941E30"/>
    <w:rsid w:val="00947ADF"/>
    <w:rsid w:val="00952081"/>
    <w:rsid w:val="009605DF"/>
    <w:rsid w:val="00975B42"/>
    <w:rsid w:val="009777D9"/>
    <w:rsid w:val="00982C8F"/>
    <w:rsid w:val="00984A7F"/>
    <w:rsid w:val="00991B88"/>
    <w:rsid w:val="009A1D4F"/>
    <w:rsid w:val="009A3557"/>
    <w:rsid w:val="009A5753"/>
    <w:rsid w:val="009A579D"/>
    <w:rsid w:val="009B40DF"/>
    <w:rsid w:val="009C0C5F"/>
    <w:rsid w:val="009C44A3"/>
    <w:rsid w:val="009C4E7F"/>
    <w:rsid w:val="009E3297"/>
    <w:rsid w:val="009E46C2"/>
    <w:rsid w:val="009E4D9C"/>
    <w:rsid w:val="009E78B3"/>
    <w:rsid w:val="009F5873"/>
    <w:rsid w:val="009F734F"/>
    <w:rsid w:val="00A024C3"/>
    <w:rsid w:val="00A06FE9"/>
    <w:rsid w:val="00A126C9"/>
    <w:rsid w:val="00A169B9"/>
    <w:rsid w:val="00A246B6"/>
    <w:rsid w:val="00A274C9"/>
    <w:rsid w:val="00A36950"/>
    <w:rsid w:val="00A37834"/>
    <w:rsid w:val="00A4679E"/>
    <w:rsid w:val="00A47E70"/>
    <w:rsid w:val="00A50CF0"/>
    <w:rsid w:val="00A565CD"/>
    <w:rsid w:val="00A62E28"/>
    <w:rsid w:val="00A667D2"/>
    <w:rsid w:val="00A71815"/>
    <w:rsid w:val="00A7671C"/>
    <w:rsid w:val="00A84CCF"/>
    <w:rsid w:val="00AA0109"/>
    <w:rsid w:val="00AA2CBC"/>
    <w:rsid w:val="00AB1811"/>
    <w:rsid w:val="00AB30AE"/>
    <w:rsid w:val="00AB5BFC"/>
    <w:rsid w:val="00AC5820"/>
    <w:rsid w:val="00AD1CD8"/>
    <w:rsid w:val="00AD60F8"/>
    <w:rsid w:val="00AD7295"/>
    <w:rsid w:val="00AE2D08"/>
    <w:rsid w:val="00AF5009"/>
    <w:rsid w:val="00B04630"/>
    <w:rsid w:val="00B04DF6"/>
    <w:rsid w:val="00B11D32"/>
    <w:rsid w:val="00B144BA"/>
    <w:rsid w:val="00B20A9F"/>
    <w:rsid w:val="00B23B5D"/>
    <w:rsid w:val="00B258BB"/>
    <w:rsid w:val="00B3307F"/>
    <w:rsid w:val="00B37429"/>
    <w:rsid w:val="00B45256"/>
    <w:rsid w:val="00B47A2E"/>
    <w:rsid w:val="00B65CF0"/>
    <w:rsid w:val="00B67B97"/>
    <w:rsid w:val="00B76D16"/>
    <w:rsid w:val="00B92032"/>
    <w:rsid w:val="00B927E9"/>
    <w:rsid w:val="00B968C8"/>
    <w:rsid w:val="00BA3EC5"/>
    <w:rsid w:val="00BA51D9"/>
    <w:rsid w:val="00BB2E54"/>
    <w:rsid w:val="00BB5DFC"/>
    <w:rsid w:val="00BB612D"/>
    <w:rsid w:val="00BC345A"/>
    <w:rsid w:val="00BC7532"/>
    <w:rsid w:val="00BD279D"/>
    <w:rsid w:val="00BD2E09"/>
    <w:rsid w:val="00BD469C"/>
    <w:rsid w:val="00BD6BB8"/>
    <w:rsid w:val="00BE1572"/>
    <w:rsid w:val="00BF0DD4"/>
    <w:rsid w:val="00BF5D22"/>
    <w:rsid w:val="00C05806"/>
    <w:rsid w:val="00C153A4"/>
    <w:rsid w:val="00C154EC"/>
    <w:rsid w:val="00C16B4B"/>
    <w:rsid w:val="00C17528"/>
    <w:rsid w:val="00C17E78"/>
    <w:rsid w:val="00C20071"/>
    <w:rsid w:val="00C201D0"/>
    <w:rsid w:val="00C2077D"/>
    <w:rsid w:val="00C20893"/>
    <w:rsid w:val="00C41CB7"/>
    <w:rsid w:val="00C425EC"/>
    <w:rsid w:val="00C449C5"/>
    <w:rsid w:val="00C4532F"/>
    <w:rsid w:val="00C53330"/>
    <w:rsid w:val="00C61FD9"/>
    <w:rsid w:val="00C666E4"/>
    <w:rsid w:val="00C66BA2"/>
    <w:rsid w:val="00C71719"/>
    <w:rsid w:val="00C81194"/>
    <w:rsid w:val="00C81AA4"/>
    <w:rsid w:val="00C95985"/>
    <w:rsid w:val="00CA4EAC"/>
    <w:rsid w:val="00CB625E"/>
    <w:rsid w:val="00CC5008"/>
    <w:rsid w:val="00CC5026"/>
    <w:rsid w:val="00CC5BBA"/>
    <w:rsid w:val="00CC68D0"/>
    <w:rsid w:val="00CD14E1"/>
    <w:rsid w:val="00CD1BCD"/>
    <w:rsid w:val="00CD79BF"/>
    <w:rsid w:val="00D03F9A"/>
    <w:rsid w:val="00D06D51"/>
    <w:rsid w:val="00D1288D"/>
    <w:rsid w:val="00D21687"/>
    <w:rsid w:val="00D248D9"/>
    <w:rsid w:val="00D24991"/>
    <w:rsid w:val="00D36BF4"/>
    <w:rsid w:val="00D45247"/>
    <w:rsid w:val="00D46EC0"/>
    <w:rsid w:val="00D50255"/>
    <w:rsid w:val="00D50709"/>
    <w:rsid w:val="00D52716"/>
    <w:rsid w:val="00D52CB6"/>
    <w:rsid w:val="00D56E8C"/>
    <w:rsid w:val="00D6497E"/>
    <w:rsid w:val="00D66256"/>
    <w:rsid w:val="00D66520"/>
    <w:rsid w:val="00D66E0E"/>
    <w:rsid w:val="00D73CA7"/>
    <w:rsid w:val="00D85434"/>
    <w:rsid w:val="00D9175C"/>
    <w:rsid w:val="00D91C2B"/>
    <w:rsid w:val="00D92A74"/>
    <w:rsid w:val="00D93098"/>
    <w:rsid w:val="00D93F15"/>
    <w:rsid w:val="00DB125B"/>
    <w:rsid w:val="00DC11D9"/>
    <w:rsid w:val="00DC3AC7"/>
    <w:rsid w:val="00DE1B82"/>
    <w:rsid w:val="00DE28AC"/>
    <w:rsid w:val="00DE34CF"/>
    <w:rsid w:val="00DE4286"/>
    <w:rsid w:val="00DF1E5B"/>
    <w:rsid w:val="00E01DC2"/>
    <w:rsid w:val="00E05A7A"/>
    <w:rsid w:val="00E10FA5"/>
    <w:rsid w:val="00E124C5"/>
    <w:rsid w:val="00E13F3D"/>
    <w:rsid w:val="00E26F30"/>
    <w:rsid w:val="00E328CE"/>
    <w:rsid w:val="00E34898"/>
    <w:rsid w:val="00E41ADB"/>
    <w:rsid w:val="00E545E7"/>
    <w:rsid w:val="00E57CA3"/>
    <w:rsid w:val="00E607BB"/>
    <w:rsid w:val="00E6109E"/>
    <w:rsid w:val="00E712BB"/>
    <w:rsid w:val="00E74F72"/>
    <w:rsid w:val="00E763C6"/>
    <w:rsid w:val="00E83885"/>
    <w:rsid w:val="00E86C62"/>
    <w:rsid w:val="00E95431"/>
    <w:rsid w:val="00E954F0"/>
    <w:rsid w:val="00E9733A"/>
    <w:rsid w:val="00EA41B3"/>
    <w:rsid w:val="00EA7B76"/>
    <w:rsid w:val="00EB09B7"/>
    <w:rsid w:val="00EB3D97"/>
    <w:rsid w:val="00EB5703"/>
    <w:rsid w:val="00EC224B"/>
    <w:rsid w:val="00EC5311"/>
    <w:rsid w:val="00ED4C61"/>
    <w:rsid w:val="00ED69D4"/>
    <w:rsid w:val="00EE2417"/>
    <w:rsid w:val="00EE7D7C"/>
    <w:rsid w:val="00EF7DB2"/>
    <w:rsid w:val="00F05F54"/>
    <w:rsid w:val="00F10C5A"/>
    <w:rsid w:val="00F159A7"/>
    <w:rsid w:val="00F20829"/>
    <w:rsid w:val="00F25D98"/>
    <w:rsid w:val="00F300FB"/>
    <w:rsid w:val="00F32EB9"/>
    <w:rsid w:val="00F410D3"/>
    <w:rsid w:val="00F445E6"/>
    <w:rsid w:val="00F464F0"/>
    <w:rsid w:val="00F54355"/>
    <w:rsid w:val="00F61FF1"/>
    <w:rsid w:val="00F6203A"/>
    <w:rsid w:val="00F65031"/>
    <w:rsid w:val="00F65971"/>
    <w:rsid w:val="00F66473"/>
    <w:rsid w:val="00F73B96"/>
    <w:rsid w:val="00F740EE"/>
    <w:rsid w:val="00F747D8"/>
    <w:rsid w:val="00F873A7"/>
    <w:rsid w:val="00F90FEA"/>
    <w:rsid w:val="00F97639"/>
    <w:rsid w:val="00FB6386"/>
    <w:rsid w:val="00FB6FCA"/>
    <w:rsid w:val="00FC0831"/>
    <w:rsid w:val="00FC5992"/>
    <w:rsid w:val="00FC6B0B"/>
    <w:rsid w:val="00FC6D93"/>
    <w:rsid w:val="00FD0345"/>
    <w:rsid w:val="00FD0827"/>
    <w:rsid w:val="00FD0EBE"/>
    <w:rsid w:val="00FD1ECA"/>
    <w:rsid w:val="00FD2DDE"/>
    <w:rsid w:val="00FD76F7"/>
    <w:rsid w:val="00FF1729"/>
    <w:rsid w:val="00FF4D2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68E4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613544"/>
    <w:rPr>
      <w:rFonts w:ascii="Times New Roman" w:hAnsi="Times New Roman"/>
      <w:lang w:val="en-GB" w:eastAsia="en-US"/>
    </w:rPr>
  </w:style>
  <w:style w:type="character" w:customStyle="1" w:styleId="B1Char">
    <w:name w:val="B1 Char"/>
    <w:link w:val="B1"/>
    <w:locked/>
    <w:rsid w:val="00613544"/>
    <w:rPr>
      <w:rFonts w:ascii="Times New Roman" w:hAnsi="Times New Roman"/>
      <w:lang w:val="en-GB" w:eastAsia="en-US"/>
    </w:rPr>
  </w:style>
  <w:style w:type="character" w:customStyle="1" w:styleId="TFChar">
    <w:name w:val="TF Char"/>
    <w:link w:val="TF"/>
    <w:locked/>
    <w:rsid w:val="00613544"/>
    <w:rPr>
      <w:rFonts w:ascii="Arial" w:hAnsi="Arial"/>
      <w:b/>
      <w:lang w:val="en-GB" w:eastAsia="en-US"/>
    </w:rPr>
  </w:style>
  <w:style w:type="character" w:customStyle="1" w:styleId="THChar">
    <w:name w:val="TH Char"/>
    <w:link w:val="TH"/>
    <w:locked/>
    <w:rsid w:val="00613544"/>
    <w:rPr>
      <w:rFonts w:ascii="Arial" w:hAnsi="Arial"/>
      <w:b/>
      <w:lang w:val="en-GB" w:eastAsia="en-US"/>
    </w:rPr>
  </w:style>
  <w:style w:type="character" w:customStyle="1" w:styleId="Heading5Char">
    <w:name w:val="Heading 5 Char"/>
    <w:link w:val="Heading5"/>
    <w:rsid w:val="00FC0831"/>
    <w:rPr>
      <w:rFonts w:ascii="Arial" w:hAnsi="Arial"/>
      <w:sz w:val="22"/>
      <w:lang w:val="en-GB" w:eastAsia="en-US"/>
    </w:rPr>
  </w:style>
  <w:style w:type="character" w:customStyle="1" w:styleId="TAHChar">
    <w:name w:val="TAH Char"/>
    <w:link w:val="TAH"/>
    <w:locked/>
    <w:rsid w:val="00FC0831"/>
    <w:rPr>
      <w:rFonts w:ascii="Arial" w:hAnsi="Arial"/>
      <w:b/>
      <w:sz w:val="18"/>
      <w:lang w:val="en-GB" w:eastAsia="en-US"/>
    </w:rPr>
  </w:style>
  <w:style w:type="character" w:customStyle="1" w:styleId="TALCar">
    <w:name w:val="TAL Car"/>
    <w:link w:val="TAL"/>
    <w:locked/>
    <w:rsid w:val="00FC0831"/>
    <w:rPr>
      <w:rFonts w:ascii="Arial" w:hAnsi="Arial"/>
      <w:sz w:val="18"/>
      <w:lang w:val="en-GB" w:eastAsia="en-US"/>
    </w:rPr>
  </w:style>
  <w:style w:type="character" w:styleId="Emphasis">
    <w:name w:val="Emphasis"/>
    <w:basedOn w:val="DefaultParagraphFont"/>
    <w:qFormat/>
    <w:rsid w:val="00603F3C"/>
    <w:rPr>
      <w:i/>
      <w:iCs/>
    </w:rPr>
  </w:style>
  <w:style w:type="paragraph" w:styleId="ListParagraph">
    <w:name w:val="List Paragraph"/>
    <w:basedOn w:val="Normal"/>
    <w:uiPriority w:val="34"/>
    <w:qFormat/>
    <w:rsid w:val="00CD79BF"/>
    <w:pPr>
      <w:ind w:left="720"/>
      <w:contextualSpacing/>
    </w:pPr>
  </w:style>
  <w:style w:type="character" w:customStyle="1" w:styleId="Heading3Char">
    <w:name w:val="Heading 3 Char"/>
    <w:link w:val="Heading3"/>
    <w:rsid w:val="00B92032"/>
    <w:rPr>
      <w:rFonts w:ascii="Arial" w:hAnsi="Arial"/>
      <w:sz w:val="28"/>
      <w:lang w:val="en-GB" w:eastAsia="en-US"/>
    </w:rPr>
  </w:style>
  <w:style w:type="character" w:customStyle="1" w:styleId="EditorsNoteChar">
    <w:name w:val="Editor's Note Char"/>
    <w:aliases w:val="EN Char"/>
    <w:link w:val="EditorsNote"/>
    <w:locked/>
    <w:rsid w:val="005F172F"/>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1340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0BA27-464F-4195-9D1A-11D4CA3D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257</TotalTime>
  <Pages>7</Pages>
  <Words>1718</Words>
  <Characters>9795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Samsung_Rev1</cp:lastModifiedBy>
  <cp:revision>60</cp:revision>
  <cp:lastPrinted>1899-12-31T23:00:00Z</cp:lastPrinted>
  <dcterms:created xsi:type="dcterms:W3CDTF">2020-02-14T06:01:00Z</dcterms:created>
  <dcterms:modified xsi:type="dcterms:W3CDTF">2020-02-27T10:15:00Z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D:\3gpp work\SA6\#35\Contribution\CR-Form_S6-20xxxx\S6-20xxxx_title_1.docx</vt:lpwstr>
  </property>
</Properties>
</file>