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FC" w:rsidRDefault="00064A3B">
      <w:pPr>
        <w:pStyle w:val="CRCoverPage"/>
        <w:tabs>
          <w:tab w:val="right" w:pos="9639"/>
        </w:tabs>
        <w:spacing w:after="0"/>
        <w:rPr>
          <w:rFonts w:eastAsia="SimSun"/>
          <w:b/>
          <w:sz w:val="24"/>
          <w:lang w:val="en-US" w:eastAsia="zh-CN"/>
        </w:rPr>
      </w:pPr>
      <w:r>
        <w:rPr>
          <w:b/>
          <w:sz w:val="24"/>
        </w:rPr>
        <w:t>3GPP TSG-SA WG6 Meeting #35</w:t>
      </w:r>
      <w:r>
        <w:rPr>
          <w:b/>
          <w:sz w:val="24"/>
        </w:rPr>
        <w:tab/>
        <w:t>S6-200</w:t>
      </w:r>
      <w:r>
        <w:rPr>
          <w:rFonts w:eastAsia="SimSun" w:hint="eastAsia"/>
          <w:b/>
          <w:sz w:val="24"/>
          <w:lang w:val="en-US" w:eastAsia="zh-CN"/>
        </w:rPr>
        <w:t>211</w:t>
      </w:r>
    </w:p>
    <w:p w:rsidR="003666FC" w:rsidRDefault="00064A3B">
      <w:pPr>
        <w:pStyle w:val="CRCoverPage"/>
        <w:outlineLvl w:val="0"/>
        <w:rPr>
          <w:b/>
          <w:sz w:val="24"/>
        </w:rPr>
      </w:pPr>
      <w:r>
        <w:rPr>
          <w:rFonts w:cs="Arial"/>
          <w:b/>
          <w:bCs/>
          <w:sz w:val="22"/>
        </w:rPr>
        <w:t>Hyderabad, India, 13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- 17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Jan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b/>
          <w:sz w:val="24"/>
        </w:rPr>
        <w:t>(revision of S6-200</w:t>
      </w:r>
      <w:r>
        <w:rPr>
          <w:rFonts w:eastAsia="SimSun" w:hint="eastAsia"/>
          <w:b/>
          <w:sz w:val="24"/>
          <w:lang w:val="en-US" w:eastAsia="zh-CN"/>
        </w:rPr>
        <w:t>179</w:t>
      </w:r>
      <w:r>
        <w:rPr>
          <w:b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666F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3666F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666F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rPr>
          <w:trHeight w:val="330"/>
        </w:trPr>
        <w:tc>
          <w:tcPr>
            <w:tcW w:w="142" w:type="dxa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3666FC" w:rsidRDefault="00064A3B">
            <w:pPr>
              <w:pStyle w:val="CRCoverPage"/>
              <w:spacing w:after="0"/>
              <w:jc w:val="both"/>
              <w:rPr>
                <w:rFonts w:eastAsia="SimSun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23.</w:t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379</w:t>
            </w:r>
          </w:p>
        </w:tc>
        <w:tc>
          <w:tcPr>
            <w:tcW w:w="709" w:type="dxa"/>
          </w:tcPr>
          <w:p w:rsidR="003666FC" w:rsidRDefault="00064A3B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3666FC" w:rsidRDefault="00064A3B">
            <w:pPr>
              <w:pStyle w:val="CRCoverPage"/>
              <w:spacing w:after="0"/>
              <w:rPr>
                <w:rFonts w:eastAsia="SimSun"/>
                <w:lang w:val="en-US" w:eastAsia="zh-CN"/>
              </w:rPr>
            </w:pPr>
            <w:r>
              <w:rPr>
                <w:b/>
                <w:sz w:val="28"/>
              </w:rPr>
              <w:t>0</w:t>
            </w:r>
            <w:r>
              <w:rPr>
                <w:rFonts w:eastAsia="SimSun" w:hint="eastAsia"/>
                <w:b/>
                <w:sz w:val="28"/>
                <w:lang w:val="en-US" w:eastAsia="zh-CN"/>
              </w:rPr>
              <w:t>250</w:t>
            </w:r>
          </w:p>
        </w:tc>
        <w:tc>
          <w:tcPr>
            <w:tcW w:w="709" w:type="dxa"/>
          </w:tcPr>
          <w:p w:rsidR="003666FC" w:rsidRDefault="00064A3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3666FC" w:rsidRDefault="00064A3B">
            <w:pPr>
              <w:pStyle w:val="CRCoverPage"/>
              <w:spacing w:after="0"/>
              <w:ind w:firstLineChars="100" w:firstLine="321"/>
              <w:jc w:val="both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sz w:val="32"/>
                <w:lang w:val="en-US" w:eastAsia="zh-CN"/>
              </w:rPr>
              <w:t>2</w:t>
            </w:r>
          </w:p>
        </w:tc>
        <w:tc>
          <w:tcPr>
            <w:tcW w:w="2410" w:type="dxa"/>
          </w:tcPr>
          <w:p w:rsidR="003666FC" w:rsidRDefault="00064A3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1</w:t>
            </w:r>
            <w:r>
              <w:rPr>
                <w:rFonts w:eastAsia="SimSun" w:hint="eastAsia"/>
                <w:b/>
                <w:sz w:val="32"/>
                <w:lang w:val="en-US" w:eastAsia="zh-CN"/>
              </w:rPr>
              <w:t>7</w:t>
            </w:r>
            <w:r>
              <w:rPr>
                <w:b/>
                <w:sz w:val="32"/>
              </w:rPr>
              <w:t>.</w:t>
            </w:r>
            <w:r>
              <w:rPr>
                <w:rFonts w:eastAsia="SimSun" w:hint="eastAsia"/>
                <w:b/>
                <w:sz w:val="32"/>
                <w:lang w:val="en-US" w:eastAsia="zh-CN"/>
              </w:rPr>
              <w:t>1</w:t>
            </w:r>
            <w:r>
              <w:rPr>
                <w:b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</w:pPr>
          </w:p>
        </w:tc>
      </w:tr>
      <w:tr w:rsidR="003666F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</w:pPr>
          </w:p>
        </w:tc>
      </w:tr>
      <w:tr w:rsidR="003666F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666FC">
        <w:tc>
          <w:tcPr>
            <w:tcW w:w="9641" w:type="dxa"/>
            <w:gridSpan w:val="9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3666FC" w:rsidRDefault="003666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666FC">
        <w:tc>
          <w:tcPr>
            <w:tcW w:w="2835" w:type="dxa"/>
          </w:tcPr>
          <w:p w:rsidR="003666FC" w:rsidRDefault="00064A3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3666FC" w:rsidRDefault="00064A3B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3666FC" w:rsidRDefault="003666F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  <w:tc>
          <w:tcPr>
            <w:tcW w:w="2126" w:type="dxa"/>
          </w:tcPr>
          <w:p w:rsidR="003666FC" w:rsidRDefault="00064A3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3666FC" w:rsidRDefault="003666F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666FC" w:rsidRDefault="00064A3B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:rsidR="003666FC" w:rsidRDefault="003666F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666FC">
        <w:tc>
          <w:tcPr>
            <w:tcW w:w="9640" w:type="dxa"/>
            <w:gridSpan w:val="11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>Clarification on functional alias to group binding function</w:t>
            </w:r>
          </w:p>
        </w:tc>
      </w:tr>
      <w:tr w:rsidR="003666FC"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 Trunking</w:t>
            </w:r>
            <w:r w:rsidR="00A95897">
              <w:rPr>
                <w:rFonts w:eastAsia="SimSun"/>
                <w:lang w:val="en-US" w:eastAsia="zh-CN"/>
              </w:rPr>
              <w:t>, Motorola Solutions</w:t>
            </w:r>
          </w:p>
        </w:tc>
      </w:tr>
      <w:tr w:rsidR="003666FC"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</w:pPr>
            <w:r>
              <w:t>S6</w:t>
            </w:r>
          </w:p>
        </w:tc>
      </w:tr>
      <w:tr w:rsidR="003666FC"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</w:pPr>
            <w: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:rsidR="003666FC" w:rsidRDefault="003666F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666FC" w:rsidRDefault="00064A3B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2020</w:t>
            </w:r>
            <w:r>
              <w:t>-</w:t>
            </w:r>
            <w:r>
              <w:rPr>
                <w:rFonts w:eastAsia="SimSun" w:hint="eastAsia"/>
                <w:lang w:val="en-US" w:eastAsia="zh-CN"/>
              </w:rPr>
              <w:t>01</w:t>
            </w:r>
            <w:r>
              <w:t>-</w:t>
            </w:r>
            <w:r>
              <w:rPr>
                <w:rFonts w:eastAsia="SimSun" w:hint="eastAsia"/>
                <w:lang w:val="en-US" w:eastAsia="zh-CN"/>
              </w:rPr>
              <w:t>03</w:t>
            </w:r>
          </w:p>
        </w:tc>
      </w:tr>
      <w:tr w:rsidR="003666FC"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3666FC" w:rsidRDefault="003666F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666FC" w:rsidRDefault="00064A3B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proofErr w:type="spellStart"/>
            <w:r>
              <w:t>Rel</w:t>
            </w:r>
            <w:proofErr w:type="spellEnd"/>
            <w:r>
              <w:t>-</w:t>
            </w:r>
            <w:r>
              <w:rPr>
                <w:rFonts w:eastAsia="SimSun" w:hint="eastAsia"/>
                <w:lang w:val="en-US" w:eastAsia="zh-CN"/>
              </w:rPr>
              <w:t>17</w:t>
            </w:r>
          </w:p>
        </w:tc>
      </w:tr>
      <w:tr w:rsidR="003666F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3666FC" w:rsidRDefault="00064A3B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3666FC">
        <w:tc>
          <w:tcPr>
            <w:tcW w:w="1843" w:type="dxa"/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In last meeting the function of </w:t>
            </w:r>
            <w:r>
              <w:rPr>
                <w:rFonts w:hint="eastAsia"/>
              </w:rPr>
              <w:t>functional alias to group binding</w:t>
            </w:r>
            <w:r>
              <w:rPr>
                <w:rFonts w:eastAsia="SimSun" w:hint="eastAsia"/>
                <w:lang w:val="en-US" w:eastAsia="zh-CN"/>
              </w:rPr>
              <w:t xml:space="preserve"> was updated in 23.280. But how </w:t>
            </w:r>
            <w:r>
              <w:rPr>
                <w:rFonts w:hint="eastAsia"/>
              </w:rPr>
              <w:t xml:space="preserve">functional alias </w:t>
            </w:r>
            <w:r>
              <w:rPr>
                <w:rFonts w:eastAsia="SimSun" w:hint="eastAsia"/>
                <w:lang w:val="en-US" w:eastAsia="zh-CN"/>
              </w:rPr>
              <w:t>is bound to the MCPTT group ID in call procedure is not clear.</w:t>
            </w: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Add a reference in call procedures to clarify how </w:t>
            </w:r>
            <w:r>
              <w:rPr>
                <w:rFonts w:hint="eastAsia"/>
              </w:rPr>
              <w:t>functional alias to group binding</w:t>
            </w:r>
            <w:r>
              <w:rPr>
                <w:rFonts w:eastAsia="SimSun" w:hint="eastAsia"/>
                <w:lang w:val="en-US" w:eastAsia="zh-CN"/>
              </w:rPr>
              <w:t xml:space="preserve"> is achieved beforehand.</w:t>
            </w: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 w:rsidP="00962898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 xml:space="preserve">Misunderstanding that </w:t>
            </w:r>
            <w:r>
              <w:rPr>
                <w:rFonts w:hint="eastAsia"/>
              </w:rPr>
              <w:t>functional alias to group binding</w:t>
            </w:r>
            <w:r>
              <w:rPr>
                <w:rFonts w:eastAsia="SimSun" w:hint="eastAsia"/>
                <w:lang w:val="en-US" w:eastAsia="zh-CN"/>
              </w:rPr>
              <w:t xml:space="preserve"> is achieved through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preconfiguration</w:t>
            </w:r>
            <w:proofErr w:type="spellEnd"/>
            <w:r>
              <w:rPr>
                <w:rFonts w:eastAsia="SimSun" w:hint="eastAsia"/>
                <w:lang w:val="en-US" w:eastAsia="zh-CN"/>
              </w:rPr>
              <w:t xml:space="preserve"> before call procedures, which may cause confusion in stage</w:t>
            </w:r>
            <w:r w:rsidR="00962898">
              <w:rPr>
                <w:rFonts w:eastAsia="SimSun"/>
                <w:lang w:val="en-US" w:eastAsia="zh-CN"/>
              </w:rPr>
              <w:t xml:space="preserve"> </w:t>
            </w:r>
            <w:r>
              <w:rPr>
                <w:rFonts w:eastAsia="SimSun" w:hint="eastAsia"/>
                <w:lang w:val="en-US" w:eastAsia="zh-CN"/>
              </w:rPr>
              <w:t>3.</w:t>
            </w:r>
          </w:p>
        </w:tc>
      </w:tr>
      <w:tr w:rsidR="003666FC">
        <w:tc>
          <w:tcPr>
            <w:tcW w:w="2694" w:type="dxa"/>
            <w:gridSpan w:val="2"/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100"/>
              <w:rPr>
                <w:rFonts w:eastAsia="SimSun"/>
                <w:lang w:val="en-US" w:eastAsia="zh-CN"/>
              </w:rPr>
            </w:pPr>
            <w:r>
              <w:t>10.6.2.3.1.1.2</w:t>
            </w:r>
            <w:r>
              <w:rPr>
                <w:rFonts w:eastAsia="SimSun" w:hint="eastAsia"/>
                <w:lang w:val="en-US" w:eastAsia="zh-CN"/>
              </w:rPr>
              <w:t xml:space="preserve">, </w:t>
            </w:r>
            <w:r>
              <w:t>10.6.2.3.1.2.2</w:t>
            </w:r>
            <w:r>
              <w:rPr>
                <w:rFonts w:eastAsia="SimSun" w:hint="eastAsia"/>
                <w:lang w:val="en-US" w:eastAsia="zh-CN"/>
              </w:rPr>
              <w:t xml:space="preserve">, </w:t>
            </w:r>
            <w:r>
              <w:t>10.6.2.3.1.2.4</w:t>
            </w:r>
            <w:r>
              <w:rPr>
                <w:rFonts w:eastAsia="SimSun" w:hint="eastAsia"/>
                <w:lang w:val="en-US" w:eastAsia="zh-CN"/>
              </w:rPr>
              <w:t xml:space="preserve">, </w:t>
            </w:r>
            <w:r>
              <w:t>10.6.2.4.3.3</w:t>
            </w: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3666FC" w:rsidRDefault="003666F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3666FC" w:rsidRDefault="003666FC">
            <w:pPr>
              <w:pStyle w:val="CRCoverPage"/>
              <w:spacing w:after="0"/>
              <w:ind w:left="99"/>
            </w:pP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666FC" w:rsidRDefault="003666F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3666FC" w:rsidRDefault="00064A3B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666FC" w:rsidRDefault="003666F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3666FC" w:rsidRDefault="00064A3B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064A3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3666FC" w:rsidRDefault="003666F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3666FC" w:rsidRDefault="00064A3B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3666FC" w:rsidRDefault="00064A3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3666FC" w:rsidRDefault="003666FC">
            <w:pPr>
              <w:pStyle w:val="CRCoverPage"/>
              <w:spacing w:after="0"/>
            </w:pPr>
          </w:p>
        </w:tc>
      </w:tr>
      <w:tr w:rsidR="003666F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3666FC">
            <w:pPr>
              <w:pStyle w:val="CRCoverPage"/>
              <w:spacing w:after="0"/>
              <w:ind w:left="100"/>
            </w:pPr>
          </w:p>
        </w:tc>
      </w:tr>
      <w:tr w:rsidR="003666F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6FC" w:rsidRDefault="003666F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3666FC" w:rsidRDefault="003666F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666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FC" w:rsidRDefault="00064A3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666FC" w:rsidRDefault="003666FC">
            <w:pPr>
              <w:pStyle w:val="CRCoverPage"/>
              <w:spacing w:after="0"/>
              <w:ind w:left="100"/>
            </w:pPr>
          </w:p>
        </w:tc>
      </w:tr>
    </w:tbl>
    <w:p w:rsidR="003666FC" w:rsidRDefault="003666FC">
      <w:pPr>
        <w:pStyle w:val="CRCoverPage"/>
        <w:spacing w:after="0"/>
        <w:rPr>
          <w:sz w:val="8"/>
          <w:szCs w:val="8"/>
        </w:rPr>
      </w:pPr>
    </w:p>
    <w:p w:rsidR="003666FC" w:rsidRDefault="003666FC">
      <w:pPr>
        <w:sectPr w:rsidR="003666FC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3666FC" w:rsidRDefault="0006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2" w:name="_Hlk20920768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First Change * * * *</w:t>
      </w:r>
    </w:p>
    <w:bookmarkEnd w:id="2"/>
    <w:p w:rsidR="003666FC" w:rsidRDefault="00064A3B">
      <w:pPr>
        <w:pStyle w:val="H6"/>
      </w:pPr>
      <w:r>
        <w:t>10.6.2.3.1.1.2</w:t>
      </w:r>
      <w:r>
        <w:tab/>
        <w:t>Pre-arranged group call setup</w:t>
      </w:r>
    </w:p>
    <w:p w:rsidR="003666FC" w:rsidRDefault="00064A3B">
      <w:r>
        <w:t>The procedure focuses on the case where an MCPTT client is initiating an MCPTT group call with unicast signalling for communicating with the affiliated MCPTT members of that group.</w:t>
      </w:r>
    </w:p>
    <w:p w:rsidR="003666FC" w:rsidRDefault="00064A3B">
      <w:r>
        <w:t>Procedures in figure 10.6.2.3.1.1.2-1 are the signalling control plane procedures for the MCPTT client initiating establishment of an MCPTT group call with a pre-arranged group i.e., MCPTT users on client 1, client 2 and client 3 belong to the same group which is defined in the MCPTT group management server.</w:t>
      </w:r>
    </w:p>
    <w:p w:rsidR="003666FC" w:rsidRDefault="00064A3B">
      <w:r>
        <w:t>Pre-conditions:</w:t>
      </w:r>
    </w:p>
    <w:p w:rsidR="003666FC" w:rsidRDefault="00064A3B">
      <w:pPr>
        <w:pStyle w:val="B1"/>
      </w:pPr>
      <w:r>
        <w:t>1.</w:t>
      </w:r>
      <w:r>
        <w:tab/>
        <w:t>A pre-arranged group is an MCPTT group that is pre-defined with MCPTT group ID and member list in the group management server. All members of the group belong to the same MCPTT system.</w:t>
      </w:r>
    </w:p>
    <w:p w:rsidR="003666FC" w:rsidRDefault="00064A3B">
      <w:pPr>
        <w:pStyle w:val="B1"/>
      </w:pPr>
      <w:r>
        <w:t>2.</w:t>
      </w:r>
      <w:r>
        <w:tab/>
        <w:t>It is assumed that MCPTT users on MCPTT client 1, MCPTT client 2 and MCPTT client 3 are already registered for receiving MCPTT service and affiliated. Optionally, they may have an activated functional alias to be used during the group communication.</w:t>
      </w:r>
    </w:p>
    <w:p w:rsidR="003666FC" w:rsidRDefault="00064A3B">
      <w:pPr>
        <w:pStyle w:val="B1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 xml:space="preserve">Optionally the MCPTT server has subscribed to the MCPTT functional alias controlling server within the MC system for functional alias activation/de-activation updates. </w:t>
      </w:r>
    </w:p>
    <w:p w:rsidR="003666FC" w:rsidRDefault="00064A3B">
      <w:pPr>
        <w:pStyle w:val="B1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ab/>
        <w:t xml:space="preserve">Optionally the </w:t>
      </w:r>
      <w:r>
        <w:t>MCPTT user on MCPTT client 1 has bound a functional alias to the MCPTT group ID</w:t>
      </w:r>
      <w:ins w:id="3" w:author="jerry" w:date="2020-01-15T12:55:00Z">
        <w:r>
          <w:rPr>
            <w:rFonts w:eastAsia="SimSun" w:hint="eastAsia"/>
            <w:lang w:val="en-US" w:eastAsia="zh-CN"/>
          </w:rPr>
          <w:t xml:space="preserve"> </w:t>
        </w:r>
      </w:ins>
      <w:ins w:id="4" w:author="jerry" w:date="2020-01-14T20:16:00Z">
        <w:r>
          <w:rPr>
            <w:rFonts w:eastAsia="SimSun" w:hint="eastAsia"/>
            <w:lang w:val="en-US" w:eastAsia="zh-CN"/>
          </w:rPr>
          <w:t>(3GPP</w:t>
        </w:r>
      </w:ins>
      <w:ins w:id="5" w:author="MSI-1" w:date="2020-01-15T03:38:00Z">
        <w:r w:rsidR="00A95897">
          <w:rPr>
            <w:rFonts w:eastAsia="SimSun"/>
            <w:lang w:val="en-US" w:eastAsia="zh-CN"/>
          </w:rPr>
          <w:t> </w:t>
        </w:r>
      </w:ins>
      <w:ins w:id="6" w:author="jerry" w:date="2020-01-14T20:16:00Z">
        <w:r>
          <w:rPr>
            <w:rFonts w:eastAsia="SimSun" w:hint="eastAsia"/>
            <w:lang w:val="en-US" w:eastAsia="zh-CN"/>
          </w:rPr>
          <w:t>T</w:t>
        </w:r>
      </w:ins>
      <w:ins w:id="7" w:author="jerry" w:date="2020-01-15T12:55:00Z">
        <w:r>
          <w:rPr>
            <w:rFonts w:eastAsia="SimSun" w:hint="eastAsia"/>
            <w:lang w:val="en-US" w:eastAsia="zh-CN"/>
          </w:rPr>
          <w:t>S</w:t>
        </w:r>
      </w:ins>
      <w:ins w:id="8" w:author="MSI-1" w:date="2020-01-15T03:38:00Z">
        <w:r w:rsidR="00A95897">
          <w:rPr>
            <w:rFonts w:eastAsia="SimSun"/>
            <w:lang w:val="en-US" w:eastAsia="zh-CN"/>
          </w:rPr>
          <w:t> </w:t>
        </w:r>
      </w:ins>
      <w:ins w:id="9" w:author="jerry" w:date="2020-01-14T20:16:00Z">
        <w:r>
          <w:rPr>
            <w:rFonts w:eastAsia="SimSun" w:hint="eastAsia"/>
            <w:lang w:val="en-US" w:eastAsia="zh-CN"/>
          </w:rPr>
          <w:t>23.280</w:t>
        </w:r>
      </w:ins>
      <w:ins w:id="10" w:author="MSI-1" w:date="2020-01-15T03:38:00Z">
        <w:r w:rsidR="00A95897">
          <w:rPr>
            <w:rFonts w:eastAsia="SimSun"/>
            <w:lang w:val="en-US" w:eastAsia="zh-CN"/>
          </w:rPr>
          <w:t> </w:t>
        </w:r>
      </w:ins>
      <w:ins w:id="11" w:author="jerry" w:date="2020-01-14T20:17:00Z">
        <w:r>
          <w:rPr>
            <w:rFonts w:eastAsia="SimSun" w:hint="eastAsia"/>
            <w:lang w:val="en-US" w:eastAsia="zh-CN"/>
          </w:rPr>
          <w:t>[</w:t>
        </w:r>
      </w:ins>
      <w:ins w:id="12" w:author="jerry" w:date="2020-01-14T20:18:00Z">
        <w:r>
          <w:rPr>
            <w:rFonts w:eastAsia="SimSun" w:hint="eastAsia"/>
            <w:lang w:val="en-US" w:eastAsia="zh-CN"/>
          </w:rPr>
          <w:t>16</w:t>
        </w:r>
      </w:ins>
      <w:ins w:id="13" w:author="jerry" w:date="2020-01-14T20:17:00Z">
        <w:r>
          <w:rPr>
            <w:rFonts w:eastAsia="SimSun" w:hint="eastAsia"/>
            <w:lang w:val="en-US" w:eastAsia="zh-CN"/>
          </w:rPr>
          <w:t>]</w:t>
        </w:r>
      </w:ins>
      <w:ins w:id="14" w:author="jerry" w:date="2020-01-14T20:16:00Z">
        <w:r>
          <w:rPr>
            <w:rFonts w:eastAsia="SimSun" w:hint="eastAsia"/>
            <w:lang w:val="en-US" w:eastAsia="zh-CN"/>
          </w:rPr>
          <w:t>)</w:t>
        </w:r>
      </w:ins>
      <w:ins w:id="15" w:author="jerry" w:date="2020-01-14T20:18:00Z">
        <w:r>
          <w:rPr>
            <w:rFonts w:eastAsia="SimSun" w:hint="eastAsia"/>
            <w:lang w:val="en-US" w:eastAsia="zh-CN"/>
          </w:rPr>
          <w:t>.</w:t>
        </w:r>
      </w:ins>
    </w:p>
    <w:p w:rsidR="003666FC" w:rsidRDefault="003666FC"/>
    <w:p w:rsidR="003666FC" w:rsidRDefault="0006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proofErr w:type="spellStart"/>
      <w:r>
        <w:rPr>
          <w:rFonts w:ascii="Arial" w:hAnsi="Arial" w:cs="Arial"/>
          <w:color w:val="0000FF"/>
          <w:sz w:val="28"/>
          <w:szCs w:val="28"/>
          <w:lang w:val="fr-FR"/>
        </w:rPr>
        <w:t>Next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:rsidR="003666FC" w:rsidRDefault="00064A3B">
      <w:pPr>
        <w:pStyle w:val="H6"/>
      </w:pPr>
      <w:r>
        <w:t>10.6.2.3.1.2.2</w:t>
      </w:r>
      <w:r>
        <w:tab/>
        <w:t>Chat group call setup</w:t>
      </w:r>
    </w:p>
    <w:p w:rsidR="003666FC" w:rsidRDefault="00064A3B">
      <w:r>
        <w:t>MCPTT client 1, client 2, and client 3 are served by the home MCPTT service provider in figure 10.6.2.3.1.2.2-1.</w:t>
      </w:r>
    </w:p>
    <w:p w:rsidR="003666FC" w:rsidRDefault="00064A3B">
      <w:r>
        <w:t xml:space="preserve">Pre-condition: </w:t>
      </w:r>
    </w:p>
    <w:p w:rsidR="003666FC" w:rsidRDefault="00064A3B">
      <w:pPr>
        <w:pStyle w:val="B1"/>
      </w:pP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t xml:space="preserve">MCPTT user 2 and MCPTT user 3 have previously joined (affiliated) to the group. MCPTT client 1, client 2, and client 3 are registered and all users (MCPTT user 1, user 2, and user 3) have been authenticated and authorized to use the MCPTT service. </w:t>
      </w:r>
    </w:p>
    <w:p w:rsidR="003666FC" w:rsidRDefault="00064A3B">
      <w:pPr>
        <w:pStyle w:val="B1"/>
      </w:pPr>
      <w:r>
        <w:t>2.</w:t>
      </w:r>
      <w:r>
        <w:tab/>
        <w:t xml:space="preserve">MCPTT client 1, MCPTT client 2 and MCPTT client 3 may have activated functional </w:t>
      </w:r>
      <w:proofErr w:type="gramStart"/>
      <w:r>
        <w:t>alias(</w:t>
      </w:r>
      <w:proofErr w:type="spellStart"/>
      <w:proofErr w:type="gramEnd"/>
      <w:r>
        <w:t>es</w:t>
      </w:r>
      <w:proofErr w:type="spellEnd"/>
      <w:r>
        <w:t xml:space="preserve">) configured to be used during the group call communication. No call is currently in progress for the group. </w:t>
      </w:r>
    </w:p>
    <w:p w:rsidR="003666FC" w:rsidRDefault="00064A3B">
      <w:pPr>
        <w:pStyle w:val="B1"/>
      </w:pPr>
      <w:r>
        <w:t>3.</w:t>
      </w:r>
      <w:r>
        <w:tab/>
        <w:t>Optionally t</w:t>
      </w:r>
      <w:r>
        <w:rPr>
          <w:lang w:eastAsia="zh-CN"/>
        </w:rPr>
        <w:t xml:space="preserve">he </w:t>
      </w:r>
      <w:r>
        <w:t>MCPTT user on MCPTT client 1 has bound a functional alias to the MCPTT group ID</w:t>
      </w:r>
      <w:ins w:id="16" w:author="jerry" w:date="2020-01-15T12:58:00Z">
        <w:r>
          <w:rPr>
            <w:rFonts w:eastAsia="SimSun" w:hint="eastAsia"/>
            <w:lang w:val="en-US" w:eastAsia="zh-CN"/>
          </w:rPr>
          <w:t xml:space="preserve"> </w:t>
        </w:r>
      </w:ins>
      <w:ins w:id="17" w:author="jerry" w:date="2020-01-14T20:19:00Z">
        <w:r>
          <w:rPr>
            <w:rFonts w:eastAsia="SimSun" w:hint="eastAsia"/>
            <w:lang w:val="en-US" w:eastAsia="zh-CN"/>
          </w:rPr>
          <w:t>(3GPP</w:t>
        </w:r>
      </w:ins>
      <w:ins w:id="18" w:author="MSI-1" w:date="2020-01-15T03:39:00Z">
        <w:r w:rsidR="00A95897">
          <w:rPr>
            <w:rFonts w:eastAsia="SimSun"/>
            <w:lang w:val="en-US" w:eastAsia="zh-CN"/>
          </w:rPr>
          <w:t> </w:t>
        </w:r>
      </w:ins>
      <w:ins w:id="19" w:author="jerry" w:date="2020-01-14T20:19:00Z">
        <w:r>
          <w:rPr>
            <w:rFonts w:eastAsia="SimSun" w:hint="eastAsia"/>
            <w:lang w:val="en-US" w:eastAsia="zh-CN"/>
          </w:rPr>
          <w:t>TS</w:t>
        </w:r>
      </w:ins>
      <w:ins w:id="20" w:author="MSI-1" w:date="2020-01-15T03:39:00Z">
        <w:r w:rsidR="00A95897">
          <w:rPr>
            <w:rFonts w:eastAsia="SimSun"/>
            <w:lang w:val="en-US" w:eastAsia="zh-CN"/>
          </w:rPr>
          <w:t> </w:t>
        </w:r>
      </w:ins>
      <w:ins w:id="21" w:author="jerry" w:date="2020-01-14T20:19:00Z">
        <w:r>
          <w:rPr>
            <w:rFonts w:eastAsia="SimSun" w:hint="eastAsia"/>
            <w:lang w:val="en-US" w:eastAsia="zh-CN"/>
          </w:rPr>
          <w:t>23.280</w:t>
        </w:r>
      </w:ins>
      <w:ins w:id="22" w:author="MSI-1" w:date="2020-01-15T03:39:00Z">
        <w:r w:rsidR="00A95897">
          <w:rPr>
            <w:rFonts w:eastAsia="SimSun"/>
            <w:lang w:val="en-US" w:eastAsia="zh-CN"/>
          </w:rPr>
          <w:t> </w:t>
        </w:r>
      </w:ins>
      <w:ins w:id="23" w:author="jerry" w:date="2020-01-14T20:19:00Z">
        <w:r>
          <w:rPr>
            <w:rFonts w:eastAsia="SimSun" w:hint="eastAsia"/>
            <w:lang w:val="en-US" w:eastAsia="zh-CN"/>
          </w:rPr>
          <w:t>[16]).</w:t>
        </w:r>
      </w:ins>
    </w:p>
    <w:p w:rsidR="003666FC" w:rsidRDefault="003666FC"/>
    <w:p w:rsidR="003666FC" w:rsidRDefault="0006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proofErr w:type="spellStart"/>
      <w:r>
        <w:rPr>
          <w:rFonts w:ascii="Arial" w:hAnsi="Arial" w:cs="Arial"/>
          <w:color w:val="0000FF"/>
          <w:sz w:val="28"/>
          <w:szCs w:val="28"/>
          <w:lang w:val="fr-FR"/>
        </w:rPr>
        <w:t>Next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:rsidR="003666FC" w:rsidRDefault="00064A3B">
      <w:pPr>
        <w:pStyle w:val="H6"/>
      </w:pPr>
      <w:r>
        <w:t>10.6.2.3.1.2.4</w:t>
      </w:r>
      <w:r>
        <w:tab/>
        <w:t>Late entry chat group call, newly joined group member</w:t>
      </w:r>
    </w:p>
    <w:p w:rsidR="003666FC" w:rsidRDefault="00064A3B">
      <w:r>
        <w:t>Procedures in figure 10.6.2.3.1.2.4-1 are those for a group member entering an ongoing MCPTT group call, i.e. performing a late entry.</w:t>
      </w:r>
    </w:p>
    <w:p w:rsidR="003666FC" w:rsidRDefault="00064A3B">
      <w:r>
        <w:t xml:space="preserve">Pre-conditions: </w:t>
      </w:r>
    </w:p>
    <w:p w:rsidR="003666FC" w:rsidRDefault="00064A3B">
      <w:pPr>
        <w:pStyle w:val="B1"/>
      </w:pPr>
      <w:r>
        <w:rPr>
          <w:lang w:eastAsia="zh-CN"/>
        </w:rPr>
        <w:lastRenderedPageBreak/>
        <w:t>1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ab/>
      </w:r>
      <w:r>
        <w:t xml:space="preserve">MCPTT user 2 and MCPTT user 3 have previously joined to the group. MCPTT client 1, client 2, and client 3 are registered and all users (MCPTT user 1, user 2, and user 3) have been authenticated and authorized to use the MCPTT service. </w:t>
      </w:r>
    </w:p>
    <w:p w:rsidR="003666FC" w:rsidRDefault="00064A3B">
      <w:pPr>
        <w:pStyle w:val="B1"/>
        <w:rPr>
          <w:rFonts w:eastAsia="Malgun Gothic"/>
          <w:lang w:eastAsia="ko-KR"/>
        </w:rPr>
      </w:pPr>
      <w:r>
        <w:t>2.</w:t>
      </w:r>
      <w:r>
        <w:tab/>
        <w:t xml:space="preserve">MCPTT client 1, MCPTT client 2 and MCPTT client 3 may have activated functional </w:t>
      </w:r>
      <w:proofErr w:type="gramStart"/>
      <w:r>
        <w:t>alias(</w:t>
      </w:r>
      <w:proofErr w:type="spellStart"/>
      <w:proofErr w:type="gramEnd"/>
      <w:r>
        <w:t>es</w:t>
      </w:r>
      <w:proofErr w:type="spellEnd"/>
      <w:r>
        <w:t>) configured to be used during the group call communication. MCPTT users using MCPTT client 2 and MCPTT client 3 are in an ongoing group call. MCPTT client 1 has not yet joined the group call. Optionally, t</w:t>
      </w:r>
      <w:r>
        <w:rPr>
          <w:rFonts w:eastAsia="Malgun Gothic"/>
          <w:lang w:eastAsia="ko-KR"/>
        </w:rPr>
        <w:t>he MCPTT users may use activated functional aliases.</w:t>
      </w:r>
    </w:p>
    <w:p w:rsidR="003666FC" w:rsidRDefault="00064A3B">
      <w:pPr>
        <w:pStyle w:val="B1"/>
      </w:pPr>
      <w:r>
        <w:t>3.</w:t>
      </w:r>
      <w:r>
        <w:tab/>
        <w:t xml:space="preserve">MCPTT user 1 indicates to join the group communication for the group. </w:t>
      </w:r>
    </w:p>
    <w:p w:rsidR="003666FC" w:rsidRDefault="00064A3B">
      <w:pPr>
        <w:pStyle w:val="B1"/>
        <w:rPr>
          <w:ins w:id="24" w:author="jj" w:date="2019-12-31T11:30:00Z"/>
          <w:lang w:eastAsia="zh-CN"/>
        </w:rPr>
      </w:pPr>
      <w:r>
        <w:t>4.</w:t>
      </w:r>
      <w:r>
        <w:tab/>
        <w:t>Optionally t</w:t>
      </w:r>
      <w:r>
        <w:rPr>
          <w:lang w:eastAsia="zh-CN"/>
        </w:rPr>
        <w:t xml:space="preserve">he </w:t>
      </w:r>
      <w:r>
        <w:t>MCPTT user on MCPTT client 1 has bound a functional alias to the MCPTT group ID</w:t>
      </w:r>
      <w:ins w:id="25" w:author="jerry" w:date="2020-01-15T12:59:00Z">
        <w:r>
          <w:rPr>
            <w:rFonts w:eastAsia="SimSun" w:hint="eastAsia"/>
            <w:lang w:val="en-US" w:eastAsia="zh-CN"/>
          </w:rPr>
          <w:t xml:space="preserve"> </w:t>
        </w:r>
      </w:ins>
      <w:ins w:id="26" w:author="jerry" w:date="2020-01-14T20:19:00Z">
        <w:r>
          <w:rPr>
            <w:rFonts w:eastAsia="SimSun" w:hint="eastAsia"/>
            <w:lang w:val="en-US" w:eastAsia="zh-CN"/>
          </w:rPr>
          <w:t>(3GPP</w:t>
        </w:r>
      </w:ins>
      <w:ins w:id="27" w:author="MSI-1" w:date="2020-01-15T03:42:00Z">
        <w:r w:rsidR="00A95897">
          <w:rPr>
            <w:rFonts w:eastAsia="SimSun"/>
            <w:lang w:val="en-US" w:eastAsia="zh-CN"/>
          </w:rPr>
          <w:t> </w:t>
        </w:r>
      </w:ins>
      <w:ins w:id="28" w:author="jerry" w:date="2020-01-14T20:19:00Z">
        <w:r>
          <w:rPr>
            <w:rFonts w:eastAsia="SimSun" w:hint="eastAsia"/>
            <w:lang w:val="en-US" w:eastAsia="zh-CN"/>
          </w:rPr>
          <w:t>TS</w:t>
        </w:r>
      </w:ins>
      <w:ins w:id="29" w:author="MSI-1" w:date="2020-01-15T03:42:00Z">
        <w:r w:rsidR="00A95897">
          <w:rPr>
            <w:rFonts w:eastAsia="SimSun"/>
            <w:lang w:val="en-US" w:eastAsia="zh-CN"/>
          </w:rPr>
          <w:t> </w:t>
        </w:r>
      </w:ins>
      <w:ins w:id="30" w:author="jerry" w:date="2020-01-14T20:19:00Z">
        <w:r>
          <w:rPr>
            <w:rFonts w:eastAsia="SimSun" w:hint="eastAsia"/>
            <w:lang w:val="en-US" w:eastAsia="zh-CN"/>
          </w:rPr>
          <w:t>23.280</w:t>
        </w:r>
      </w:ins>
      <w:ins w:id="31" w:author="MSI-1" w:date="2020-01-15T03:42:00Z">
        <w:r w:rsidR="00A95897">
          <w:rPr>
            <w:rFonts w:eastAsia="SimSun"/>
            <w:lang w:val="en-US" w:eastAsia="zh-CN"/>
          </w:rPr>
          <w:t> </w:t>
        </w:r>
      </w:ins>
      <w:ins w:id="32" w:author="jerry" w:date="2020-01-14T20:19:00Z">
        <w:r>
          <w:rPr>
            <w:rFonts w:eastAsia="SimSun" w:hint="eastAsia"/>
            <w:lang w:val="en-US" w:eastAsia="zh-CN"/>
          </w:rPr>
          <w:t>[16]).</w:t>
        </w:r>
      </w:ins>
    </w:p>
    <w:p w:rsidR="003666FC" w:rsidRDefault="003666FC">
      <w:pPr>
        <w:pStyle w:val="B1"/>
        <w:ind w:left="0" w:firstLine="0"/>
      </w:pPr>
    </w:p>
    <w:p w:rsidR="003666FC" w:rsidRDefault="0006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proofErr w:type="spellStart"/>
      <w:r>
        <w:rPr>
          <w:rFonts w:ascii="Arial" w:hAnsi="Arial" w:cs="Arial"/>
          <w:color w:val="0000FF"/>
          <w:sz w:val="28"/>
          <w:szCs w:val="28"/>
          <w:lang w:val="fr-FR"/>
        </w:rPr>
        <w:t>Next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:rsidR="003666FC" w:rsidRDefault="00064A3B">
      <w:pPr>
        <w:pStyle w:val="Heading6"/>
        <w:rPr>
          <w:sz w:val="18"/>
          <w:lang w:eastAsia="zh-CN"/>
        </w:rPr>
      </w:pPr>
      <w:bookmarkStart w:id="33" w:name="_Toc27953316"/>
      <w:r>
        <w:t>10.6.2.4.3.3</w:t>
      </w:r>
      <w:r>
        <w:tab/>
        <w:t>Chat group call setup</w:t>
      </w:r>
      <w:bookmarkEnd w:id="33"/>
    </w:p>
    <w:p w:rsidR="003666FC" w:rsidRDefault="00064A3B">
      <w:pPr>
        <w:rPr>
          <w:lang w:eastAsia="zh-CN"/>
        </w:rPr>
      </w:pPr>
      <w:r>
        <w:rPr>
          <w:lang w:eastAsia="zh-CN"/>
        </w:rPr>
        <w:t>F</w:t>
      </w:r>
      <w:r>
        <w:rPr>
          <w:rFonts w:hint="eastAsia"/>
          <w:lang w:eastAsia="zh-CN"/>
        </w:rPr>
        <w:t>igure</w:t>
      </w:r>
      <w:r>
        <w:rPr>
          <w:lang w:eastAsia="zh-CN"/>
        </w:rPr>
        <w:t> </w:t>
      </w:r>
      <w:r>
        <w:rPr>
          <w:rFonts w:hint="eastAsia"/>
          <w:lang w:eastAsia="zh-CN"/>
        </w:rPr>
        <w:t>10.</w:t>
      </w:r>
      <w:r>
        <w:rPr>
          <w:lang w:eastAsia="zh-CN"/>
        </w:rPr>
        <w:t>6.2.4.3.3</w:t>
      </w:r>
      <w:r>
        <w:rPr>
          <w:rFonts w:hint="eastAsia"/>
          <w:lang w:eastAsia="zh-CN"/>
        </w:rPr>
        <w:t xml:space="preserve">-1 illustrates the group call setup procedure for an MCPTT </w:t>
      </w:r>
      <w:r>
        <w:rPr>
          <w:lang w:eastAsia="zh-CN"/>
        </w:rPr>
        <w:t>chat group</w:t>
      </w:r>
      <w:r>
        <w:rPr>
          <w:rFonts w:hint="eastAsia"/>
          <w:lang w:eastAsia="zh-CN"/>
        </w:rPr>
        <w:t xml:space="preserve"> defined in the partner MCPTT system.</w:t>
      </w:r>
    </w:p>
    <w:p w:rsidR="003666FC" w:rsidRDefault="00064A3B">
      <w:pPr>
        <w:rPr>
          <w:lang w:eastAsia="zh-CN"/>
        </w:rPr>
      </w:pPr>
      <w:r>
        <w:rPr>
          <w:rFonts w:hint="eastAsia"/>
          <w:lang w:eastAsia="zh-CN"/>
        </w:rPr>
        <w:t>Pre-conditions:</w:t>
      </w:r>
    </w:p>
    <w:p w:rsidR="003666FC" w:rsidRDefault="00064A3B">
      <w:pPr>
        <w:pStyle w:val="B1"/>
      </w:pPr>
      <w:r>
        <w:t>1.</w:t>
      </w:r>
      <w:r>
        <w:tab/>
        <w:t xml:space="preserve">The MCPTT users of MCPTT clients 1, 2 and 3 are members of a chat group that is defined in the </w:t>
      </w:r>
      <w:r>
        <w:rPr>
          <w:rFonts w:hint="eastAsia"/>
          <w:lang w:eastAsia="zh-CN"/>
        </w:rPr>
        <w:t>partner MCPTT system</w:t>
      </w:r>
      <w:r>
        <w:rPr>
          <w:lang w:eastAsia="zh-CN"/>
        </w:rPr>
        <w:t>.</w:t>
      </w:r>
    </w:p>
    <w:p w:rsidR="003666FC" w:rsidRDefault="00064A3B">
      <w:pPr>
        <w:pStyle w:val="B1"/>
      </w:pPr>
      <w:r>
        <w:t>2.</w:t>
      </w:r>
      <w:r>
        <w:tab/>
        <w:t>MCPTT user 2 and MCPTT user 3 have previously joined (affiliated) to the group. MCPTT client 1, client 2, and client 3 are registered and all users (MCPTT user 1, user 2, and user 3) have been authenticated and authorized to use the MCPTT service.</w:t>
      </w:r>
    </w:p>
    <w:p w:rsidR="003666FC" w:rsidRDefault="00064A3B">
      <w:pPr>
        <w:pStyle w:val="B1"/>
      </w:pPr>
      <w:r>
        <w:t>3.</w:t>
      </w:r>
      <w:r>
        <w:tab/>
        <w:t xml:space="preserve">MCPTT client 1, MCPTT client 2 and MCPTT client 3 may have activated functional </w:t>
      </w:r>
      <w:proofErr w:type="gramStart"/>
      <w:r>
        <w:t>alias(</w:t>
      </w:r>
      <w:proofErr w:type="spellStart"/>
      <w:proofErr w:type="gramEnd"/>
      <w:r>
        <w:t>es</w:t>
      </w:r>
      <w:proofErr w:type="spellEnd"/>
      <w:r>
        <w:t xml:space="preserve">) configured to be used during the group call communication. </w:t>
      </w:r>
    </w:p>
    <w:p w:rsidR="003666FC" w:rsidRDefault="00064A3B">
      <w:pPr>
        <w:pStyle w:val="B1"/>
      </w:pPr>
      <w:r>
        <w:t>4.</w:t>
      </w:r>
      <w:r>
        <w:tab/>
        <w:t xml:space="preserve">No call is currently in progress for the group. </w:t>
      </w:r>
    </w:p>
    <w:p w:rsidR="003666FC" w:rsidRDefault="00064A3B">
      <w:pPr>
        <w:pStyle w:val="B1"/>
        <w:rPr>
          <w:ins w:id="34" w:author="jj" w:date="2019-12-31T11:30:00Z"/>
          <w:lang w:eastAsia="zh-CN"/>
        </w:rPr>
      </w:pPr>
      <w:r>
        <w:t>5.</w:t>
      </w:r>
      <w:r>
        <w:tab/>
        <w:t>Optionally t</w:t>
      </w:r>
      <w:r>
        <w:rPr>
          <w:lang w:eastAsia="zh-CN"/>
        </w:rPr>
        <w:t xml:space="preserve">he </w:t>
      </w:r>
      <w:r>
        <w:t>MCPTT user on MCPTT client 1 has bound a functional alias to the MCPTT group ID</w:t>
      </w:r>
      <w:ins w:id="35" w:author="jerry" w:date="2020-01-15T13:00:00Z">
        <w:r>
          <w:rPr>
            <w:rFonts w:eastAsia="SimSun" w:hint="eastAsia"/>
            <w:lang w:val="en-US" w:eastAsia="zh-CN"/>
          </w:rPr>
          <w:t xml:space="preserve"> </w:t>
        </w:r>
      </w:ins>
      <w:ins w:id="36" w:author="jerry" w:date="2020-01-14T20:19:00Z">
        <w:r>
          <w:rPr>
            <w:rFonts w:eastAsia="SimSun" w:hint="eastAsia"/>
            <w:lang w:val="en-US" w:eastAsia="zh-CN"/>
          </w:rPr>
          <w:t>(3GPP</w:t>
        </w:r>
      </w:ins>
      <w:ins w:id="37" w:author="MSI-1" w:date="2020-01-15T03:42:00Z">
        <w:r w:rsidR="00A95897">
          <w:rPr>
            <w:rFonts w:eastAsia="SimSun"/>
            <w:lang w:val="en-US" w:eastAsia="zh-CN"/>
          </w:rPr>
          <w:t> </w:t>
        </w:r>
      </w:ins>
      <w:ins w:id="38" w:author="jerry" w:date="2020-01-14T20:19:00Z">
        <w:r>
          <w:rPr>
            <w:rFonts w:eastAsia="SimSun" w:hint="eastAsia"/>
            <w:lang w:val="en-US" w:eastAsia="zh-CN"/>
          </w:rPr>
          <w:t>TS</w:t>
        </w:r>
      </w:ins>
      <w:bookmarkStart w:id="39" w:name="_GoBack"/>
      <w:bookmarkEnd w:id="39"/>
      <w:ins w:id="40" w:author="MSI-1" w:date="2020-01-15T03:42:00Z">
        <w:r w:rsidR="00A95897">
          <w:rPr>
            <w:rFonts w:eastAsia="SimSun"/>
            <w:lang w:val="en-US" w:eastAsia="zh-CN"/>
          </w:rPr>
          <w:t> </w:t>
        </w:r>
      </w:ins>
      <w:ins w:id="41" w:author="jerry" w:date="2020-01-14T20:19:00Z">
        <w:r>
          <w:rPr>
            <w:rFonts w:eastAsia="SimSun" w:hint="eastAsia"/>
            <w:lang w:val="en-US" w:eastAsia="zh-CN"/>
          </w:rPr>
          <w:t>23.280</w:t>
        </w:r>
      </w:ins>
      <w:ins w:id="42" w:author="MSI-1" w:date="2020-01-15T03:42:00Z">
        <w:r w:rsidR="00A95897">
          <w:rPr>
            <w:rFonts w:eastAsia="SimSun"/>
            <w:lang w:val="en-US" w:eastAsia="zh-CN"/>
          </w:rPr>
          <w:t> </w:t>
        </w:r>
      </w:ins>
      <w:ins w:id="43" w:author="jerry" w:date="2020-01-14T20:19:00Z">
        <w:r>
          <w:rPr>
            <w:rFonts w:eastAsia="SimSun" w:hint="eastAsia"/>
            <w:lang w:val="en-US" w:eastAsia="zh-CN"/>
          </w:rPr>
          <w:t>[16]).</w:t>
        </w:r>
      </w:ins>
    </w:p>
    <w:p w:rsidR="003666FC" w:rsidRDefault="003666FC">
      <w:pPr>
        <w:pStyle w:val="B1"/>
        <w:ind w:left="0" w:firstLine="0"/>
      </w:pPr>
    </w:p>
    <w:p w:rsidR="003666FC" w:rsidRDefault="0006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proofErr w:type="spellStart"/>
      <w:r>
        <w:rPr>
          <w:rFonts w:ascii="Arial" w:hAnsi="Arial" w:cs="Arial"/>
          <w:color w:val="0000FF"/>
          <w:sz w:val="28"/>
          <w:szCs w:val="28"/>
          <w:lang w:val="fr-FR"/>
        </w:rPr>
        <w:t>Next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:rsidR="003666FC" w:rsidRDefault="003666FC"/>
    <w:sectPr w:rsidR="003666FC" w:rsidSect="003666F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BB" w:rsidRDefault="006E06BB" w:rsidP="003666FC">
      <w:pPr>
        <w:spacing w:after="0" w:line="240" w:lineRule="auto"/>
      </w:pPr>
      <w:r>
        <w:separator/>
      </w:r>
    </w:p>
  </w:endnote>
  <w:endnote w:type="continuationSeparator" w:id="0">
    <w:p w:rsidR="006E06BB" w:rsidRDefault="006E06BB" w:rsidP="003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BB" w:rsidRDefault="006E06BB" w:rsidP="003666FC">
      <w:pPr>
        <w:spacing w:after="0" w:line="240" w:lineRule="auto"/>
      </w:pPr>
      <w:r>
        <w:separator/>
      </w:r>
    </w:p>
  </w:footnote>
  <w:footnote w:type="continuationSeparator" w:id="0">
    <w:p w:rsidR="006E06BB" w:rsidRDefault="006E06BB" w:rsidP="0036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FC" w:rsidRDefault="00064A3B">
    <w:r>
      <w:t xml:space="preserve">Page </w:t>
    </w:r>
    <w:r w:rsidR="0021451B">
      <w:fldChar w:fldCharType="begin"/>
    </w:r>
    <w:r>
      <w:instrText>PAGE</w:instrText>
    </w:r>
    <w:r w:rsidR="0021451B">
      <w:fldChar w:fldCharType="separate"/>
    </w:r>
    <w:r>
      <w:t>1</w:t>
    </w:r>
    <w:r w:rsidR="0021451B"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FC" w:rsidRDefault="003666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FC" w:rsidRDefault="00064A3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FC" w:rsidRDefault="003666F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erry">
    <w15:presenceInfo w15:providerId="None" w15:userId="jerry"/>
  </w15:person>
  <w15:person w15:author="jj">
    <w15:presenceInfo w15:providerId="None" w15:userId="j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64A3B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1451B"/>
    <w:rsid w:val="0026004D"/>
    <w:rsid w:val="002640DD"/>
    <w:rsid w:val="00275D12"/>
    <w:rsid w:val="00284FEB"/>
    <w:rsid w:val="002860C4"/>
    <w:rsid w:val="002B5741"/>
    <w:rsid w:val="002F52C8"/>
    <w:rsid w:val="00305409"/>
    <w:rsid w:val="003609EF"/>
    <w:rsid w:val="0036231A"/>
    <w:rsid w:val="003666FC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06B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62898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5897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54355"/>
    <w:rsid w:val="00FB6386"/>
    <w:rsid w:val="024E1ECB"/>
    <w:rsid w:val="02FC168D"/>
    <w:rsid w:val="04A97DB1"/>
    <w:rsid w:val="06577178"/>
    <w:rsid w:val="0A405E49"/>
    <w:rsid w:val="0DA51921"/>
    <w:rsid w:val="0FEC2401"/>
    <w:rsid w:val="12714E8F"/>
    <w:rsid w:val="156F7850"/>
    <w:rsid w:val="18D16D1B"/>
    <w:rsid w:val="1EA86FBC"/>
    <w:rsid w:val="1EBE5515"/>
    <w:rsid w:val="1F6666C6"/>
    <w:rsid w:val="2A363D2C"/>
    <w:rsid w:val="2C9A3ECC"/>
    <w:rsid w:val="2DC51B39"/>
    <w:rsid w:val="31C10912"/>
    <w:rsid w:val="333B5A57"/>
    <w:rsid w:val="33746B3E"/>
    <w:rsid w:val="33B72968"/>
    <w:rsid w:val="3A757B37"/>
    <w:rsid w:val="3AFA723B"/>
    <w:rsid w:val="3EA42CE8"/>
    <w:rsid w:val="405D23AE"/>
    <w:rsid w:val="42926763"/>
    <w:rsid w:val="42991CC9"/>
    <w:rsid w:val="42B17B0C"/>
    <w:rsid w:val="44BD7074"/>
    <w:rsid w:val="44DD2FB4"/>
    <w:rsid w:val="46CC5915"/>
    <w:rsid w:val="490C2F8A"/>
    <w:rsid w:val="4BA915C1"/>
    <w:rsid w:val="4C753EDC"/>
    <w:rsid w:val="4DCE2796"/>
    <w:rsid w:val="514B2EA2"/>
    <w:rsid w:val="53AC1E99"/>
    <w:rsid w:val="55A930A7"/>
    <w:rsid w:val="55C00896"/>
    <w:rsid w:val="57DE6ACA"/>
    <w:rsid w:val="58FD1F58"/>
    <w:rsid w:val="595D52DF"/>
    <w:rsid w:val="5E98100A"/>
    <w:rsid w:val="5F8F7B4B"/>
    <w:rsid w:val="61C55172"/>
    <w:rsid w:val="62860946"/>
    <w:rsid w:val="66EE79DB"/>
    <w:rsid w:val="67135C3C"/>
    <w:rsid w:val="67DF36CC"/>
    <w:rsid w:val="6BD72364"/>
    <w:rsid w:val="73621652"/>
    <w:rsid w:val="740B5489"/>
    <w:rsid w:val="7E18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FC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qFormat/>
    <w:rsid w:val="003666FC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3666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666F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666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666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666FC"/>
    <w:pPr>
      <w:outlineLvl w:val="5"/>
    </w:pPr>
  </w:style>
  <w:style w:type="paragraph" w:styleId="Heading7">
    <w:name w:val="heading 7"/>
    <w:basedOn w:val="H6"/>
    <w:next w:val="Normal"/>
    <w:qFormat/>
    <w:rsid w:val="003666FC"/>
    <w:pPr>
      <w:outlineLvl w:val="6"/>
    </w:pPr>
  </w:style>
  <w:style w:type="paragraph" w:styleId="Heading8">
    <w:name w:val="heading 8"/>
    <w:basedOn w:val="Heading1"/>
    <w:next w:val="Normal"/>
    <w:qFormat/>
    <w:rsid w:val="003666F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666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3666FC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3666FC"/>
    <w:pPr>
      <w:ind w:left="1135"/>
    </w:pPr>
  </w:style>
  <w:style w:type="paragraph" w:styleId="List2">
    <w:name w:val="List 2"/>
    <w:basedOn w:val="List"/>
    <w:qFormat/>
    <w:rsid w:val="003666FC"/>
    <w:pPr>
      <w:ind w:left="851"/>
    </w:pPr>
  </w:style>
  <w:style w:type="paragraph" w:styleId="List">
    <w:name w:val="List"/>
    <w:basedOn w:val="Normal"/>
    <w:qFormat/>
    <w:rsid w:val="003666FC"/>
    <w:pPr>
      <w:ind w:left="568" w:hanging="284"/>
    </w:pPr>
  </w:style>
  <w:style w:type="paragraph" w:styleId="TOC7">
    <w:name w:val="toc 7"/>
    <w:basedOn w:val="TOC6"/>
    <w:next w:val="Normal"/>
    <w:semiHidden/>
    <w:qFormat/>
    <w:rsid w:val="003666FC"/>
    <w:pPr>
      <w:ind w:left="2268" w:hanging="2268"/>
    </w:pPr>
  </w:style>
  <w:style w:type="paragraph" w:styleId="TOC6">
    <w:name w:val="toc 6"/>
    <w:basedOn w:val="TOC5"/>
    <w:next w:val="Normal"/>
    <w:semiHidden/>
    <w:qFormat/>
    <w:rsid w:val="003666FC"/>
    <w:pPr>
      <w:ind w:left="1985" w:hanging="1985"/>
    </w:pPr>
  </w:style>
  <w:style w:type="paragraph" w:styleId="TOC5">
    <w:name w:val="toc 5"/>
    <w:basedOn w:val="TOC4"/>
    <w:next w:val="Normal"/>
    <w:semiHidden/>
    <w:qFormat/>
    <w:rsid w:val="003666FC"/>
    <w:pPr>
      <w:ind w:left="1701" w:hanging="1701"/>
    </w:pPr>
  </w:style>
  <w:style w:type="paragraph" w:styleId="TOC4">
    <w:name w:val="toc 4"/>
    <w:basedOn w:val="TOC3"/>
    <w:next w:val="Normal"/>
    <w:semiHidden/>
    <w:qFormat/>
    <w:rsid w:val="003666FC"/>
    <w:pPr>
      <w:ind w:left="1418" w:hanging="1418"/>
    </w:pPr>
  </w:style>
  <w:style w:type="paragraph" w:styleId="TOC3">
    <w:name w:val="toc 3"/>
    <w:basedOn w:val="TOC2"/>
    <w:next w:val="Normal"/>
    <w:semiHidden/>
    <w:qFormat/>
    <w:rsid w:val="003666FC"/>
    <w:pPr>
      <w:ind w:left="1134" w:hanging="1134"/>
    </w:pPr>
  </w:style>
  <w:style w:type="paragraph" w:styleId="TOC2">
    <w:name w:val="toc 2"/>
    <w:basedOn w:val="TOC1"/>
    <w:next w:val="Normal"/>
    <w:semiHidden/>
    <w:qFormat/>
    <w:rsid w:val="003666FC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rsid w:val="003666FC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/>
    </w:rPr>
  </w:style>
  <w:style w:type="paragraph" w:styleId="ListNumber2">
    <w:name w:val="List Number 2"/>
    <w:basedOn w:val="ListNumber"/>
    <w:qFormat/>
    <w:rsid w:val="003666FC"/>
    <w:pPr>
      <w:ind w:left="851"/>
    </w:pPr>
  </w:style>
  <w:style w:type="paragraph" w:styleId="ListNumber">
    <w:name w:val="List Number"/>
    <w:basedOn w:val="List"/>
    <w:qFormat/>
    <w:rsid w:val="003666FC"/>
  </w:style>
  <w:style w:type="paragraph" w:styleId="ListBullet4">
    <w:name w:val="List Bullet 4"/>
    <w:basedOn w:val="ListBullet3"/>
    <w:qFormat/>
    <w:rsid w:val="003666FC"/>
    <w:pPr>
      <w:ind w:left="1418"/>
    </w:pPr>
  </w:style>
  <w:style w:type="paragraph" w:styleId="ListBullet3">
    <w:name w:val="List Bullet 3"/>
    <w:basedOn w:val="ListBullet2"/>
    <w:qFormat/>
    <w:rsid w:val="003666FC"/>
    <w:pPr>
      <w:ind w:left="1135"/>
    </w:pPr>
  </w:style>
  <w:style w:type="paragraph" w:styleId="ListBullet2">
    <w:name w:val="List Bullet 2"/>
    <w:basedOn w:val="ListBullet"/>
    <w:qFormat/>
    <w:rsid w:val="003666FC"/>
    <w:pPr>
      <w:ind w:left="851"/>
    </w:pPr>
  </w:style>
  <w:style w:type="paragraph" w:styleId="ListBullet">
    <w:name w:val="List Bullet"/>
    <w:basedOn w:val="List"/>
    <w:qFormat/>
    <w:rsid w:val="003666FC"/>
  </w:style>
  <w:style w:type="paragraph" w:styleId="DocumentMap">
    <w:name w:val="Document Map"/>
    <w:basedOn w:val="Normal"/>
    <w:semiHidden/>
    <w:qFormat/>
    <w:rsid w:val="003666FC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  <w:rsid w:val="003666FC"/>
  </w:style>
  <w:style w:type="paragraph" w:styleId="ListBullet5">
    <w:name w:val="List Bullet 5"/>
    <w:basedOn w:val="ListBullet4"/>
    <w:qFormat/>
    <w:rsid w:val="003666FC"/>
    <w:pPr>
      <w:ind w:left="1702"/>
    </w:pPr>
  </w:style>
  <w:style w:type="paragraph" w:styleId="TOC8">
    <w:name w:val="toc 8"/>
    <w:basedOn w:val="TOC1"/>
    <w:next w:val="Normal"/>
    <w:semiHidden/>
    <w:qFormat/>
    <w:rsid w:val="003666FC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sid w:val="003666FC"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rsid w:val="003666FC"/>
    <w:pPr>
      <w:jc w:val="center"/>
    </w:pPr>
    <w:rPr>
      <w:i/>
    </w:rPr>
  </w:style>
  <w:style w:type="paragraph" w:styleId="Header">
    <w:name w:val="header"/>
    <w:qFormat/>
    <w:rsid w:val="003666FC"/>
    <w:pPr>
      <w:widowControl w:val="0"/>
    </w:pPr>
    <w:rPr>
      <w:rFonts w:ascii="Arial" w:eastAsia="Times New Roman" w:hAnsi="Arial"/>
      <w:b/>
      <w:sz w:val="18"/>
      <w:lang w:val="en-GB"/>
    </w:rPr>
  </w:style>
  <w:style w:type="paragraph" w:styleId="FootnoteText">
    <w:name w:val="footnote text"/>
    <w:basedOn w:val="Normal"/>
    <w:semiHidden/>
    <w:qFormat/>
    <w:rsid w:val="003666FC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3666FC"/>
    <w:pPr>
      <w:ind w:left="1702"/>
    </w:pPr>
  </w:style>
  <w:style w:type="paragraph" w:styleId="List4">
    <w:name w:val="List 4"/>
    <w:basedOn w:val="List3"/>
    <w:qFormat/>
    <w:rsid w:val="003666FC"/>
    <w:pPr>
      <w:ind w:left="1418"/>
    </w:pPr>
  </w:style>
  <w:style w:type="paragraph" w:styleId="TOC9">
    <w:name w:val="toc 9"/>
    <w:basedOn w:val="TOC8"/>
    <w:next w:val="Normal"/>
    <w:semiHidden/>
    <w:qFormat/>
    <w:rsid w:val="003666FC"/>
    <w:pPr>
      <w:ind w:left="1418" w:hanging="1418"/>
    </w:pPr>
  </w:style>
  <w:style w:type="paragraph" w:styleId="Index1">
    <w:name w:val="index 1"/>
    <w:basedOn w:val="Normal"/>
    <w:next w:val="Normal"/>
    <w:semiHidden/>
    <w:qFormat/>
    <w:rsid w:val="003666FC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3666FC"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sid w:val="003666FC"/>
    <w:rPr>
      <w:b/>
      <w:bCs/>
    </w:rPr>
  </w:style>
  <w:style w:type="character" w:styleId="FollowedHyperlink">
    <w:name w:val="FollowedHyperlink"/>
    <w:qFormat/>
    <w:rsid w:val="003666FC"/>
    <w:rPr>
      <w:color w:val="800080"/>
      <w:u w:val="single"/>
    </w:rPr>
  </w:style>
  <w:style w:type="character" w:styleId="Hyperlink">
    <w:name w:val="Hyperlink"/>
    <w:qFormat/>
    <w:rsid w:val="003666FC"/>
    <w:rPr>
      <w:color w:val="0000FF"/>
      <w:u w:val="single"/>
    </w:rPr>
  </w:style>
  <w:style w:type="character" w:styleId="CommentReference">
    <w:name w:val="annotation reference"/>
    <w:semiHidden/>
    <w:qFormat/>
    <w:rsid w:val="003666FC"/>
    <w:rPr>
      <w:sz w:val="16"/>
    </w:rPr>
  </w:style>
  <w:style w:type="character" w:styleId="FootnoteReference">
    <w:name w:val="footnote reference"/>
    <w:semiHidden/>
    <w:qFormat/>
    <w:rsid w:val="003666FC"/>
    <w:rPr>
      <w:b/>
      <w:position w:val="6"/>
      <w:sz w:val="16"/>
    </w:rPr>
  </w:style>
  <w:style w:type="paragraph" w:customStyle="1" w:styleId="ZT">
    <w:name w:val="ZT"/>
    <w:qFormat/>
    <w:rsid w:val="003666FC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customStyle="1" w:styleId="ZH">
    <w:name w:val="ZH"/>
    <w:qFormat/>
    <w:rsid w:val="003666FC"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/>
    </w:rPr>
  </w:style>
  <w:style w:type="paragraph" w:customStyle="1" w:styleId="TT">
    <w:name w:val="TT"/>
    <w:basedOn w:val="Heading1"/>
    <w:next w:val="Normal"/>
    <w:qFormat/>
    <w:rsid w:val="003666FC"/>
    <w:pPr>
      <w:outlineLvl w:val="9"/>
    </w:pPr>
  </w:style>
  <w:style w:type="paragraph" w:customStyle="1" w:styleId="TAH">
    <w:name w:val="TAH"/>
    <w:basedOn w:val="TAC"/>
    <w:qFormat/>
    <w:rsid w:val="003666FC"/>
    <w:rPr>
      <w:b/>
    </w:rPr>
  </w:style>
  <w:style w:type="paragraph" w:customStyle="1" w:styleId="TAC">
    <w:name w:val="TAC"/>
    <w:basedOn w:val="TAL"/>
    <w:qFormat/>
    <w:rsid w:val="003666FC"/>
    <w:pPr>
      <w:jc w:val="center"/>
    </w:pPr>
  </w:style>
  <w:style w:type="paragraph" w:customStyle="1" w:styleId="TAL">
    <w:name w:val="TAL"/>
    <w:basedOn w:val="Normal"/>
    <w:qFormat/>
    <w:rsid w:val="003666FC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rsid w:val="003666FC"/>
    <w:pPr>
      <w:keepNext w:val="0"/>
      <w:spacing w:before="0" w:after="240"/>
    </w:pPr>
  </w:style>
  <w:style w:type="paragraph" w:customStyle="1" w:styleId="TH">
    <w:name w:val="TH"/>
    <w:basedOn w:val="Normal"/>
    <w:qFormat/>
    <w:rsid w:val="003666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rsid w:val="003666FC"/>
    <w:pPr>
      <w:keepLines/>
      <w:ind w:left="1135" w:hanging="851"/>
    </w:pPr>
  </w:style>
  <w:style w:type="paragraph" w:customStyle="1" w:styleId="EX">
    <w:name w:val="EX"/>
    <w:basedOn w:val="Normal"/>
    <w:qFormat/>
    <w:rsid w:val="003666FC"/>
    <w:pPr>
      <w:keepLines/>
      <w:ind w:left="1702" w:hanging="1418"/>
    </w:pPr>
  </w:style>
  <w:style w:type="paragraph" w:customStyle="1" w:styleId="FP">
    <w:name w:val="FP"/>
    <w:basedOn w:val="Normal"/>
    <w:qFormat/>
    <w:rsid w:val="003666FC"/>
    <w:pPr>
      <w:spacing w:after="0"/>
    </w:pPr>
  </w:style>
  <w:style w:type="paragraph" w:customStyle="1" w:styleId="LD">
    <w:name w:val="LD"/>
    <w:qFormat/>
    <w:rsid w:val="003666FC"/>
    <w:pPr>
      <w:keepNext/>
      <w:keepLines/>
      <w:spacing w:line="180" w:lineRule="exact"/>
    </w:pPr>
    <w:rPr>
      <w:rFonts w:ascii="MS LineDraw" w:eastAsia="Times New Roman" w:hAnsi="MS LineDraw"/>
      <w:lang w:val="en-GB"/>
    </w:rPr>
  </w:style>
  <w:style w:type="paragraph" w:customStyle="1" w:styleId="NW">
    <w:name w:val="NW"/>
    <w:basedOn w:val="NO"/>
    <w:qFormat/>
    <w:rsid w:val="003666FC"/>
    <w:pPr>
      <w:spacing w:after="0"/>
    </w:pPr>
  </w:style>
  <w:style w:type="paragraph" w:customStyle="1" w:styleId="EW">
    <w:name w:val="EW"/>
    <w:basedOn w:val="EX"/>
    <w:qFormat/>
    <w:rsid w:val="003666FC"/>
    <w:pPr>
      <w:spacing w:after="0"/>
    </w:pPr>
  </w:style>
  <w:style w:type="paragraph" w:customStyle="1" w:styleId="EQ">
    <w:name w:val="EQ"/>
    <w:basedOn w:val="Normal"/>
    <w:next w:val="Normal"/>
    <w:qFormat/>
    <w:rsid w:val="003666FC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rsid w:val="003666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3666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/>
    </w:rPr>
  </w:style>
  <w:style w:type="paragraph" w:customStyle="1" w:styleId="TAR">
    <w:name w:val="TAR"/>
    <w:basedOn w:val="TAL"/>
    <w:qFormat/>
    <w:rsid w:val="003666FC"/>
    <w:pPr>
      <w:jc w:val="right"/>
    </w:pPr>
  </w:style>
  <w:style w:type="paragraph" w:customStyle="1" w:styleId="TAN">
    <w:name w:val="TAN"/>
    <w:basedOn w:val="TAL"/>
    <w:qFormat/>
    <w:rsid w:val="003666FC"/>
    <w:pPr>
      <w:ind w:left="851" w:hanging="851"/>
    </w:pPr>
  </w:style>
  <w:style w:type="paragraph" w:customStyle="1" w:styleId="ZA">
    <w:name w:val="ZA"/>
    <w:qFormat/>
    <w:rsid w:val="003666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/>
    </w:rPr>
  </w:style>
  <w:style w:type="paragraph" w:customStyle="1" w:styleId="ZB">
    <w:name w:val="ZB"/>
    <w:qFormat/>
    <w:rsid w:val="003666FC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/>
    </w:rPr>
  </w:style>
  <w:style w:type="paragraph" w:customStyle="1" w:styleId="ZD">
    <w:name w:val="ZD"/>
    <w:qFormat/>
    <w:rsid w:val="003666FC"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/>
    </w:rPr>
  </w:style>
  <w:style w:type="paragraph" w:customStyle="1" w:styleId="ZU">
    <w:name w:val="ZU"/>
    <w:qFormat/>
    <w:rsid w:val="003666FC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/>
    </w:rPr>
  </w:style>
  <w:style w:type="paragraph" w:customStyle="1" w:styleId="ZV">
    <w:name w:val="ZV"/>
    <w:basedOn w:val="ZU"/>
    <w:qFormat/>
    <w:rsid w:val="003666FC"/>
    <w:pPr>
      <w:framePr w:wrap="notBeside" w:y="16161"/>
    </w:pPr>
  </w:style>
  <w:style w:type="character" w:customStyle="1" w:styleId="ZGSM">
    <w:name w:val="ZGSM"/>
    <w:qFormat/>
    <w:rsid w:val="003666FC"/>
  </w:style>
  <w:style w:type="paragraph" w:customStyle="1" w:styleId="ZG">
    <w:name w:val="ZG"/>
    <w:qFormat/>
    <w:rsid w:val="003666FC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/>
    </w:rPr>
  </w:style>
  <w:style w:type="paragraph" w:customStyle="1" w:styleId="EditorsNote">
    <w:name w:val="Editor's Note"/>
    <w:basedOn w:val="NO"/>
    <w:qFormat/>
    <w:rsid w:val="003666FC"/>
    <w:rPr>
      <w:color w:val="FF0000"/>
    </w:rPr>
  </w:style>
  <w:style w:type="paragraph" w:customStyle="1" w:styleId="B1">
    <w:name w:val="B1"/>
    <w:basedOn w:val="List"/>
    <w:qFormat/>
    <w:rsid w:val="003666FC"/>
  </w:style>
  <w:style w:type="paragraph" w:customStyle="1" w:styleId="B2">
    <w:name w:val="B2"/>
    <w:basedOn w:val="List2"/>
    <w:qFormat/>
    <w:rsid w:val="003666FC"/>
  </w:style>
  <w:style w:type="paragraph" w:customStyle="1" w:styleId="B3">
    <w:name w:val="B3"/>
    <w:basedOn w:val="List3"/>
    <w:qFormat/>
    <w:rsid w:val="003666FC"/>
  </w:style>
  <w:style w:type="paragraph" w:customStyle="1" w:styleId="B4">
    <w:name w:val="B4"/>
    <w:basedOn w:val="List4"/>
    <w:qFormat/>
    <w:rsid w:val="003666FC"/>
  </w:style>
  <w:style w:type="paragraph" w:customStyle="1" w:styleId="B5">
    <w:name w:val="B5"/>
    <w:basedOn w:val="List5"/>
    <w:qFormat/>
    <w:rsid w:val="003666FC"/>
  </w:style>
  <w:style w:type="paragraph" w:customStyle="1" w:styleId="ZTD">
    <w:name w:val="ZTD"/>
    <w:basedOn w:val="ZB"/>
    <w:qFormat/>
    <w:rsid w:val="003666FC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3666FC"/>
    <w:pPr>
      <w:spacing w:after="120"/>
    </w:pPr>
    <w:rPr>
      <w:rFonts w:ascii="Arial" w:eastAsia="Times New Roman" w:hAnsi="Arial"/>
      <w:lang w:val="en-GB"/>
    </w:rPr>
  </w:style>
  <w:style w:type="paragraph" w:customStyle="1" w:styleId="tdoc-header">
    <w:name w:val="tdoc-header"/>
    <w:qFormat/>
    <w:rsid w:val="003666FC"/>
    <w:rPr>
      <w:rFonts w:ascii="Arial" w:eastAsia="Times New Roman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50854-4709-405B-8FBE-3094504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</TotalTime>
  <Pages>3</Pages>
  <Words>922</Words>
  <Characters>5256</Characters>
  <Application>Microsoft Office Word</Application>
  <DocSecurity>0</DocSecurity>
  <Lines>43</Lines>
  <Paragraphs>12</Paragraphs>
  <ScaleCrop>false</ScaleCrop>
  <Company>3GPP Support Team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MSI-1</cp:lastModifiedBy>
  <cp:revision>6</cp:revision>
  <cp:lastPrinted>2411-12-31T23:00:00Z</cp:lastPrinted>
  <dcterms:created xsi:type="dcterms:W3CDTF">2018-11-05T09:14:00Z</dcterms:created>
  <dcterms:modified xsi:type="dcterms:W3CDTF">2020-01-15T09:59:00Z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2052-11.8.2.8621</vt:lpwstr>
  </property>
</Properties>
</file>