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TSG-SA WG6 Meeting #35</w:t>
      </w:r>
      <w:r>
        <w:rPr>
          <w:b/>
          <w:sz w:val="24"/>
        </w:rPr>
        <w:tab/>
      </w:r>
      <w:r>
        <w:rPr>
          <w:b/>
          <w:sz w:val="24"/>
        </w:rPr>
        <w:t>S6-200</w:t>
      </w:r>
      <w:del w:id="0" w:author="10245816" w:date="2020-01-14T08:35:06Z">
        <w:r>
          <w:rPr>
            <w:rFonts w:hint="eastAsia" w:eastAsia="宋体"/>
            <w:b/>
            <w:sz w:val="24"/>
            <w:lang w:val="en-US" w:eastAsia="zh-CN"/>
          </w:rPr>
          <w:delText>085</w:delText>
        </w:r>
      </w:del>
      <w:ins w:id="1" w:author="10245816" w:date="2020-01-14T08:35:06Z">
        <w:r>
          <w:rPr>
            <w:rFonts w:hint="eastAsia" w:eastAsia="宋体"/>
            <w:b/>
            <w:sz w:val="24"/>
            <w:lang w:val="en-US" w:eastAsia="zh-CN"/>
          </w:rPr>
          <w:t>1</w:t>
        </w:r>
      </w:ins>
      <w:ins w:id="2" w:author="10245816" w:date="2020-01-14T08:35:07Z">
        <w:r>
          <w:rPr>
            <w:rFonts w:hint="eastAsia" w:eastAsia="宋体"/>
            <w:b/>
            <w:sz w:val="24"/>
            <w:lang w:val="en-US" w:eastAsia="zh-CN"/>
          </w:rPr>
          <w:t>67</w:t>
        </w:r>
      </w:ins>
    </w:p>
    <w:p>
      <w:pPr>
        <w:pStyle w:val="81"/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ins w:id="3" w:author="10245816" w:date="2020-01-14T08:34:37Z">
        <w:r>
          <w:rPr>
            <w:rFonts w:hint="eastAsia" w:eastAsia="宋体" w:cs="Arial"/>
            <w:b/>
            <w:bCs/>
            <w:sz w:val="22"/>
            <w:lang w:val="en-US" w:eastAsia="zh-CN"/>
          </w:rPr>
          <w:t>wa</w:t>
        </w:r>
      </w:ins>
      <w:ins w:id="4" w:author="10245816" w:date="2020-01-14T08:34:38Z">
        <w:r>
          <w:rPr>
            <w:rFonts w:hint="eastAsia" w:eastAsia="宋体" w:cs="Arial"/>
            <w:b/>
            <w:bCs/>
            <w:sz w:val="22"/>
            <w:lang w:val="en-US" w:eastAsia="zh-CN"/>
          </w:rPr>
          <w:t xml:space="preserve">s </w:t>
        </w:r>
      </w:ins>
      <w:ins w:id="5" w:author="10245816" w:date="2020-01-14T08:34:39Z">
        <w:r>
          <w:rPr>
            <w:rFonts w:hint="eastAsia" w:eastAsia="宋体" w:cs="Arial"/>
            <w:b/>
            <w:bCs/>
            <w:sz w:val="22"/>
            <w:lang w:val="en-US" w:eastAsia="zh-CN"/>
          </w:rPr>
          <w:t>re</w:t>
        </w:r>
      </w:ins>
      <w:ins w:id="6" w:author="10245816" w:date="2020-01-14T08:34:46Z">
        <w:r>
          <w:rPr>
            <w:rFonts w:hint="eastAsia" w:eastAsia="宋体" w:cs="Arial"/>
            <w:b/>
            <w:bCs/>
            <w:sz w:val="22"/>
            <w:lang w:val="en-US" w:eastAsia="zh-CN"/>
          </w:rPr>
          <w:t>v</w:t>
        </w:r>
      </w:ins>
      <w:ins w:id="7" w:author="10245816" w:date="2020-01-14T08:34:47Z">
        <w:r>
          <w:rPr>
            <w:rFonts w:hint="eastAsia" w:eastAsia="宋体" w:cs="Arial"/>
            <w:b/>
            <w:bCs/>
            <w:sz w:val="22"/>
            <w:lang w:val="en-US" w:eastAsia="zh-CN"/>
          </w:rPr>
          <w:t>is</w:t>
        </w:r>
      </w:ins>
      <w:ins w:id="8" w:author="10245816" w:date="2020-01-14T08:35:26Z">
        <w:r>
          <w:rPr>
            <w:rFonts w:hint="eastAsia" w:eastAsia="宋体" w:cs="Arial"/>
            <w:b/>
            <w:bCs/>
            <w:sz w:val="22"/>
            <w:lang w:val="en-US" w:eastAsia="zh-CN"/>
          </w:rPr>
          <w:t>i</w:t>
        </w:r>
      </w:ins>
      <w:ins w:id="9" w:author="10245816" w:date="2020-01-14T08:34:47Z">
        <w:bookmarkStart w:id="25" w:name="_GoBack"/>
        <w:bookmarkEnd w:id="25"/>
        <w:r>
          <w:rPr>
            <w:rFonts w:hint="eastAsia" w:eastAsia="宋体" w:cs="Arial"/>
            <w:b/>
            <w:bCs/>
            <w:sz w:val="22"/>
            <w:lang w:val="en-US" w:eastAsia="zh-CN"/>
          </w:rPr>
          <w:t>on</w:t>
        </w:r>
      </w:ins>
      <w:ins w:id="10" w:author="10245816" w:date="2020-01-14T08:34:48Z">
        <w:r>
          <w:rPr>
            <w:rFonts w:hint="eastAsia" w:eastAsia="宋体" w:cs="Arial"/>
            <w:b/>
            <w:bCs/>
            <w:sz w:val="22"/>
            <w:lang w:val="en-US" w:eastAsia="zh-CN"/>
          </w:rPr>
          <w:t xml:space="preserve"> of </w:t>
        </w:r>
      </w:ins>
      <w:ins w:id="11" w:author="10245816" w:date="2020-01-14T08:34:51Z">
        <w:r>
          <w:rPr>
            <w:rFonts w:hint="eastAsia" w:eastAsia="宋体" w:cs="Arial"/>
            <w:b/>
            <w:bCs/>
            <w:sz w:val="22"/>
            <w:lang w:val="en-US" w:eastAsia="zh-CN"/>
          </w:rPr>
          <w:t>S</w:t>
        </w:r>
      </w:ins>
      <w:ins w:id="12" w:author="10245816" w:date="2020-01-14T08:34:52Z">
        <w:r>
          <w:rPr>
            <w:rFonts w:hint="eastAsia" w:eastAsia="宋体" w:cs="Arial"/>
            <w:b/>
            <w:bCs/>
            <w:sz w:val="22"/>
            <w:lang w:val="en-US" w:eastAsia="zh-CN"/>
          </w:rPr>
          <w:t>6-</w:t>
        </w:r>
      </w:ins>
      <w:ins w:id="13" w:author="10245816" w:date="2020-01-14T08:34:53Z">
        <w:r>
          <w:rPr>
            <w:rFonts w:hint="eastAsia" w:eastAsia="宋体" w:cs="Arial"/>
            <w:b/>
            <w:bCs/>
            <w:sz w:val="22"/>
            <w:lang w:val="en-US" w:eastAsia="zh-CN"/>
          </w:rPr>
          <w:t>2</w:t>
        </w:r>
      </w:ins>
      <w:ins w:id="14" w:author="10245816" w:date="2020-01-14T08:34:59Z">
        <w:r>
          <w:rPr>
            <w:rFonts w:hint="eastAsia" w:eastAsia="宋体" w:cs="Arial"/>
            <w:b/>
            <w:bCs/>
            <w:sz w:val="22"/>
            <w:lang w:val="en-US" w:eastAsia="zh-CN"/>
          </w:rPr>
          <w:t>00</w:t>
        </w:r>
      </w:ins>
      <w:ins w:id="15" w:author="10245816" w:date="2020-01-14T08:35:02Z">
        <w:r>
          <w:rPr>
            <w:rFonts w:hint="eastAsia" w:eastAsia="宋体" w:cs="Arial"/>
            <w:b/>
            <w:bCs/>
            <w:sz w:val="22"/>
            <w:lang w:val="en-US" w:eastAsia="zh-CN"/>
          </w:rPr>
          <w:t>0</w:t>
        </w:r>
      </w:ins>
      <w:ins w:id="16" w:author="10245816" w:date="2020-01-14T08:35:03Z">
        <w:r>
          <w:rPr>
            <w:rFonts w:hint="eastAsia" w:eastAsia="宋体" w:cs="Arial"/>
            <w:b/>
            <w:bCs/>
            <w:sz w:val="22"/>
            <w:lang w:val="en-US" w:eastAsia="zh-CN"/>
          </w:rPr>
          <w:t>85</w:t>
        </w:r>
      </w:ins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23.286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del w:id="17" w:author="10245816" w:date="2020-01-13T11:12:56Z">
              <w:r>
                <w:rPr>
                  <w:b/>
                  <w:sz w:val="28"/>
                </w:rPr>
                <w:delText>&lt;</w:delText>
              </w:r>
            </w:del>
            <w:r>
              <w:rPr>
                <w:rFonts w:hint="eastAsia" w:eastAsia="宋体"/>
                <w:b/>
                <w:sz w:val="28"/>
                <w:lang w:val="en-US" w:eastAsia="zh-CN"/>
              </w:rPr>
              <w:t>0016</w:t>
            </w:r>
            <w:del w:id="18" w:author="10245816" w:date="2020-01-13T11:12:57Z">
              <w:r>
                <w:rPr>
                  <w:b/>
                  <w:sz w:val="28"/>
                </w:rPr>
                <w:delText>&gt;</w:delText>
              </w:r>
            </w:del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del w:id="19" w:author="10245816" w:date="2020-01-13T11:13:02Z">
              <w:r>
                <w:rPr>
                  <w:lang w:val="en-US"/>
                </w:rPr>
                <w:fldChar w:fldCharType="begin"/>
              </w:r>
            </w:del>
            <w:del w:id="20" w:author="10245816" w:date="2020-01-13T11:13:02Z">
              <w:r>
                <w:rPr>
                  <w:lang w:val="en-US"/>
                </w:rPr>
                <w:delInstrText xml:space="preserve"> DOCPROPERTY  Revision  \* MERGEFORMAT </w:delInstrText>
              </w:r>
            </w:del>
            <w:del w:id="21" w:author="10245816" w:date="2020-01-13T11:13:02Z">
              <w:r>
                <w:rPr>
                  <w:lang w:val="en-US"/>
                </w:rPr>
                <w:fldChar w:fldCharType="separate"/>
              </w:r>
            </w:del>
            <w:del w:id="22" w:author="10245816" w:date="2020-01-13T11:13:02Z">
              <w:r>
                <w:rPr>
                  <w:b/>
                  <w:sz w:val="28"/>
                  <w:lang w:val="en-US"/>
                </w:rPr>
                <w:delText>&lt;</w:delText>
              </w:r>
            </w:del>
            <w:del w:id="23" w:author="10245816" w:date="2020-01-13T11:13:02Z">
              <w:r>
                <w:rPr>
                  <w:rFonts w:hint="eastAsia" w:eastAsia="宋体"/>
                  <w:b/>
                  <w:sz w:val="28"/>
                  <w:lang w:val="en-US" w:eastAsia="zh-CN"/>
                </w:rPr>
                <w:delText>-</w:delText>
              </w:r>
            </w:del>
            <w:del w:id="24" w:author="10245816" w:date="2020-01-13T11:13:02Z">
              <w:r>
                <w:rPr>
                  <w:b/>
                  <w:sz w:val="28"/>
                  <w:lang w:val="en-US"/>
                </w:rPr>
                <w:delText>&gt;</w:delText>
              </w:r>
            </w:del>
            <w:del w:id="25" w:author="10245816" w:date="2020-01-13T11:13:02Z">
              <w:r>
                <w:rPr>
                  <w:b/>
                  <w:sz w:val="28"/>
                  <w:lang w:val="en-US"/>
                </w:rPr>
                <w:fldChar w:fldCharType="end"/>
              </w:r>
            </w:del>
            <w:ins w:id="26" w:author="10245816" w:date="2020-01-13T11:13:02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del w:id="27" w:author="10245816" w:date="2020-01-13T11:13:12Z">
              <w:r>
                <w:rPr>
                  <w:b/>
                  <w:sz w:val="28"/>
                </w:rPr>
                <w:delText>&lt;</w:delText>
              </w:r>
            </w:del>
            <w:r>
              <w:rPr>
                <w:rFonts w:hint="eastAsia" w:eastAsia="宋体"/>
                <w:b/>
                <w:sz w:val="28"/>
                <w:lang w:val="en-US" w:eastAsia="zh-CN"/>
              </w:rPr>
              <w:t>16.2.0</w:t>
            </w:r>
            <w:del w:id="28" w:author="10245816" w:date="2020-01-13T11:13:13Z">
              <w:r>
                <w:rPr>
                  <w:b/>
                  <w:sz w:val="28"/>
                </w:rPr>
                <w:delText>&gt;</w:delText>
              </w:r>
            </w:del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4"/>
                <w:rFonts w:cs="Arial"/>
                <w:b/>
                <w:i/>
                <w:color w:val="FF0000"/>
              </w:rPr>
              <w:t>P</w:t>
            </w:r>
            <w:r>
              <w:rPr>
                <w:rStyle w:val="4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4"/>
                <w:rFonts w:cs="Arial"/>
                <w:i/>
              </w:rPr>
              <w:t>http://www.3gpp.org/Change-Requests</w:t>
            </w:r>
            <w:r>
              <w:rPr>
                <w:rStyle w:val="4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ins w:id="29" w:author="10245816" w:date="2020-01-13T11:07:59Z">
              <w:r>
                <w:rPr>
                  <w:rFonts w:hint="eastAsia" w:eastAsia="宋体"/>
                  <w:b/>
                  <w:caps/>
                  <w:lang w:val="en-US" w:eastAsia="zh-CN"/>
                </w:rPr>
                <w:t>X</w:t>
              </w:r>
            </w:ins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Align with TS 23.434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</w:t>
            </w: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S6</w:t>
            </w: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2019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01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06</w:t>
            </w: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Layout w:type="fixed"/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4"/>
                <w:sz w:val="18"/>
              </w:rPr>
              <w:t>TR 21.900</w:t>
            </w:r>
            <w:r>
              <w:rPr>
                <w:rStyle w:val="4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Some subclauses number in TS 23.434 are changed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Align with TS 23.434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Wrong references to subclause number in TS 23.434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2, 9.1.1.2, 9.1.3.2, 9.1.6.2, 9.1.6.3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ins w:id="30" w:author="10245816" w:date="2020-01-13T11:08:16Z">
              <w:r>
                <w:rPr>
                  <w:rFonts w:hint="eastAsia" w:eastAsia="宋体"/>
                  <w:b/>
                  <w:caps/>
                  <w:lang w:val="en-US"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ins w:id="31" w:author="10245816" w:date="2020-01-13T11:08:17Z">
              <w:r>
                <w:rPr>
                  <w:rFonts w:hint="eastAsia" w:eastAsia="宋体"/>
                  <w:b/>
                  <w:caps/>
                  <w:lang w:val="en-US"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ins w:id="32" w:author="10245816" w:date="2020-01-13T11:08:18Z">
              <w:r>
                <w:rPr>
                  <w:rFonts w:hint="eastAsia" w:eastAsia="宋体"/>
                  <w:b/>
                  <w:caps/>
                  <w:lang w:val="en-US"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5"/>
        <w:ind w:left="0" w:leftChars="0" w:firstLine="0" w:firstLineChars="0"/>
      </w:pPr>
      <w:bookmarkStart w:id="2" w:name="_Toc536270962"/>
      <w:bookmarkStart w:id="3" w:name="_Toc9812609"/>
      <w:bookmarkStart w:id="4" w:name="_Toc27954001"/>
      <w:bookmarkStart w:id="5" w:name="_Toc9812365"/>
      <w:bookmarkStart w:id="6" w:name="_Toc536270655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First Change * * * *</w:t>
      </w:r>
    </w:p>
    <w:p/>
    <w:p>
      <w:pPr>
        <w:pStyle w:val="5"/>
      </w:pPr>
      <w:r>
        <w:t>9.1.1.2</w:t>
      </w:r>
      <w:r>
        <w:tab/>
      </w:r>
      <w:r>
        <w:t>Information flows</w:t>
      </w:r>
      <w:bookmarkEnd w:id="2"/>
      <w:bookmarkEnd w:id="3"/>
      <w:bookmarkEnd w:id="4"/>
      <w:bookmarkEnd w:id="5"/>
      <w:bookmarkEnd w:id="6"/>
    </w:p>
    <w:p>
      <w:r>
        <w:t>The following information flows of group management service of SEAL as specified in 3GPP TS 23.434 [6] are applicable for the V2X applications:</w:t>
      </w:r>
    </w:p>
    <w:p>
      <w:pPr>
        <w:pStyle w:val="75"/>
      </w:pPr>
      <w:r>
        <w:t>-</w:t>
      </w:r>
      <w:r>
        <w:tab/>
      </w:r>
      <w:r>
        <w:t>Group creation request specified in subclause 10.3.2.1;</w:t>
      </w:r>
    </w:p>
    <w:p>
      <w:pPr>
        <w:pStyle w:val="75"/>
      </w:pPr>
      <w:r>
        <w:t>-</w:t>
      </w:r>
      <w:r>
        <w:tab/>
      </w:r>
      <w:r>
        <w:t>Group creation response specified in subclause 10.3.2.2;</w:t>
      </w:r>
    </w:p>
    <w:p>
      <w:pPr>
        <w:pStyle w:val="75"/>
      </w:pPr>
      <w:r>
        <w:t>-</w:t>
      </w:r>
      <w:r>
        <w:tab/>
      </w:r>
      <w:r>
        <w:t xml:space="preserve">Group creation </w:t>
      </w:r>
      <w:del w:id="33" w:author="ZTE" w:date="2020-01-06T09:51:06Z">
        <w:r>
          <w:rPr>
            <w:rFonts w:hint="default"/>
            <w:lang w:val="en-US"/>
          </w:rPr>
          <w:delText>notify</w:delText>
        </w:r>
      </w:del>
      <w:ins w:id="34" w:author="ZTE" w:date="2020-01-06T09:51:06Z">
        <w:r>
          <w:rPr>
            <w:rFonts w:hint="eastAsia" w:eastAsia="宋体"/>
            <w:lang w:val="en-US" w:eastAsia="zh-CN"/>
          </w:rPr>
          <w:t>n</w:t>
        </w:r>
      </w:ins>
      <w:ins w:id="35" w:author="ZTE" w:date="2020-01-06T09:51:07Z">
        <w:r>
          <w:rPr>
            <w:rFonts w:hint="eastAsia" w:eastAsia="宋体"/>
            <w:lang w:val="en-US" w:eastAsia="zh-CN"/>
          </w:rPr>
          <w:t>oti</w:t>
        </w:r>
      </w:ins>
      <w:ins w:id="36" w:author="ZTE" w:date="2020-01-06T09:51:08Z">
        <w:r>
          <w:rPr>
            <w:rFonts w:hint="eastAsia" w:eastAsia="宋体"/>
            <w:lang w:val="en-US" w:eastAsia="zh-CN"/>
          </w:rPr>
          <w:t>fic</w:t>
        </w:r>
      </w:ins>
      <w:ins w:id="37" w:author="ZTE" w:date="2020-01-06T09:51:09Z">
        <w:r>
          <w:rPr>
            <w:rFonts w:hint="eastAsia" w:eastAsia="宋体"/>
            <w:lang w:val="en-US" w:eastAsia="zh-CN"/>
          </w:rPr>
          <w:t>ation</w:t>
        </w:r>
      </w:ins>
      <w:r>
        <w:t xml:space="preserve"> specified in subclause 10.3.2.3;</w:t>
      </w:r>
    </w:p>
    <w:p>
      <w:pPr>
        <w:pStyle w:val="75"/>
      </w:pPr>
      <w:r>
        <w:t>-</w:t>
      </w:r>
      <w:r>
        <w:tab/>
      </w:r>
      <w:r>
        <w:t>Group information query request specified in subclause 10.3.2.4;</w:t>
      </w:r>
    </w:p>
    <w:p>
      <w:pPr>
        <w:pStyle w:val="75"/>
      </w:pPr>
      <w:r>
        <w:t>-</w:t>
      </w:r>
      <w:r>
        <w:tab/>
      </w:r>
      <w:r>
        <w:t>Group information query response specified in subclause 10.3.2.5;</w:t>
      </w:r>
    </w:p>
    <w:p>
      <w:pPr>
        <w:pStyle w:val="75"/>
      </w:pPr>
      <w:r>
        <w:t>-</w:t>
      </w:r>
      <w:r>
        <w:tab/>
      </w:r>
      <w:r>
        <w:t>Group membership update request specified in subclause 10.3.2.6;</w:t>
      </w:r>
    </w:p>
    <w:p>
      <w:pPr>
        <w:pStyle w:val="75"/>
      </w:pPr>
      <w:r>
        <w:t>-</w:t>
      </w:r>
      <w:r>
        <w:tab/>
      </w:r>
      <w:r>
        <w:t>Group membership update response specified in subclause 10.3.2.7;</w:t>
      </w:r>
    </w:p>
    <w:p>
      <w:pPr>
        <w:pStyle w:val="75"/>
      </w:pPr>
      <w:r>
        <w:t>-</w:t>
      </w:r>
      <w:r>
        <w:tab/>
      </w:r>
      <w:r>
        <w:t>Group membership notification specified in subclause 10.3.2.8;</w:t>
      </w:r>
    </w:p>
    <w:p>
      <w:pPr>
        <w:pStyle w:val="75"/>
      </w:pPr>
      <w:r>
        <w:t>-</w:t>
      </w:r>
      <w:r>
        <w:tab/>
      </w:r>
      <w:r>
        <w:t>Group deletion request specified in subclause 10.3.2.9;</w:t>
      </w:r>
    </w:p>
    <w:p>
      <w:pPr>
        <w:pStyle w:val="75"/>
      </w:pPr>
      <w:r>
        <w:t>-</w:t>
      </w:r>
      <w:r>
        <w:tab/>
      </w:r>
      <w:r>
        <w:t>Group deletion response specified in subclause 10.3.2.10;</w:t>
      </w:r>
    </w:p>
    <w:p>
      <w:pPr>
        <w:pStyle w:val="75"/>
      </w:pPr>
      <w:r>
        <w:t>-</w:t>
      </w:r>
      <w:r>
        <w:tab/>
      </w:r>
      <w:r>
        <w:t>Group deletion notification specified in subclause 10.3.2.11;</w:t>
      </w:r>
    </w:p>
    <w:p>
      <w:pPr>
        <w:pStyle w:val="75"/>
      </w:pPr>
      <w:r>
        <w:t>-</w:t>
      </w:r>
      <w:r>
        <w:tab/>
      </w:r>
      <w:r>
        <w:t>Group information request specified in subclause 10.3.2.12;</w:t>
      </w:r>
    </w:p>
    <w:p>
      <w:pPr>
        <w:pStyle w:val="75"/>
      </w:pPr>
      <w:r>
        <w:t>-</w:t>
      </w:r>
      <w:r>
        <w:tab/>
      </w:r>
      <w:r>
        <w:t>Group information response specified in subclause 10.3.2.13;</w:t>
      </w:r>
    </w:p>
    <w:p>
      <w:pPr>
        <w:pStyle w:val="75"/>
      </w:pPr>
      <w:r>
        <w:t>-</w:t>
      </w:r>
      <w:r>
        <w:tab/>
      </w:r>
      <w:r>
        <w:t>Group information subscribe request specified in subclause 10.3.2.14;</w:t>
      </w:r>
    </w:p>
    <w:p>
      <w:pPr>
        <w:pStyle w:val="75"/>
      </w:pPr>
      <w:r>
        <w:t>-</w:t>
      </w:r>
      <w:r>
        <w:tab/>
      </w:r>
      <w:r>
        <w:t>Group information subscribe response specified in subclause 10.3.2.15;</w:t>
      </w:r>
    </w:p>
    <w:p>
      <w:pPr>
        <w:pStyle w:val="75"/>
      </w:pPr>
      <w:r>
        <w:t>-</w:t>
      </w:r>
      <w:r>
        <w:tab/>
      </w:r>
      <w:r>
        <w:t>Group information notify request specified in subclause 10.3.2.16;</w:t>
      </w:r>
    </w:p>
    <w:p>
      <w:pPr>
        <w:pStyle w:val="75"/>
      </w:pPr>
      <w:r>
        <w:t>-</w:t>
      </w:r>
      <w:r>
        <w:tab/>
      </w:r>
      <w:r>
        <w:t>Group information notify response specified in subclause 10.3.2.17;</w:t>
      </w:r>
    </w:p>
    <w:p>
      <w:pPr>
        <w:pStyle w:val="75"/>
      </w:pPr>
      <w:r>
        <w:t>-</w:t>
      </w:r>
      <w:r>
        <w:tab/>
      </w:r>
      <w:r>
        <w:t>Store group configuration request specified in subclause 10.3.2.18;</w:t>
      </w:r>
    </w:p>
    <w:p>
      <w:pPr>
        <w:pStyle w:val="75"/>
      </w:pPr>
      <w:r>
        <w:t>-</w:t>
      </w:r>
      <w:r>
        <w:tab/>
      </w:r>
      <w:r>
        <w:t>Store group configuration response specified in subclause 10.3.2.19;</w:t>
      </w:r>
    </w:p>
    <w:p>
      <w:pPr>
        <w:pStyle w:val="75"/>
      </w:pPr>
      <w:r>
        <w:t>-</w:t>
      </w:r>
      <w:r>
        <w:tab/>
      </w:r>
      <w:r>
        <w:t>Get group configuration request specified in subclause 10.3.2.20;</w:t>
      </w:r>
    </w:p>
    <w:p>
      <w:pPr>
        <w:pStyle w:val="75"/>
      </w:pPr>
      <w:r>
        <w:t>-</w:t>
      </w:r>
      <w:r>
        <w:tab/>
      </w:r>
      <w:r>
        <w:t>Get group configuration response specified in subclause 10.3.2.21;</w:t>
      </w:r>
    </w:p>
    <w:p>
      <w:pPr>
        <w:pStyle w:val="75"/>
      </w:pPr>
      <w:r>
        <w:t>-</w:t>
      </w:r>
      <w:r>
        <w:tab/>
      </w:r>
      <w:r>
        <w:t>Subscribe group configuration request specified in subclause 10.3.2.22;</w:t>
      </w:r>
    </w:p>
    <w:p>
      <w:pPr>
        <w:pStyle w:val="75"/>
      </w:pPr>
      <w:r>
        <w:t>-</w:t>
      </w:r>
      <w:r>
        <w:tab/>
      </w:r>
      <w:r>
        <w:t>Subscribe group configuration response specified in subclause 10.3.2.23;</w:t>
      </w:r>
    </w:p>
    <w:p>
      <w:pPr>
        <w:pStyle w:val="75"/>
      </w:pPr>
      <w:r>
        <w:t>-</w:t>
      </w:r>
      <w:r>
        <w:tab/>
      </w:r>
      <w:r>
        <w:t>Notify group configuration request specified in subclause 10.3.2.24;</w:t>
      </w:r>
    </w:p>
    <w:p>
      <w:pPr>
        <w:pStyle w:val="75"/>
        <w:rPr>
          <w:ins w:id="38" w:author="ZTE" w:date="2020-01-06T09:52:58Z"/>
        </w:rPr>
      </w:pPr>
      <w:r>
        <w:t>-</w:t>
      </w:r>
      <w:r>
        <w:tab/>
      </w:r>
      <w:r>
        <w:t>Notify group configuration response specified in subclause 10.3.2.25;</w:t>
      </w:r>
    </w:p>
    <w:p>
      <w:pPr>
        <w:pStyle w:val="75"/>
        <w:rPr>
          <w:ins w:id="39" w:author="ZTE" w:date="2020-01-06T09:53:47Z"/>
        </w:rPr>
      </w:pPr>
      <w:ins w:id="40" w:author="ZTE" w:date="2020-01-06T09:53:00Z">
        <w:r>
          <w:rPr>
            <w:rFonts w:hint="eastAsia" w:eastAsia="宋体"/>
            <w:lang w:val="en-US" w:eastAsia="zh-CN"/>
          </w:rPr>
          <w:t>-</w:t>
        </w:r>
      </w:ins>
      <w:ins w:id="41" w:author="ZTE" w:date="2020-01-06T09:53:01Z">
        <w:r>
          <w:rPr>
            <w:rFonts w:hint="eastAsia" w:eastAsia="宋体"/>
            <w:lang w:val="en-US" w:eastAsia="zh-CN"/>
          </w:rPr>
          <w:tab/>
        </w:r>
      </w:ins>
      <w:ins w:id="42" w:author="ZTE" w:date="2020-01-06T09:53:09Z">
        <w:r>
          <w:rPr>
            <w:lang w:val="en-US"/>
          </w:rPr>
          <w:t>Configure VAL group request</w:t>
        </w:r>
      </w:ins>
      <w:ins w:id="43" w:author="ZTE" w:date="2020-01-06T09:53:25Z">
        <w:r>
          <w:rPr>
            <w:rFonts w:hint="eastAsia" w:eastAsia="宋体"/>
            <w:lang w:val="en-US" w:eastAsia="zh-CN"/>
          </w:rPr>
          <w:t xml:space="preserve"> </w:t>
        </w:r>
      </w:ins>
      <w:ins w:id="44" w:author="ZTE" w:date="2020-01-06T09:53:26Z">
        <w:r>
          <w:rPr/>
          <w:t>specified in subclause 10.3.2.2</w:t>
        </w:r>
      </w:ins>
      <w:ins w:id="45" w:author="ZTE" w:date="2020-01-06T09:53:29Z">
        <w:r>
          <w:rPr>
            <w:rFonts w:hint="eastAsia" w:eastAsia="宋体"/>
            <w:lang w:val="en-US" w:eastAsia="zh-CN"/>
          </w:rPr>
          <w:t>6</w:t>
        </w:r>
      </w:ins>
      <w:ins w:id="46" w:author="ZTE" w:date="2020-01-06T09:53:26Z">
        <w:r>
          <w:rPr/>
          <w:t>;</w:t>
        </w:r>
      </w:ins>
    </w:p>
    <w:p>
      <w:pPr>
        <w:pStyle w:val="75"/>
        <w:ind w:left="0" w:firstLine="280"/>
        <w:rPr>
          <w:rFonts w:hint="eastAsia"/>
          <w:lang w:val="en-US" w:eastAsia="zh-CN"/>
        </w:rPr>
        <w:pPrChange w:id="47" w:author="ZTE" w:date="2020-01-06T09:53:50Z">
          <w:pPr>
            <w:pStyle w:val="75"/>
          </w:pPr>
        </w:pPrChange>
      </w:pPr>
      <w:ins w:id="48" w:author="ZTE" w:date="2020-01-06T09:53:47Z">
        <w:r>
          <w:rPr>
            <w:rFonts w:hint="eastAsia" w:eastAsia="宋体"/>
            <w:lang w:val="en-US" w:eastAsia="zh-CN"/>
          </w:rPr>
          <w:t>-</w:t>
        </w:r>
      </w:ins>
      <w:ins w:id="49" w:author="ZTE" w:date="2020-01-06T09:53:47Z">
        <w:r>
          <w:rPr>
            <w:rFonts w:hint="eastAsia" w:eastAsia="宋体"/>
            <w:lang w:val="en-US" w:eastAsia="zh-CN"/>
          </w:rPr>
          <w:tab/>
        </w:r>
      </w:ins>
      <w:ins w:id="50" w:author="ZTE" w:date="2020-01-06T09:53:47Z">
        <w:r>
          <w:rPr>
            <w:lang w:val="en-US"/>
          </w:rPr>
          <w:t>Configure VAL group re</w:t>
        </w:r>
      </w:ins>
      <w:ins w:id="51" w:author="ZTE" w:date="2020-01-06T09:53:56Z">
        <w:r>
          <w:rPr>
            <w:rFonts w:hint="eastAsia" w:eastAsia="宋体"/>
            <w:lang w:val="en-US" w:eastAsia="zh-CN"/>
          </w:rPr>
          <w:t>s</w:t>
        </w:r>
      </w:ins>
      <w:ins w:id="52" w:author="ZTE" w:date="2020-01-06T09:53:58Z">
        <w:r>
          <w:rPr>
            <w:rFonts w:hint="eastAsia" w:eastAsia="宋体"/>
            <w:lang w:val="en-US" w:eastAsia="zh-CN"/>
          </w:rPr>
          <w:t>ponse</w:t>
        </w:r>
      </w:ins>
      <w:ins w:id="53" w:author="ZTE" w:date="2020-01-06T09:53:47Z">
        <w:r>
          <w:rPr>
            <w:rFonts w:hint="eastAsia" w:eastAsia="宋体"/>
            <w:lang w:val="en-US" w:eastAsia="zh-CN"/>
          </w:rPr>
          <w:t xml:space="preserve"> </w:t>
        </w:r>
      </w:ins>
      <w:ins w:id="54" w:author="ZTE" w:date="2020-01-06T09:53:47Z">
        <w:r>
          <w:rPr/>
          <w:t>specified in subclause 10.3.2.2</w:t>
        </w:r>
      </w:ins>
      <w:ins w:id="55" w:author="ZTE" w:date="2020-01-06T09:54:01Z">
        <w:r>
          <w:rPr>
            <w:rFonts w:hint="eastAsia" w:eastAsia="宋体"/>
            <w:lang w:val="en-US" w:eastAsia="zh-CN"/>
          </w:rPr>
          <w:t>7</w:t>
        </w:r>
      </w:ins>
      <w:ins w:id="56" w:author="ZTE" w:date="2020-01-06T09:53:47Z">
        <w:r>
          <w:rPr/>
          <w:t>;</w:t>
        </w:r>
      </w:ins>
    </w:p>
    <w:p>
      <w:pPr>
        <w:pStyle w:val="75"/>
      </w:pPr>
      <w:r>
        <w:t>-</w:t>
      </w:r>
      <w:r>
        <w:tab/>
      </w:r>
      <w:r>
        <w:t>Group announcement specified in subclause 10.3.2.</w:t>
      </w:r>
      <w:r>
        <w:rPr>
          <w:lang w:val="en-US"/>
        </w:rPr>
        <w:t>2</w:t>
      </w:r>
      <w:del w:id="57" w:author="ZTE" w:date="2020-01-06T09:54:13Z">
        <w:r>
          <w:rPr>
            <w:rFonts w:hint="default"/>
            <w:lang w:val="en-US"/>
          </w:rPr>
          <w:delText>6</w:delText>
        </w:r>
      </w:del>
      <w:ins w:id="58" w:author="ZTE" w:date="2020-01-06T09:54:13Z">
        <w:r>
          <w:rPr>
            <w:rFonts w:hint="eastAsia" w:eastAsia="宋体"/>
            <w:lang w:val="en-US" w:eastAsia="zh-CN"/>
          </w:rPr>
          <w:t>8</w:t>
        </w:r>
      </w:ins>
      <w:r>
        <w:t>;</w:t>
      </w:r>
    </w:p>
    <w:p>
      <w:pPr>
        <w:pStyle w:val="75"/>
      </w:pPr>
      <w:r>
        <w:t>-</w:t>
      </w:r>
      <w:r>
        <w:tab/>
      </w:r>
      <w:r>
        <w:t>Group registration request specified in subclause 10.3.2.</w:t>
      </w:r>
      <w:r>
        <w:rPr>
          <w:lang w:val="en-US"/>
        </w:rPr>
        <w:t>2</w:t>
      </w:r>
      <w:del w:id="59" w:author="ZTE" w:date="2020-01-06T09:54:15Z">
        <w:r>
          <w:rPr>
            <w:rFonts w:hint="default"/>
            <w:lang w:val="en-US"/>
          </w:rPr>
          <w:delText>7</w:delText>
        </w:r>
      </w:del>
      <w:ins w:id="60" w:author="ZTE" w:date="2020-01-06T09:54:15Z">
        <w:r>
          <w:rPr>
            <w:rFonts w:hint="eastAsia" w:eastAsia="宋体"/>
            <w:lang w:val="en-US" w:eastAsia="zh-CN"/>
          </w:rPr>
          <w:t>9</w:t>
        </w:r>
      </w:ins>
      <w:r>
        <w:t>;</w:t>
      </w:r>
    </w:p>
    <w:p>
      <w:pPr>
        <w:pStyle w:val="75"/>
        <w:rPr>
          <w:ins w:id="61" w:author="ZTE" w:date="2020-01-06T09:54:28Z"/>
        </w:rPr>
      </w:pPr>
      <w:r>
        <w:t>-</w:t>
      </w:r>
      <w:r>
        <w:tab/>
      </w:r>
      <w:r>
        <w:t>Group registration response specified in subclause 10.3.2.</w:t>
      </w:r>
      <w:del w:id="62" w:author="ZTE" w:date="2020-01-06T09:54:17Z">
        <w:r>
          <w:rPr>
            <w:rFonts w:hint="default"/>
            <w:lang w:val="en-US"/>
          </w:rPr>
          <w:delText>28</w:delText>
        </w:r>
      </w:del>
      <w:ins w:id="63" w:author="ZTE" w:date="2020-01-06T09:54:17Z">
        <w:r>
          <w:rPr>
            <w:rFonts w:hint="eastAsia" w:eastAsia="宋体"/>
            <w:lang w:val="en-US" w:eastAsia="zh-CN"/>
          </w:rPr>
          <w:t>30</w:t>
        </w:r>
      </w:ins>
      <w:r>
        <w:t>;</w:t>
      </w:r>
    </w:p>
    <w:p>
      <w:pPr>
        <w:pStyle w:val="75"/>
        <w:rPr>
          <w:ins w:id="64" w:author="ZTE" w:date="2020-01-06T09:55:01Z"/>
        </w:rPr>
      </w:pPr>
      <w:ins w:id="65" w:author="ZTE" w:date="2020-01-06T09:54:28Z">
        <w:r>
          <w:rPr>
            <w:rFonts w:hint="eastAsia" w:eastAsia="宋体"/>
            <w:lang w:val="en-US" w:eastAsia="zh-CN"/>
          </w:rPr>
          <w:t>-</w:t>
        </w:r>
      </w:ins>
      <w:ins w:id="66" w:author="ZTE" w:date="2020-01-06T09:54:28Z">
        <w:r>
          <w:rPr>
            <w:rFonts w:hint="eastAsia" w:eastAsia="宋体"/>
            <w:lang w:val="en-US" w:eastAsia="zh-CN"/>
          </w:rPr>
          <w:tab/>
        </w:r>
      </w:ins>
      <w:ins w:id="67" w:author="ZTE" w:date="2020-01-06T09:54:38Z">
        <w:r>
          <w:rPr/>
          <w:t>Identity list notification</w:t>
        </w:r>
      </w:ins>
      <w:ins w:id="68" w:author="ZTE" w:date="2020-01-06T09:54:28Z">
        <w:r>
          <w:rPr>
            <w:rFonts w:hint="eastAsia" w:eastAsia="宋体"/>
            <w:lang w:val="en-US" w:eastAsia="zh-CN"/>
          </w:rPr>
          <w:t xml:space="preserve"> </w:t>
        </w:r>
      </w:ins>
      <w:ins w:id="69" w:author="ZTE" w:date="2020-01-06T09:54:28Z">
        <w:r>
          <w:rPr/>
          <w:t>specified in subclause 10.3.2.</w:t>
        </w:r>
      </w:ins>
      <w:ins w:id="70" w:author="ZTE" w:date="2020-01-06T09:54:41Z">
        <w:r>
          <w:rPr>
            <w:rFonts w:hint="eastAsia" w:eastAsia="宋体"/>
            <w:lang w:val="en-US" w:eastAsia="zh-CN"/>
          </w:rPr>
          <w:t>3</w:t>
        </w:r>
      </w:ins>
      <w:ins w:id="71" w:author="ZTE" w:date="2020-01-06T09:54:42Z">
        <w:r>
          <w:rPr>
            <w:rFonts w:hint="eastAsia" w:eastAsia="宋体"/>
            <w:lang w:val="en-US" w:eastAsia="zh-CN"/>
          </w:rPr>
          <w:t>1</w:t>
        </w:r>
      </w:ins>
      <w:ins w:id="72" w:author="ZTE" w:date="2020-01-06T09:54:28Z">
        <w:r>
          <w:rPr/>
          <w:t>;</w:t>
        </w:r>
      </w:ins>
    </w:p>
    <w:p>
      <w:pPr>
        <w:pStyle w:val="75"/>
        <w:rPr>
          <w:ins w:id="73" w:author="ZTE" w:date="2020-01-06T09:55:36Z"/>
        </w:rPr>
      </w:pPr>
      <w:ins w:id="74" w:author="ZTE" w:date="2020-01-06T09:55:01Z">
        <w:r>
          <w:rPr>
            <w:rFonts w:hint="eastAsia" w:eastAsia="宋体"/>
            <w:lang w:val="en-US" w:eastAsia="zh-CN"/>
          </w:rPr>
          <w:t>-</w:t>
        </w:r>
      </w:ins>
      <w:ins w:id="75" w:author="ZTE" w:date="2020-01-06T09:55:01Z">
        <w:r>
          <w:rPr>
            <w:rFonts w:hint="eastAsia" w:eastAsia="宋体"/>
            <w:lang w:val="en-US" w:eastAsia="zh-CN"/>
          </w:rPr>
          <w:tab/>
        </w:r>
      </w:ins>
      <w:ins w:id="76" w:author="ZTE" w:date="2020-01-06T09:55:26Z">
        <w:r>
          <w:rPr/>
          <w:t xml:space="preserve">Group </w:t>
        </w:r>
      </w:ins>
      <w:ins w:id="77" w:author="ZTE" w:date="2020-01-06T09:55:26Z">
        <w:r>
          <w:rPr>
            <w:lang w:val="en-IN"/>
          </w:rPr>
          <w:t>de-</w:t>
        </w:r>
      </w:ins>
      <w:ins w:id="78" w:author="ZTE" w:date="2020-01-06T09:55:26Z">
        <w:r>
          <w:rPr/>
          <w:t>registration request</w:t>
        </w:r>
      </w:ins>
      <w:ins w:id="79" w:author="ZTE" w:date="2020-01-06T09:55:01Z">
        <w:r>
          <w:rPr>
            <w:rFonts w:hint="eastAsia" w:eastAsia="宋体"/>
            <w:lang w:val="en-US" w:eastAsia="zh-CN"/>
          </w:rPr>
          <w:t xml:space="preserve"> </w:t>
        </w:r>
      </w:ins>
      <w:ins w:id="80" w:author="ZTE" w:date="2020-01-06T09:55:01Z">
        <w:r>
          <w:rPr/>
          <w:t>specified in subclause 10.3.2.</w:t>
        </w:r>
      </w:ins>
      <w:ins w:id="81" w:author="ZTE" w:date="2020-01-06T09:55:01Z">
        <w:r>
          <w:rPr>
            <w:rFonts w:hint="eastAsia" w:eastAsia="宋体"/>
            <w:lang w:val="en-US" w:eastAsia="zh-CN"/>
          </w:rPr>
          <w:t>3</w:t>
        </w:r>
      </w:ins>
      <w:ins w:id="82" w:author="ZTE" w:date="2020-01-06T09:55:28Z">
        <w:r>
          <w:rPr>
            <w:rFonts w:hint="eastAsia" w:eastAsia="宋体"/>
            <w:lang w:val="en-US" w:eastAsia="zh-CN"/>
          </w:rPr>
          <w:t>2</w:t>
        </w:r>
      </w:ins>
      <w:ins w:id="83" w:author="ZTE" w:date="2020-01-06T09:55:01Z">
        <w:r>
          <w:rPr/>
          <w:t>;</w:t>
        </w:r>
      </w:ins>
    </w:p>
    <w:p>
      <w:pPr>
        <w:pStyle w:val="75"/>
        <w:ind w:left="0" w:firstLine="280"/>
        <w:rPr>
          <w:del w:id="85" w:author="ZTE" w:date="2020-01-06T09:58:39Z"/>
        </w:rPr>
        <w:pPrChange w:id="84" w:author="ZTE" w:date="2020-01-06T09:55:56Z">
          <w:pPr>
            <w:pStyle w:val="75"/>
          </w:pPr>
        </w:pPrChange>
      </w:pPr>
      <w:ins w:id="86" w:author="ZTE" w:date="2020-01-06T09:55:36Z">
        <w:r>
          <w:rPr>
            <w:rFonts w:hint="eastAsia" w:eastAsia="宋体"/>
            <w:lang w:val="en-US" w:eastAsia="zh-CN"/>
          </w:rPr>
          <w:t>-</w:t>
        </w:r>
      </w:ins>
      <w:ins w:id="87" w:author="ZTE" w:date="2020-01-06T09:55:36Z">
        <w:r>
          <w:rPr>
            <w:rFonts w:hint="eastAsia" w:eastAsia="宋体"/>
            <w:lang w:val="en-US" w:eastAsia="zh-CN"/>
          </w:rPr>
          <w:tab/>
        </w:r>
      </w:ins>
      <w:ins w:id="88" w:author="ZTE" w:date="2020-01-06T09:55:36Z">
        <w:r>
          <w:rPr/>
          <w:t xml:space="preserve">Group </w:t>
        </w:r>
      </w:ins>
      <w:ins w:id="89" w:author="ZTE" w:date="2020-01-06T09:55:36Z">
        <w:r>
          <w:rPr>
            <w:lang w:val="en-IN"/>
          </w:rPr>
          <w:t>de-</w:t>
        </w:r>
      </w:ins>
      <w:ins w:id="90" w:author="ZTE" w:date="2020-01-06T09:55:36Z">
        <w:r>
          <w:rPr/>
          <w:t>registration re</w:t>
        </w:r>
      </w:ins>
      <w:ins w:id="91" w:author="ZTE" w:date="2020-01-06T09:55:43Z">
        <w:r>
          <w:rPr>
            <w:rFonts w:hint="eastAsia" w:eastAsia="宋体"/>
            <w:lang w:val="en-US" w:eastAsia="zh-CN"/>
          </w:rPr>
          <w:t>s</w:t>
        </w:r>
      </w:ins>
      <w:ins w:id="92" w:author="ZTE" w:date="2020-01-06T09:55:47Z">
        <w:r>
          <w:rPr>
            <w:rFonts w:hint="eastAsia" w:eastAsia="宋体"/>
            <w:lang w:val="en-US" w:eastAsia="zh-CN"/>
          </w:rPr>
          <w:t>ponse</w:t>
        </w:r>
      </w:ins>
      <w:ins w:id="93" w:author="ZTE" w:date="2020-01-06T09:55:36Z">
        <w:r>
          <w:rPr>
            <w:rFonts w:hint="eastAsia" w:eastAsia="宋体"/>
            <w:lang w:val="en-US" w:eastAsia="zh-CN"/>
          </w:rPr>
          <w:t xml:space="preserve"> </w:t>
        </w:r>
      </w:ins>
      <w:ins w:id="94" w:author="ZTE" w:date="2020-01-06T09:55:36Z">
        <w:r>
          <w:rPr/>
          <w:t>specified in subclause 10.3.2.</w:t>
        </w:r>
      </w:ins>
      <w:ins w:id="95" w:author="ZTE" w:date="2020-01-06T09:55:36Z">
        <w:r>
          <w:rPr>
            <w:rFonts w:hint="eastAsia" w:eastAsia="宋体"/>
            <w:lang w:val="en-US" w:eastAsia="zh-CN"/>
          </w:rPr>
          <w:t>3</w:t>
        </w:r>
      </w:ins>
      <w:ins w:id="96" w:author="ZTE" w:date="2020-01-06T09:55:50Z">
        <w:r>
          <w:rPr>
            <w:rFonts w:hint="eastAsia" w:eastAsia="宋体"/>
            <w:lang w:val="en-US" w:eastAsia="zh-CN"/>
          </w:rPr>
          <w:t>3</w:t>
        </w:r>
      </w:ins>
      <w:ins w:id="97" w:author="ZTE" w:date="2020-01-06T09:55:36Z">
        <w:r>
          <w:rPr/>
          <w:t>;</w:t>
        </w:r>
      </w:ins>
    </w:p>
    <w:p>
      <w:pPr>
        <w:pStyle w:val="75"/>
        <w:ind w:left="0" w:firstLine="280"/>
        <w:pPrChange w:id="98" w:author="ZTE" w:date="2020-01-06T09:58:39Z">
          <w:pPr>
            <w:pStyle w:val="75"/>
          </w:pPr>
        </w:pPrChange>
      </w:pP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>
        <w:rPr>
          <w:rFonts w:hint="eastAsia" w:ascii="Arial" w:hAnsi="Arial" w:eastAsia="宋体" w:cs="Arial"/>
          <w:color w:val="0000FF"/>
          <w:sz w:val="28"/>
          <w:szCs w:val="28"/>
          <w:lang w:val="en-US" w:eastAsia="zh-CN"/>
        </w:rPr>
        <w:t>Second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>
      <w:pPr>
        <w:pStyle w:val="5"/>
      </w:pPr>
      <w:bookmarkStart w:id="7" w:name="_Toc9812373"/>
      <w:bookmarkStart w:id="8" w:name="_Toc27954009"/>
      <w:bookmarkStart w:id="9" w:name="_Toc536270993"/>
      <w:bookmarkStart w:id="10" w:name="_Toc536270686"/>
      <w:bookmarkStart w:id="11" w:name="_Toc9812617"/>
      <w:r>
        <w:t>9.1.3.2</w:t>
      </w:r>
      <w:r>
        <w:tab/>
      </w:r>
      <w:r>
        <w:t>Information flows</w:t>
      </w:r>
      <w:bookmarkEnd w:id="7"/>
      <w:bookmarkEnd w:id="8"/>
      <w:bookmarkEnd w:id="9"/>
      <w:bookmarkEnd w:id="10"/>
      <w:bookmarkEnd w:id="11"/>
    </w:p>
    <w:p>
      <w:r>
        <w:t>The following information flows of location management service of SEAL as specified in 3GPP TS 23.434 [6] are applicable for the V2X applications:</w:t>
      </w:r>
    </w:p>
    <w:p>
      <w:pPr>
        <w:pStyle w:val="75"/>
        <w:rPr>
          <w:ins w:id="99" w:author="ZTE" w:date="2020-01-06T10:00:37Z"/>
        </w:rPr>
      </w:pPr>
      <w:r>
        <w:t>-</w:t>
      </w:r>
      <w:r>
        <w:tab/>
      </w:r>
      <w:r>
        <w:t xml:space="preserve">Location reporting configuration </w:t>
      </w:r>
      <w:ins w:id="100" w:author="ZTE" w:date="2020-01-06T10:00:27Z">
        <w:r>
          <w:rPr>
            <w:rFonts w:hint="eastAsia" w:eastAsia="宋体"/>
            <w:lang w:val="en-US" w:eastAsia="zh-CN"/>
          </w:rPr>
          <w:t>r</w:t>
        </w:r>
      </w:ins>
      <w:ins w:id="101" w:author="ZTE" w:date="2020-01-06T10:00:28Z">
        <w:r>
          <w:rPr>
            <w:rFonts w:hint="eastAsia" w:eastAsia="宋体"/>
            <w:lang w:val="en-US" w:eastAsia="zh-CN"/>
          </w:rPr>
          <w:t>equ</w:t>
        </w:r>
      </w:ins>
      <w:ins w:id="102" w:author="ZTE" w:date="2020-01-06T10:00:29Z">
        <w:r>
          <w:rPr>
            <w:rFonts w:hint="eastAsia" w:eastAsia="宋体"/>
            <w:lang w:val="en-US" w:eastAsia="zh-CN"/>
          </w:rPr>
          <w:t>est</w:t>
        </w:r>
      </w:ins>
      <w:ins w:id="103" w:author="ZTE" w:date="2020-01-06T10:00:31Z">
        <w:r>
          <w:rPr>
            <w:rFonts w:hint="eastAsia" w:eastAsia="宋体"/>
            <w:lang w:val="en-US" w:eastAsia="zh-CN"/>
          </w:rPr>
          <w:t xml:space="preserve"> </w:t>
        </w:r>
      </w:ins>
      <w:r>
        <w:t>specified in subclause 9.3.2.</w:t>
      </w:r>
      <w:del w:id="104" w:author="ZTE" w:date="2020-01-06T10:00:07Z">
        <w:r>
          <w:rPr>
            <w:rFonts w:hint="default"/>
            <w:lang w:val="en-US"/>
          </w:rPr>
          <w:delText>1</w:delText>
        </w:r>
      </w:del>
      <w:ins w:id="105" w:author="ZTE" w:date="2020-01-06T10:00:07Z">
        <w:r>
          <w:rPr>
            <w:rFonts w:hint="eastAsia" w:eastAsia="宋体"/>
            <w:lang w:val="en-US" w:eastAsia="zh-CN"/>
          </w:rPr>
          <w:t>0</w:t>
        </w:r>
      </w:ins>
      <w:r>
        <w:t>;</w:t>
      </w:r>
    </w:p>
    <w:p>
      <w:pPr>
        <w:pStyle w:val="75"/>
        <w:ind w:left="0" w:firstLine="280"/>
        <w:pPrChange w:id="106" w:author="ZTE" w:date="2020-01-06T10:00:41Z">
          <w:pPr>
            <w:pStyle w:val="75"/>
          </w:pPr>
        </w:pPrChange>
      </w:pPr>
      <w:ins w:id="107" w:author="ZTE" w:date="2020-01-06T10:00:37Z">
        <w:r>
          <w:rPr/>
          <w:t>-</w:t>
        </w:r>
      </w:ins>
      <w:ins w:id="108" w:author="ZTE" w:date="2020-01-06T10:00:37Z">
        <w:r>
          <w:rPr/>
          <w:tab/>
        </w:r>
      </w:ins>
      <w:ins w:id="109" w:author="ZTE" w:date="2020-01-06T10:00:37Z">
        <w:r>
          <w:rPr/>
          <w:t xml:space="preserve">Location reporting configuration </w:t>
        </w:r>
      </w:ins>
      <w:ins w:id="110" w:author="ZTE" w:date="2020-01-06T10:00:37Z">
        <w:r>
          <w:rPr>
            <w:rFonts w:hint="eastAsia" w:eastAsia="宋体"/>
            <w:lang w:val="en-US" w:eastAsia="zh-CN"/>
          </w:rPr>
          <w:t>re</w:t>
        </w:r>
      </w:ins>
      <w:ins w:id="111" w:author="ZTE" w:date="2020-01-06T10:00:49Z">
        <w:r>
          <w:rPr>
            <w:rFonts w:hint="eastAsia" w:eastAsia="宋体"/>
            <w:lang w:val="en-US" w:eastAsia="zh-CN"/>
          </w:rPr>
          <w:t>s</w:t>
        </w:r>
      </w:ins>
      <w:ins w:id="112" w:author="ZTE" w:date="2020-01-06T10:00:50Z">
        <w:r>
          <w:rPr>
            <w:rFonts w:hint="eastAsia" w:eastAsia="宋体"/>
            <w:lang w:val="en-US" w:eastAsia="zh-CN"/>
          </w:rPr>
          <w:t>p</w:t>
        </w:r>
      </w:ins>
      <w:ins w:id="113" w:author="ZTE" w:date="2020-01-06T10:00:51Z">
        <w:r>
          <w:rPr>
            <w:rFonts w:hint="eastAsia" w:eastAsia="宋体"/>
            <w:lang w:val="en-US" w:eastAsia="zh-CN"/>
          </w:rPr>
          <w:t>onse</w:t>
        </w:r>
      </w:ins>
      <w:ins w:id="114" w:author="ZTE" w:date="2020-01-06T10:00:37Z">
        <w:r>
          <w:rPr>
            <w:rFonts w:hint="eastAsia" w:eastAsia="宋体"/>
            <w:lang w:val="en-US" w:eastAsia="zh-CN"/>
          </w:rPr>
          <w:t xml:space="preserve"> </w:t>
        </w:r>
      </w:ins>
      <w:ins w:id="115" w:author="ZTE" w:date="2020-01-06T10:00:37Z">
        <w:r>
          <w:rPr/>
          <w:t>specified in subclause 9.3.2.</w:t>
        </w:r>
      </w:ins>
      <w:ins w:id="116" w:author="ZTE" w:date="2020-01-06T10:00:43Z">
        <w:r>
          <w:rPr>
            <w:rFonts w:hint="eastAsia" w:eastAsia="宋体"/>
            <w:lang w:val="en-US" w:eastAsia="zh-CN"/>
          </w:rPr>
          <w:t>1</w:t>
        </w:r>
      </w:ins>
      <w:ins w:id="117" w:author="ZTE" w:date="2020-01-06T10:00:37Z">
        <w:r>
          <w:rPr/>
          <w:t>;</w:t>
        </w:r>
      </w:ins>
    </w:p>
    <w:p>
      <w:pPr>
        <w:pStyle w:val="75"/>
      </w:pPr>
      <w:r>
        <w:t>-</w:t>
      </w:r>
      <w:r>
        <w:tab/>
      </w:r>
      <w:r>
        <w:t>Location information report specified in subclause 9.3.2.2;</w:t>
      </w:r>
    </w:p>
    <w:p>
      <w:pPr>
        <w:pStyle w:val="75"/>
        <w:rPr>
          <w:ins w:id="118" w:author="10245816" w:date="2020-01-13T11:09:53Z"/>
        </w:rPr>
      </w:pPr>
      <w:r>
        <w:t>-</w:t>
      </w:r>
      <w:r>
        <w:tab/>
      </w:r>
      <w:r>
        <w:t>Location information request specified in subclause 9.3.2.3;</w:t>
      </w:r>
    </w:p>
    <w:p>
      <w:pPr>
        <w:pStyle w:val="75"/>
      </w:pPr>
      <w:ins w:id="119" w:author="10245816" w:date="2020-01-13T11:10:02Z">
        <w:r>
          <w:rPr/>
          <w:t>-</w:t>
        </w:r>
      </w:ins>
      <w:ins w:id="120" w:author="10245816" w:date="2020-01-13T11:10:02Z">
        <w:r>
          <w:rPr/>
          <w:tab/>
        </w:r>
      </w:ins>
      <w:ins w:id="121" w:author="10245816" w:date="2020-01-13T11:10:02Z">
        <w:r>
          <w:rPr/>
          <w:t xml:space="preserve">Location </w:t>
        </w:r>
      </w:ins>
      <w:ins w:id="122" w:author="10245816" w:date="2020-01-13T11:10:14Z">
        <w:r>
          <w:rPr>
            <w:rFonts w:hint="eastAsia" w:eastAsia="宋体"/>
            <w:lang w:val="en-US" w:eastAsia="zh-CN"/>
          </w:rPr>
          <w:t>rep</w:t>
        </w:r>
      </w:ins>
      <w:ins w:id="123" w:author="10245816" w:date="2020-01-13T11:10:15Z">
        <w:r>
          <w:rPr>
            <w:rFonts w:hint="eastAsia" w:eastAsia="宋体"/>
            <w:lang w:val="en-US" w:eastAsia="zh-CN"/>
          </w:rPr>
          <w:t>orti</w:t>
        </w:r>
      </w:ins>
      <w:ins w:id="124" w:author="10245816" w:date="2020-01-13T11:10:16Z">
        <w:r>
          <w:rPr>
            <w:rFonts w:hint="eastAsia" w:eastAsia="宋体"/>
            <w:lang w:val="en-US" w:eastAsia="zh-CN"/>
          </w:rPr>
          <w:t xml:space="preserve">ng </w:t>
        </w:r>
      </w:ins>
      <w:ins w:id="125" w:author="10245816" w:date="2020-01-13T11:10:17Z">
        <w:r>
          <w:rPr>
            <w:rFonts w:hint="eastAsia" w:eastAsia="宋体"/>
            <w:lang w:val="en-US" w:eastAsia="zh-CN"/>
          </w:rPr>
          <w:t>trig</w:t>
        </w:r>
      </w:ins>
      <w:ins w:id="126" w:author="10245816" w:date="2020-01-13T11:10:47Z">
        <w:r>
          <w:rPr>
            <w:rFonts w:hint="eastAsia" w:eastAsia="宋体"/>
            <w:lang w:val="en-US" w:eastAsia="zh-CN"/>
          </w:rPr>
          <w:t>g</w:t>
        </w:r>
      </w:ins>
      <w:ins w:id="127" w:author="10245816" w:date="2020-01-13T11:10:17Z">
        <w:r>
          <w:rPr>
            <w:rFonts w:hint="eastAsia" w:eastAsia="宋体"/>
            <w:lang w:val="en-US" w:eastAsia="zh-CN"/>
          </w:rPr>
          <w:t>e</w:t>
        </w:r>
      </w:ins>
      <w:ins w:id="128" w:author="10245816" w:date="2020-01-13T11:10:18Z">
        <w:r>
          <w:rPr>
            <w:rFonts w:hint="eastAsia" w:eastAsia="宋体"/>
            <w:lang w:val="en-US" w:eastAsia="zh-CN"/>
          </w:rPr>
          <w:t>r</w:t>
        </w:r>
      </w:ins>
      <w:ins w:id="129" w:author="10245816" w:date="2020-01-13T11:10:02Z">
        <w:r>
          <w:rPr/>
          <w:t xml:space="preserve"> specified in subclause 9.3.2.</w:t>
        </w:r>
      </w:ins>
      <w:ins w:id="130" w:author="10245816" w:date="2020-01-13T11:11:35Z">
        <w:r>
          <w:rPr>
            <w:rFonts w:hint="eastAsia" w:eastAsia="宋体"/>
            <w:lang w:val="en-US" w:eastAsia="zh-CN"/>
          </w:rPr>
          <w:t>4</w:t>
        </w:r>
      </w:ins>
      <w:ins w:id="131" w:author="10245816" w:date="2020-01-13T11:10:02Z">
        <w:r>
          <w:rPr/>
          <w:t>;</w:t>
        </w:r>
      </w:ins>
    </w:p>
    <w:p>
      <w:pPr>
        <w:pStyle w:val="75"/>
      </w:pPr>
      <w:r>
        <w:t>-</w:t>
      </w:r>
      <w:r>
        <w:tab/>
      </w:r>
      <w:r>
        <w:t>Location information subscription request specified in subclause 9.3.2.5;</w:t>
      </w:r>
    </w:p>
    <w:p>
      <w:pPr>
        <w:pStyle w:val="75"/>
      </w:pPr>
      <w:r>
        <w:t>-</w:t>
      </w:r>
      <w:r>
        <w:tab/>
      </w:r>
      <w:r>
        <w:t>Location information subscription response specified in subclause 9.3.2.6;</w:t>
      </w:r>
    </w:p>
    <w:p>
      <w:pPr>
        <w:pStyle w:val="75"/>
      </w:pPr>
      <w:r>
        <w:t>-</w:t>
      </w:r>
      <w:r>
        <w:tab/>
      </w:r>
      <w:r>
        <w:t>Location information notification specified in subclause 9.3.2.7;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>
        <w:rPr>
          <w:rFonts w:hint="eastAsia" w:ascii="Arial" w:hAnsi="Arial" w:eastAsia="宋体" w:cs="Arial"/>
          <w:color w:val="0000FF"/>
          <w:sz w:val="28"/>
          <w:szCs w:val="28"/>
          <w:lang w:val="en-US" w:eastAsia="zh-CN"/>
        </w:rPr>
        <w:t>Third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>
      <w:pPr>
        <w:pStyle w:val="5"/>
      </w:pPr>
      <w:bookmarkStart w:id="12" w:name="_Toc9812629"/>
      <w:bookmarkStart w:id="13" w:name="_Toc9812385"/>
      <w:bookmarkStart w:id="14" w:name="_Toc27954021"/>
      <w:r>
        <w:t>9.1.6.2</w:t>
      </w:r>
      <w:r>
        <w:tab/>
      </w:r>
      <w:r>
        <w:t>Information flows</w:t>
      </w:r>
      <w:bookmarkEnd w:id="12"/>
      <w:bookmarkEnd w:id="13"/>
      <w:bookmarkEnd w:id="14"/>
    </w:p>
    <w:p>
      <w:r>
        <w:t>The following information flows of network resource management service of SEAL specified in 3GPP TS 23.434 [6] are applicable for the V2X applications:</w:t>
      </w:r>
    </w:p>
    <w:p>
      <w:pPr>
        <w:pStyle w:val="75"/>
      </w:pPr>
      <w:r>
        <w:t>-</w:t>
      </w:r>
      <w:r>
        <w:tab/>
      </w:r>
      <w:r>
        <w:t>Network resource adaptation request specified in subclause 14.3.2.1;</w:t>
      </w:r>
    </w:p>
    <w:p>
      <w:pPr>
        <w:pStyle w:val="75"/>
      </w:pPr>
      <w:r>
        <w:t>-</w:t>
      </w:r>
      <w:r>
        <w:tab/>
      </w:r>
      <w:r>
        <w:t>Network resource adaptation response specified in subclause 14.3.2.2;</w:t>
      </w:r>
    </w:p>
    <w:p>
      <w:pPr>
        <w:pStyle w:val="75"/>
      </w:pPr>
      <w:r>
        <w:t>-</w:t>
      </w:r>
      <w:r>
        <w:tab/>
      </w:r>
      <w:r>
        <w:t>MBMS bearer announcement specified in subclause 14.3.2.3;</w:t>
      </w:r>
    </w:p>
    <w:p>
      <w:pPr>
        <w:pStyle w:val="75"/>
      </w:pPr>
      <w:r>
        <w:t>-</w:t>
      </w:r>
      <w:r>
        <w:tab/>
      </w:r>
      <w:r>
        <w:t>MBMS listening status report specified in subclause 14.3.2.4; and</w:t>
      </w:r>
    </w:p>
    <w:p>
      <w:pPr>
        <w:ind w:firstLine="280" w:firstLineChars="0"/>
        <w:rPr>
          <w:ins w:id="132" w:author="ZTE" w:date="2020-01-06T10:05:46Z"/>
          <w:rFonts w:hint="eastAsia" w:eastAsia="宋体"/>
          <w:lang w:val="en-US" w:eastAsia="zh-CN"/>
        </w:rPr>
      </w:pPr>
      <w:r>
        <w:t>-</w:t>
      </w:r>
      <w:r>
        <w:tab/>
      </w:r>
      <w:r>
        <w:t>MBMS suspension reporting instruction specified in subclause 14.3.2.5</w:t>
      </w:r>
      <w:ins w:id="133" w:author="ZTE" w:date="2020-01-06T10:05:45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34" w:author="ZTE" w:date="2020-01-06T10:06:15Z"/>
          <w:rFonts w:hint="eastAsia" w:eastAsia="宋体"/>
          <w:lang w:val="en-US" w:eastAsia="zh-CN"/>
        </w:rPr>
      </w:pPr>
      <w:ins w:id="135" w:author="ZTE" w:date="2020-01-06T10:05:50Z">
        <w:r>
          <w:rPr/>
          <w:t>-</w:t>
        </w:r>
      </w:ins>
      <w:ins w:id="136" w:author="ZTE" w:date="2020-01-06T10:05:50Z">
        <w:r>
          <w:rPr/>
          <w:tab/>
        </w:r>
      </w:ins>
      <w:ins w:id="137" w:author="ZTE" w:date="2020-01-06T10:06:10Z">
        <w:r>
          <w:rPr/>
          <w:t>Resource request</w:t>
        </w:r>
      </w:ins>
      <w:ins w:id="138" w:author="ZTE" w:date="2020-01-06T10:05:50Z">
        <w:r>
          <w:rPr/>
          <w:t xml:space="preserve"> specified in subclause 14.3.2.</w:t>
        </w:r>
      </w:ins>
      <w:ins w:id="139" w:author="ZTE" w:date="2020-01-06T10:06:14Z">
        <w:r>
          <w:rPr>
            <w:rFonts w:hint="eastAsia" w:eastAsia="宋体"/>
            <w:lang w:val="en-US" w:eastAsia="zh-CN"/>
          </w:rPr>
          <w:t>6</w:t>
        </w:r>
      </w:ins>
      <w:ins w:id="140" w:author="ZTE" w:date="2020-01-06T10:05:50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41" w:author="ZTE" w:date="2020-01-06T10:06:18Z"/>
          <w:rFonts w:hint="eastAsia" w:eastAsia="宋体"/>
          <w:lang w:val="en-US" w:eastAsia="zh-CN"/>
        </w:rPr>
      </w:pPr>
      <w:ins w:id="142" w:author="ZTE" w:date="2020-01-06T10:06:18Z">
        <w:r>
          <w:rPr/>
          <w:t>-</w:t>
        </w:r>
      </w:ins>
      <w:ins w:id="143" w:author="ZTE" w:date="2020-01-06T10:06:18Z">
        <w:r>
          <w:rPr/>
          <w:tab/>
        </w:r>
      </w:ins>
      <w:ins w:id="144" w:author="ZTE" w:date="2020-01-06T10:06:18Z">
        <w:r>
          <w:rPr/>
          <w:t>Resource re</w:t>
        </w:r>
      </w:ins>
      <w:ins w:id="145" w:author="ZTE" w:date="2020-01-06T10:06:21Z">
        <w:r>
          <w:rPr>
            <w:rFonts w:hint="eastAsia" w:eastAsia="宋体"/>
            <w:lang w:val="en-US" w:eastAsia="zh-CN"/>
          </w:rPr>
          <w:t>s</w:t>
        </w:r>
      </w:ins>
      <w:ins w:id="146" w:author="ZTE" w:date="2020-01-06T10:06:24Z">
        <w:r>
          <w:rPr>
            <w:rFonts w:hint="eastAsia" w:eastAsia="宋体"/>
            <w:lang w:val="en-US" w:eastAsia="zh-CN"/>
          </w:rPr>
          <w:t>po</w:t>
        </w:r>
      </w:ins>
      <w:ins w:id="147" w:author="ZTE" w:date="2020-01-06T10:06:25Z">
        <w:r>
          <w:rPr>
            <w:rFonts w:hint="eastAsia" w:eastAsia="宋体"/>
            <w:lang w:val="en-US" w:eastAsia="zh-CN"/>
          </w:rPr>
          <w:t>nse</w:t>
        </w:r>
      </w:ins>
      <w:ins w:id="148" w:author="ZTE" w:date="2020-01-06T10:06:18Z">
        <w:r>
          <w:rPr/>
          <w:t xml:space="preserve"> specified in subclause 14.3.2.</w:t>
        </w:r>
      </w:ins>
      <w:ins w:id="149" w:author="ZTE" w:date="2020-01-06T10:06:28Z">
        <w:r>
          <w:rPr>
            <w:rFonts w:hint="eastAsia" w:eastAsia="宋体"/>
            <w:lang w:val="en-US" w:eastAsia="zh-CN"/>
          </w:rPr>
          <w:t>7</w:t>
        </w:r>
      </w:ins>
      <w:ins w:id="150" w:author="ZTE" w:date="2020-01-06T10:06:18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51" w:author="ZTE" w:date="2020-01-06T10:06:55Z"/>
          <w:rFonts w:hint="eastAsia" w:eastAsia="宋体"/>
          <w:lang w:val="en-US" w:eastAsia="zh-CN"/>
        </w:rPr>
      </w:pPr>
      <w:ins w:id="152" w:author="ZTE" w:date="2020-01-06T10:06:39Z">
        <w:r>
          <w:rPr/>
          <w:t>-</w:t>
        </w:r>
      </w:ins>
      <w:ins w:id="153" w:author="ZTE" w:date="2020-01-06T10:06:39Z">
        <w:r>
          <w:rPr/>
          <w:tab/>
        </w:r>
      </w:ins>
      <w:ins w:id="154" w:author="ZTE" w:date="2020-01-06T10:06:51Z">
        <w:r>
          <w:rPr/>
          <w:t>Resource modification request</w:t>
        </w:r>
      </w:ins>
      <w:ins w:id="155" w:author="ZTE" w:date="2020-01-06T10:06:39Z">
        <w:r>
          <w:rPr/>
          <w:t xml:space="preserve"> specified in subclause 14.3.2.</w:t>
        </w:r>
      </w:ins>
      <w:ins w:id="156" w:author="ZTE" w:date="2020-01-06T10:06:53Z">
        <w:r>
          <w:rPr>
            <w:rFonts w:hint="eastAsia" w:eastAsia="宋体"/>
            <w:lang w:val="en-US" w:eastAsia="zh-CN"/>
          </w:rPr>
          <w:t>8</w:t>
        </w:r>
      </w:ins>
      <w:ins w:id="157" w:author="ZTE" w:date="2020-01-06T10:06:39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58" w:author="ZTE" w:date="2020-01-06T10:07:12Z"/>
          <w:rFonts w:hint="eastAsia" w:eastAsia="宋体"/>
          <w:lang w:val="en-US" w:eastAsia="zh-CN"/>
        </w:rPr>
      </w:pPr>
      <w:ins w:id="159" w:author="ZTE" w:date="2020-01-06T10:07:00Z">
        <w:r>
          <w:rPr/>
          <w:t>-</w:t>
        </w:r>
      </w:ins>
      <w:ins w:id="160" w:author="ZTE" w:date="2020-01-06T10:07:00Z">
        <w:r>
          <w:rPr/>
          <w:tab/>
        </w:r>
      </w:ins>
      <w:ins w:id="161" w:author="ZTE" w:date="2020-01-06T10:07:00Z">
        <w:r>
          <w:rPr/>
          <w:t>Resource modification re</w:t>
        </w:r>
      </w:ins>
      <w:ins w:id="162" w:author="ZTE" w:date="2020-01-06T10:07:06Z">
        <w:r>
          <w:rPr>
            <w:rFonts w:hint="eastAsia" w:eastAsia="宋体"/>
            <w:lang w:val="en-US" w:eastAsia="zh-CN"/>
          </w:rPr>
          <w:t>s</w:t>
        </w:r>
      </w:ins>
      <w:ins w:id="163" w:author="ZTE" w:date="2020-01-06T10:07:08Z">
        <w:r>
          <w:rPr>
            <w:rFonts w:hint="eastAsia" w:eastAsia="宋体"/>
            <w:lang w:val="en-US" w:eastAsia="zh-CN"/>
          </w:rPr>
          <w:t>pon</w:t>
        </w:r>
      </w:ins>
      <w:ins w:id="164" w:author="ZTE" w:date="2020-01-06T10:07:09Z">
        <w:r>
          <w:rPr>
            <w:rFonts w:hint="eastAsia" w:eastAsia="宋体"/>
            <w:lang w:val="en-US" w:eastAsia="zh-CN"/>
          </w:rPr>
          <w:t>se</w:t>
        </w:r>
      </w:ins>
      <w:ins w:id="165" w:author="ZTE" w:date="2020-01-06T10:07:00Z">
        <w:r>
          <w:rPr/>
          <w:t xml:space="preserve"> specified in subclause 14.3.2.</w:t>
        </w:r>
      </w:ins>
      <w:ins w:id="166" w:author="ZTE" w:date="2020-01-06T10:07:11Z">
        <w:r>
          <w:rPr>
            <w:rFonts w:hint="eastAsia" w:eastAsia="宋体"/>
            <w:lang w:val="en-US" w:eastAsia="zh-CN"/>
          </w:rPr>
          <w:t>9</w:t>
        </w:r>
      </w:ins>
      <w:ins w:id="167" w:author="ZTE" w:date="2020-01-06T10:07:00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68" w:author="ZTE" w:date="2020-01-06T10:07:20Z"/>
          <w:rFonts w:hint="eastAsia" w:eastAsia="宋体"/>
          <w:lang w:val="en-US" w:eastAsia="zh-CN"/>
        </w:rPr>
      </w:pPr>
      <w:ins w:id="169" w:author="ZTE" w:date="2020-01-06T10:07:20Z">
        <w:r>
          <w:rPr/>
          <w:t>-</w:t>
        </w:r>
      </w:ins>
      <w:ins w:id="170" w:author="ZTE" w:date="2020-01-06T10:07:20Z">
        <w:r>
          <w:rPr/>
          <w:tab/>
        </w:r>
      </w:ins>
      <w:ins w:id="171" w:author="ZTE" w:date="2020-01-06T10:07:32Z">
        <w:r>
          <w:rPr/>
          <w:t>MBMS bearers request</w:t>
        </w:r>
      </w:ins>
      <w:ins w:id="172" w:author="ZTE" w:date="2020-01-06T10:07:20Z">
        <w:r>
          <w:rPr/>
          <w:t xml:space="preserve"> specified in subclause 14.3.2.</w:t>
        </w:r>
      </w:ins>
      <w:ins w:id="173" w:author="ZTE" w:date="2020-01-06T10:07:37Z">
        <w:r>
          <w:rPr>
            <w:rFonts w:hint="eastAsia" w:eastAsia="宋体"/>
            <w:lang w:val="en-US" w:eastAsia="zh-CN"/>
          </w:rPr>
          <w:t>10</w:t>
        </w:r>
      </w:ins>
      <w:ins w:id="174" w:author="ZTE" w:date="2020-01-06T10:07:20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ins w:id="175" w:author="ZTE" w:date="2020-01-06T10:07:45Z"/>
          <w:rFonts w:hint="eastAsia" w:eastAsia="宋体"/>
          <w:lang w:val="en-US" w:eastAsia="zh-CN"/>
        </w:rPr>
      </w:pPr>
      <w:ins w:id="176" w:author="ZTE" w:date="2020-01-06T10:07:45Z">
        <w:r>
          <w:rPr/>
          <w:t>-</w:t>
        </w:r>
      </w:ins>
      <w:ins w:id="177" w:author="ZTE" w:date="2020-01-06T10:07:45Z">
        <w:r>
          <w:rPr/>
          <w:tab/>
        </w:r>
      </w:ins>
      <w:ins w:id="178" w:author="ZTE" w:date="2020-01-06T10:07:45Z">
        <w:r>
          <w:rPr/>
          <w:t>MBMS bearers re</w:t>
        </w:r>
      </w:ins>
      <w:ins w:id="179" w:author="ZTE" w:date="2020-01-06T10:07:48Z">
        <w:r>
          <w:rPr>
            <w:rFonts w:hint="eastAsia" w:eastAsia="宋体"/>
            <w:lang w:val="en-US" w:eastAsia="zh-CN"/>
          </w:rPr>
          <w:t>s</w:t>
        </w:r>
      </w:ins>
      <w:ins w:id="180" w:author="ZTE" w:date="2020-01-06T10:07:49Z">
        <w:r>
          <w:rPr>
            <w:rFonts w:hint="eastAsia" w:eastAsia="宋体"/>
            <w:lang w:val="en-US" w:eastAsia="zh-CN"/>
          </w:rPr>
          <w:t>ponse</w:t>
        </w:r>
      </w:ins>
      <w:ins w:id="181" w:author="ZTE" w:date="2020-01-06T10:07:45Z">
        <w:r>
          <w:rPr/>
          <w:t xml:space="preserve"> specified in subclause 14.3.2.</w:t>
        </w:r>
      </w:ins>
      <w:ins w:id="182" w:author="ZTE" w:date="2020-01-06T10:07:45Z">
        <w:r>
          <w:rPr>
            <w:rFonts w:hint="eastAsia" w:eastAsia="宋体"/>
            <w:lang w:val="en-US" w:eastAsia="zh-CN"/>
          </w:rPr>
          <w:t>1</w:t>
        </w:r>
      </w:ins>
      <w:ins w:id="183" w:author="ZTE" w:date="2020-01-06T10:07:52Z">
        <w:r>
          <w:rPr>
            <w:rFonts w:hint="eastAsia" w:eastAsia="宋体"/>
            <w:lang w:val="en-US" w:eastAsia="zh-CN"/>
          </w:rPr>
          <w:t>1</w:t>
        </w:r>
      </w:ins>
      <w:ins w:id="184" w:author="ZTE" w:date="2020-01-06T10:07:45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 w:firstLineChars="0"/>
        <w:rPr>
          <w:del w:id="185" w:author="ZTE" w:date="2020-01-06T10:08:23Z"/>
          <w:rFonts w:hint="eastAsia" w:eastAsia="宋体"/>
          <w:lang w:val="en-US" w:eastAsia="zh-CN"/>
        </w:rPr>
      </w:pPr>
      <w:ins w:id="186" w:author="ZTE" w:date="2020-01-06T10:08:12Z">
        <w:r>
          <w:rPr/>
          <w:t>-</w:t>
        </w:r>
      </w:ins>
      <w:ins w:id="187" w:author="ZTE" w:date="2020-01-06T10:08:12Z">
        <w:r>
          <w:rPr/>
          <w:tab/>
        </w:r>
      </w:ins>
      <w:ins w:id="188" w:author="ZTE" w:date="2020-01-06T10:08:33Z">
        <w:r>
          <w:rPr/>
          <w:t>User plane delivery mode</w:t>
        </w:r>
      </w:ins>
      <w:ins w:id="189" w:author="ZTE" w:date="2020-01-06T10:08:12Z">
        <w:r>
          <w:rPr/>
          <w:t xml:space="preserve"> specified in subclause 14.3.2.</w:t>
        </w:r>
      </w:ins>
      <w:ins w:id="190" w:author="ZTE" w:date="2020-01-06T10:08:12Z">
        <w:r>
          <w:rPr>
            <w:rFonts w:hint="eastAsia" w:eastAsia="宋体"/>
            <w:lang w:val="en-US" w:eastAsia="zh-CN"/>
          </w:rPr>
          <w:t>1</w:t>
        </w:r>
      </w:ins>
      <w:ins w:id="191" w:author="ZTE" w:date="2020-01-06T10:08:37Z">
        <w:r>
          <w:rPr>
            <w:rFonts w:hint="eastAsia" w:eastAsia="宋体"/>
            <w:lang w:val="en-US" w:eastAsia="zh-CN"/>
          </w:rPr>
          <w:t>2</w:t>
        </w:r>
      </w:ins>
      <w:ins w:id="192" w:author="ZTE" w:date="2020-01-06T10:08:12Z">
        <w:r>
          <w:rPr>
            <w:rFonts w:hint="eastAsia" w:eastAsia="宋体"/>
            <w:lang w:val="en-US" w:eastAsia="zh-CN"/>
          </w:rPr>
          <w:t>;</w:t>
        </w:r>
      </w:ins>
    </w:p>
    <w:p>
      <w:pPr>
        <w:ind w:firstLine="280"/>
        <w:rPr>
          <w:del w:id="194" w:author="ZTE" w:date="2020-01-06T10:08:22Z"/>
        </w:rPr>
        <w:pPrChange w:id="193" w:author="ZTE" w:date="2020-01-06T10:08:23Z">
          <w:pPr/>
        </w:pPrChange>
      </w:pPr>
    </w:p>
    <w:p>
      <w:pPr>
        <w:pStyle w:val="5"/>
      </w:pPr>
      <w:bookmarkStart w:id="15" w:name="_Toc9812630"/>
      <w:bookmarkStart w:id="16" w:name="_Toc9812386"/>
      <w:bookmarkStart w:id="17" w:name="_Toc27954022"/>
      <w:r>
        <w:t>9.1.6.3</w:t>
      </w:r>
      <w:r>
        <w:tab/>
      </w:r>
      <w:r>
        <w:t>Procedures</w:t>
      </w:r>
      <w:bookmarkEnd w:id="15"/>
      <w:bookmarkEnd w:id="16"/>
      <w:bookmarkEnd w:id="17"/>
    </w:p>
    <w:p>
      <w:r>
        <w:t>The following procedures of network resource management service of SEAL specified 3GPP TS 23.434 [6] are applicable for the V2X applications:</w:t>
      </w:r>
    </w:p>
    <w:p>
      <w:pPr>
        <w:pStyle w:val="75"/>
      </w:pPr>
      <w:r>
        <w:t>-</w:t>
      </w:r>
      <w:r>
        <w:tab/>
      </w:r>
      <w:r>
        <w:t>Request for unicast resources at VAL service communication establishment specified in subclause 14.3.3.2.1;</w:t>
      </w:r>
    </w:p>
    <w:p>
      <w:pPr>
        <w:pStyle w:val="75"/>
      </w:pPr>
      <w:r>
        <w:t>-</w:t>
      </w:r>
      <w:r>
        <w:tab/>
      </w:r>
      <w:r>
        <w:t>Request for modification of unicast resources specified in subclause 14.3.3.2.2;</w:t>
      </w:r>
    </w:p>
    <w:p>
      <w:pPr>
        <w:pStyle w:val="75"/>
      </w:pPr>
      <w:r>
        <w:t>-</w:t>
      </w:r>
      <w:r>
        <w:tab/>
      </w:r>
      <w:r>
        <w:t>Network resource adaptation specified in subclause 14.3.3.3.1;</w:t>
      </w:r>
    </w:p>
    <w:p>
      <w:pPr>
        <w:pStyle w:val="75"/>
      </w:pPr>
      <w:r>
        <w:t>-</w:t>
      </w:r>
      <w:r>
        <w:tab/>
      </w:r>
      <w:r>
        <w:t xml:space="preserve">Use of </w:t>
      </w:r>
      <w:r>
        <w:rPr>
          <w:lang w:eastAsia="zh-CN"/>
        </w:rPr>
        <w:t>p</w:t>
      </w:r>
      <w:r>
        <w:t>re-established MBMS bearers specified in subclause 14.3.4.2;</w:t>
      </w:r>
    </w:p>
    <w:p>
      <w:pPr>
        <w:pStyle w:val="75"/>
      </w:pPr>
      <w:r>
        <w:t>-</w:t>
      </w:r>
      <w:r>
        <w:tab/>
      </w:r>
      <w:r>
        <w:t xml:space="preserve">Use of </w:t>
      </w:r>
      <w:r>
        <w:rPr>
          <w:lang w:eastAsia="zh-CN"/>
        </w:rPr>
        <w:t>d</w:t>
      </w:r>
      <w:r>
        <w:t>ynamic MBMS bearer establishment specified in subclause 14.3.4.3;</w:t>
      </w:r>
    </w:p>
    <w:p>
      <w:pPr>
        <w:pStyle w:val="75"/>
      </w:pPr>
      <w:r>
        <w:t>-</w:t>
      </w:r>
      <w:r>
        <w:tab/>
      </w:r>
      <w:r>
        <w:t>MBMS bearer announcement over MBMS bearer specified in subclause 14.3.4.4;</w:t>
      </w:r>
    </w:p>
    <w:p>
      <w:pPr>
        <w:pStyle w:val="75"/>
      </w:pPr>
      <w:r>
        <w:t>-</w:t>
      </w:r>
      <w:r>
        <w:tab/>
      </w:r>
      <w:r>
        <w:t>MBMS bearer quality detection specified in subclause 14.3.4.5;</w:t>
      </w:r>
    </w:p>
    <w:p>
      <w:pPr>
        <w:pStyle w:val="75"/>
      </w:pPr>
      <w:r>
        <w:t>-</w:t>
      </w:r>
      <w:r>
        <w:tab/>
      </w:r>
      <w:r>
        <w:t>Service continuity in MBMS scenarios specified in subclause 14.3.4.6;</w:t>
      </w:r>
    </w:p>
    <w:p>
      <w:pPr>
        <w:pStyle w:val="75"/>
      </w:pPr>
      <w:r>
        <w:t>-</w:t>
      </w:r>
      <w:r>
        <w:tab/>
      </w:r>
      <w:r>
        <w:t>MBMS suspension notification specified in subclause 14.3.4.7; and</w:t>
      </w:r>
    </w:p>
    <w:p>
      <w:pPr>
        <w:pStyle w:val="75"/>
        <w:rPr>
          <w:rFonts w:hint="eastAsia" w:eastAsia="宋体"/>
          <w:lang w:eastAsia="zh-CN"/>
        </w:rPr>
      </w:pPr>
      <w:r>
        <w:t>-</w:t>
      </w:r>
      <w:r>
        <w:tab/>
      </w:r>
      <w:r>
        <w:t>MBMS bearer event notification specified in subclause 14.3.4.8</w:t>
      </w:r>
      <w:del w:id="195" w:author="ZTE" w:date="2020-01-06T10:11:33Z">
        <w:r>
          <w:rPr>
            <w:rFonts w:hint="default"/>
            <w:lang w:val="en-US"/>
          </w:rPr>
          <w:delText>.</w:delText>
        </w:r>
      </w:del>
      <w:ins w:id="196" w:author="ZTE" w:date="2020-01-06T10:11:33Z">
        <w:r>
          <w:rPr>
            <w:rFonts w:hint="eastAsia" w:eastAsia="宋体"/>
            <w:lang w:val="en-US" w:eastAsia="zh-CN"/>
          </w:rPr>
          <w:t>;</w:t>
        </w:r>
      </w:ins>
    </w:p>
    <w:p>
      <w:pPr>
        <w:pStyle w:val="75"/>
        <w:rPr>
          <w:del w:id="198" w:author="ZTE" w:date="2020-01-06T10:08:21Z"/>
        </w:rPr>
        <w:pPrChange w:id="197" w:author="ZTE" w:date="2020-01-06T10:08:23Z">
          <w:pPr/>
        </w:pPrChange>
      </w:pPr>
      <w:ins w:id="199" w:author="ZTE" w:date="2020-01-06T10:10:31Z">
        <w:r>
          <w:rPr/>
          <w:t>-</w:t>
        </w:r>
      </w:ins>
      <w:ins w:id="200" w:author="ZTE" w:date="2020-01-06T10:10:31Z">
        <w:r>
          <w:rPr/>
          <w:tab/>
        </w:r>
      </w:ins>
      <w:ins w:id="201" w:author="ZTE" w:date="2020-01-06T10:11:23Z">
        <w:r>
          <w:rPr/>
          <w:t>Swit</w:t>
        </w:r>
      </w:ins>
      <w:ins w:id="202" w:author="ZTE" w:date="2020-01-06T10:11:23Z">
        <w:r>
          <w:rPr>
            <w:lang w:eastAsia="zh-CN"/>
          </w:rPr>
          <w:t>c</w:t>
        </w:r>
      </w:ins>
      <w:ins w:id="203" w:author="ZTE" w:date="2020-01-06T10:11:23Z">
        <w:r>
          <w:rPr/>
          <w:t>h</w:t>
        </w:r>
      </w:ins>
      <w:ins w:id="204" w:author="ZTE" w:date="2020-01-06T10:11:23Z">
        <w:r>
          <w:rPr>
            <w:lang w:eastAsia="zh-CN"/>
          </w:rPr>
          <w:t>ing</w:t>
        </w:r>
      </w:ins>
      <w:ins w:id="205" w:author="ZTE" w:date="2020-01-06T10:11:23Z">
        <w:r>
          <w:rPr/>
          <w:t xml:space="preserve"> between MBMS </w:t>
        </w:r>
      </w:ins>
      <w:ins w:id="206" w:author="ZTE" w:date="2020-01-06T10:11:23Z">
        <w:r>
          <w:rPr>
            <w:lang w:eastAsia="zh-CN"/>
          </w:rPr>
          <w:t>bearer</w:t>
        </w:r>
      </w:ins>
      <w:ins w:id="207" w:author="ZTE" w:date="2020-01-06T10:11:23Z">
        <w:r>
          <w:rPr/>
          <w:t xml:space="preserve"> and unicast </w:t>
        </w:r>
      </w:ins>
      <w:ins w:id="208" w:author="ZTE" w:date="2020-01-06T10:11:23Z">
        <w:r>
          <w:rPr>
            <w:lang w:eastAsia="zh-CN"/>
          </w:rPr>
          <w:t>bearer</w:t>
        </w:r>
      </w:ins>
      <w:ins w:id="209" w:author="ZTE" w:date="2020-01-06T10:10:31Z">
        <w:r>
          <w:rPr/>
          <w:t xml:space="preserve"> specified in subclause 14.3.4.</w:t>
        </w:r>
      </w:ins>
      <w:ins w:id="210" w:author="ZTE" w:date="2020-01-06T10:11:27Z">
        <w:r>
          <w:rPr>
            <w:rFonts w:hint="eastAsia" w:eastAsia="宋体"/>
            <w:lang w:val="en-US" w:eastAsia="zh-CN"/>
          </w:rPr>
          <w:t>9</w:t>
        </w:r>
      </w:ins>
      <w:ins w:id="211" w:author="ZTE" w:date="2020-01-06T10:10:31Z">
        <w:r>
          <w:rPr/>
          <w:t>.</w:t>
        </w:r>
      </w:ins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>
        <w:rPr>
          <w:rFonts w:hint="eastAsia" w:ascii="Arial" w:hAnsi="Arial" w:eastAsia="宋体" w:cs="Arial"/>
          <w:color w:val="0000FF"/>
          <w:sz w:val="28"/>
          <w:szCs w:val="28"/>
          <w:lang w:val="en-US" w:eastAsia="zh-CN"/>
        </w:rPr>
        <w:t>Fourth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/>
    <w:p>
      <w:pPr>
        <w:pStyle w:val="2"/>
      </w:pPr>
      <w:bookmarkStart w:id="18" w:name="_Toc27953929"/>
      <w:bookmarkStart w:id="19" w:name="_Toc9812537"/>
      <w:bookmarkStart w:id="20" w:name="_Toc536270532"/>
      <w:bookmarkStart w:id="21" w:name="_Toc536270839"/>
      <w:bookmarkStart w:id="22" w:name="_Toc528832037"/>
      <w:bookmarkStart w:id="23" w:name="_Toc528832227"/>
      <w:bookmarkStart w:id="24" w:name="_Toc9812293"/>
      <w:r>
        <w:t>2</w:t>
      </w:r>
      <w:r>
        <w:tab/>
      </w:r>
      <w:r>
        <w:t>References</w:t>
      </w:r>
      <w:bookmarkEnd w:id="18"/>
      <w:bookmarkEnd w:id="19"/>
      <w:bookmarkEnd w:id="20"/>
      <w:bookmarkEnd w:id="21"/>
      <w:bookmarkEnd w:id="22"/>
      <w:bookmarkEnd w:id="23"/>
      <w:bookmarkEnd w:id="24"/>
    </w:p>
    <w:p>
      <w:r>
        <w:t>The following documents contain provisions which, through reference in this text, constitute provisions of the present document.</w:t>
      </w:r>
    </w:p>
    <w:p>
      <w:pPr>
        <w:pStyle w:val="75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5"/>
      </w:pPr>
      <w:r>
        <w:t>-</w:t>
      </w:r>
      <w:r>
        <w:tab/>
      </w:r>
      <w:r>
        <w:t>For a specific reference, subsequent revisions do not apply.</w:t>
      </w:r>
    </w:p>
    <w:p>
      <w:pPr>
        <w:pStyle w:val="75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57"/>
      </w:pPr>
      <w:r>
        <w:t>[1]</w:t>
      </w:r>
      <w:r>
        <w:tab/>
      </w:r>
      <w:r>
        <w:t>3GPP TR 21.905: "Vocabulary for 3GPP Specifications".</w:t>
      </w:r>
    </w:p>
    <w:p>
      <w:pPr>
        <w:pStyle w:val="57"/>
      </w:pPr>
      <w:r>
        <w:t>[2]</w:t>
      </w:r>
      <w:r>
        <w:tab/>
      </w:r>
      <w:r>
        <w:t>3GPP TS 22.185: "Service requirements for V2X services; Stage 1".</w:t>
      </w:r>
    </w:p>
    <w:p>
      <w:pPr>
        <w:pStyle w:val="57"/>
      </w:pPr>
      <w:r>
        <w:t>[3]</w:t>
      </w:r>
      <w:r>
        <w:tab/>
      </w:r>
      <w:r>
        <w:t>3GPP TS 22.186: "</w:t>
      </w:r>
      <w:r>
        <w:rPr>
          <w:rFonts w:hint="eastAsia"/>
          <w:lang w:eastAsia="ko-KR"/>
        </w:rPr>
        <w:t xml:space="preserve">Enhancement of 3GPP 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upport for V2X </w:t>
      </w:r>
      <w:r>
        <w:rPr>
          <w:lang w:eastAsia="ko-KR"/>
        </w:rPr>
        <w:t>scenarios</w:t>
      </w:r>
      <w:r>
        <w:t>; Stage 1".</w:t>
      </w:r>
    </w:p>
    <w:p>
      <w:pPr>
        <w:pStyle w:val="57"/>
      </w:pPr>
      <w:r>
        <w:t>[4]</w:t>
      </w:r>
      <w:r>
        <w:tab/>
      </w:r>
      <w:r>
        <w:t>3GPP TS 23.280: "Common functional architecture to support mission critical services".</w:t>
      </w:r>
    </w:p>
    <w:p>
      <w:pPr>
        <w:pStyle w:val="57"/>
      </w:pPr>
      <w:r>
        <w:t>[5]</w:t>
      </w:r>
      <w:r>
        <w:tab/>
      </w:r>
      <w:r>
        <w:t>3GPP TS 23.285: "Architecture enhancements for V2X services".</w:t>
      </w:r>
    </w:p>
    <w:p>
      <w:pPr>
        <w:pStyle w:val="57"/>
      </w:pPr>
      <w:r>
        <w:t>[6]</w:t>
      </w:r>
      <w:r>
        <w:tab/>
      </w:r>
      <w:r>
        <w:t>3GPP TS 23.434: "Service enabler architecture layer for verticals; Functional architecture and information flows</w:t>
      </w:r>
      <w:del w:id="212" w:author="ZTE" w:date="2020-01-06T14:05:57Z">
        <w:r>
          <w:rPr/>
          <w:delText xml:space="preserve">; </w:delText>
        </w:r>
      </w:del>
      <w:del w:id="213" w:author="ZTE" w:date="2020-01-06T11:07:27Z">
        <w:r>
          <w:rPr/>
          <w:delText>Stage 2</w:delText>
        </w:r>
      </w:del>
      <w:r>
        <w:t>".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Change * * * 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245816">
    <w15:presenceInfo w15:providerId="None" w15:userId="10245816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52C8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54355"/>
    <w:rsid w:val="00FB6386"/>
    <w:rsid w:val="206F0579"/>
    <w:rsid w:val="241071B7"/>
    <w:rsid w:val="45F74B5C"/>
    <w:rsid w:val="50A35FBE"/>
    <w:rsid w:val="542D018E"/>
    <w:rsid w:val="60D5443C"/>
    <w:rsid w:val="66077A7D"/>
    <w:rsid w:val="6F7C63ED"/>
    <w:rsid w:val="716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semiHidden/>
    <w:qFormat/>
    <w:uiPriority w:val="0"/>
  </w:style>
  <w:style w:type="paragraph" w:styleId="17">
    <w:name w:val="toc 7"/>
    <w:basedOn w:val="18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qFormat/>
    <w:uiPriority w:val="0"/>
    <w:pPr>
      <w:ind w:left="1702"/>
    </w:pPr>
  </w:style>
  <w:style w:type="paragraph" w:styleId="32">
    <w:name w:val="toc 8"/>
    <w:basedOn w:val="23"/>
    <w:next w:val="1"/>
    <w:semiHidden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8"/>
    <w:qFormat/>
    <w:uiPriority w:val="0"/>
  </w:style>
  <w:style w:type="paragraph" w:customStyle="1" w:styleId="79">
    <w:name w:val="B5"/>
    <w:basedOn w:val="37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BDCDD-0980-46A9-A1E4-86F1705319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254</Words>
  <Characters>1453</Characters>
  <Lines>12</Lines>
  <Paragraphs>3</Paragraphs>
  <TotalTime>4</TotalTime>
  <ScaleCrop>false</ScaleCrop>
  <LinksUpToDate>false</LinksUpToDate>
  <CharactersWithSpaces>1704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2018-11-05T11:44:00Z</dcterms:created>
  <dc:creator>Michael Sanders, John M Meredith</dc:creator>
  <cp:lastModifiedBy>10245816</cp:lastModifiedBy>
  <cp:lastPrinted>1899-12-31T01:30:00Z</cp:lastPrinted>
  <dcterms:modified xsi:type="dcterms:W3CDTF">2020-01-14T03:06:47Z</dcterms:modified>
  <dc:title>MTG_TITLE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2052-10.8.2.6613</vt:lpwstr>
  </property>
</Properties>
</file>