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F3" w:rsidRDefault="00A46F0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softHyphen/>
      </w:r>
      <w:r w:rsidR="001E41F3"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SA6</w:t>
        </w:r>
      </w:fldSimple>
      <w:r w:rsidR="00C66BA2">
        <w:rPr>
          <w:b/>
          <w:noProof/>
          <w:sz w:val="24"/>
        </w:rPr>
        <w:t xml:space="preserve"> </w:t>
      </w:r>
      <w:r w:rsidR="001E41F3"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35</w:t>
        </w:r>
      </w:fldSimple>
      <w:r w:rsidR="000D63C8">
        <w:fldChar w:fldCharType="begin"/>
      </w:r>
      <w:r w:rsidR="000D63C8">
        <w:instrText xml:space="preserve"> DOCPROPERTY  MtgTitle  \* MERGEFORMAT </w:instrText>
      </w:r>
      <w:r w:rsidR="000D63C8">
        <w:fldChar w:fldCharType="end"/>
      </w:r>
      <w:r w:rsidR="001E41F3"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S6-200</w:t>
        </w:r>
      </w:fldSimple>
      <w:r>
        <w:rPr>
          <w:b/>
          <w:i/>
          <w:noProof/>
          <w:sz w:val="28"/>
        </w:rPr>
        <w:t>19</w:t>
      </w:r>
      <w:r w:rsidR="00507D04">
        <w:rPr>
          <w:b/>
          <w:i/>
          <w:noProof/>
          <w:sz w:val="28"/>
        </w:rPr>
        <w:t>7</w:t>
      </w:r>
    </w:p>
    <w:p w:rsidR="001E41F3" w:rsidRDefault="00507EA4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Hyderabad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India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13th Jan 2020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17th Jan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507EA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23.282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507EA4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</w:t>
              </w:r>
              <w:r w:rsidR="00EC28D0">
                <w:rPr>
                  <w:b/>
                  <w:noProof/>
                  <w:sz w:val="28"/>
                </w:rPr>
                <w:t>206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07D0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507E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</w:t>
              </w:r>
              <w:r w:rsidR="00507D04">
                <w:rPr>
                  <w:b/>
                  <w:noProof/>
                  <w:sz w:val="28"/>
                </w:rPr>
                <w:t>6</w:t>
              </w:r>
              <w:r w:rsidR="00E13F3D" w:rsidRPr="00410371">
                <w:rPr>
                  <w:b/>
                  <w:noProof/>
                  <w:sz w:val="28"/>
                </w:rPr>
                <w:t>.</w:t>
              </w:r>
              <w:r w:rsidR="00507D04">
                <w:rPr>
                  <w:b/>
                  <w:noProof/>
                  <w:sz w:val="28"/>
                </w:rPr>
                <w:t>5</w:t>
              </w:r>
              <w:r w:rsidR="00E13F3D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bookmarkStart w:id="1" w:name="_GoBack"/>
            <w:bookmarkEnd w:id="1"/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BE645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BE645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7E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Correction of internal clause references for Enhanced Status transmission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507E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Sepura, Hytera Communications Corp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BE645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SA6</w:t>
            </w:r>
            <w:r w:rsidR="000D63C8">
              <w:fldChar w:fldCharType="begin"/>
            </w:r>
            <w:r w:rsidR="000D63C8">
              <w:instrText xml:space="preserve"> DOCPROPERTY  SourceIfTsg  \* MERGEFORMAT </w:instrText>
            </w:r>
            <w:r w:rsidR="000D63C8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7005A1">
            <w:pPr>
              <w:pStyle w:val="CRCoverPage"/>
              <w:spacing w:after="0"/>
              <w:ind w:left="100"/>
              <w:rPr>
                <w:noProof/>
              </w:rPr>
            </w:pPr>
            <w:r>
              <w:t>eMCData</w:t>
            </w:r>
            <w:r w:rsidR="00BB0EF5"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7E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</w:t>
              </w:r>
              <w:r w:rsidR="00A46F08">
                <w:rPr>
                  <w:noProof/>
                </w:rPr>
                <w:t>20</w:t>
              </w:r>
              <w:r w:rsidR="00D24991">
                <w:rPr>
                  <w:noProof/>
                </w:rPr>
                <w:t>-</w:t>
              </w:r>
              <w:r w:rsidR="00A46F08">
                <w:rPr>
                  <w:noProof/>
                </w:rPr>
                <w:t>01</w:t>
              </w:r>
              <w:r w:rsidR="00D24991">
                <w:rPr>
                  <w:noProof/>
                </w:rPr>
                <w:t>-</w:t>
              </w:r>
            </w:fldSimple>
            <w:r w:rsidR="00A46F08">
              <w:rPr>
                <w:noProof/>
              </w:rPr>
              <w:t>14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BB0EF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7E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</w:t>
              </w:r>
            </w:fldSimple>
            <w:r w:rsidR="00BB0EF5">
              <w:rPr>
                <w:noProof/>
              </w:rPr>
              <w:t>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E6458" w:rsidP="00BE64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Pr="00BE6458">
              <w:rPr>
                <w:noProof/>
              </w:rPr>
              <w:t>he subclause</w:t>
            </w:r>
            <w:r>
              <w:rPr>
                <w:noProof/>
              </w:rPr>
              <w:t>s</w:t>
            </w:r>
            <w:r w:rsidRPr="00BE6458">
              <w:rPr>
                <w:noProof/>
              </w:rPr>
              <w:t xml:space="preserve"> referenced for the delivery </w:t>
            </w:r>
            <w:r>
              <w:rPr>
                <w:noProof/>
              </w:rPr>
              <w:t>of Enhanced Status messages using</w:t>
            </w:r>
            <w:r w:rsidRPr="00BE6458">
              <w:rPr>
                <w:noProof/>
              </w:rPr>
              <w:t xml:space="preserve"> the group standalone SDS</w:t>
            </w:r>
            <w:r w:rsidR="00FC1D78">
              <w:rPr>
                <w:noProof/>
              </w:rPr>
              <w:t xml:space="preserve"> via signalling control plane are</w:t>
            </w:r>
            <w:r w:rsidRPr="00BE6458">
              <w:rPr>
                <w:noProof/>
              </w:rPr>
              <w:t xml:space="preserve"> 7.4.2.2 (one-to-one) not 7.4.2.5 (group) for on-network and </w:t>
            </w:r>
            <w:r>
              <w:rPr>
                <w:noProof/>
              </w:rPr>
              <w:t xml:space="preserve">similarly </w:t>
            </w:r>
            <w:r w:rsidRPr="00BE6458">
              <w:rPr>
                <w:noProof/>
              </w:rPr>
              <w:t>7.4.3.3 vs</w:t>
            </w:r>
            <w:r w:rsidR="00FC1D78">
              <w:rPr>
                <w:noProof/>
              </w:rPr>
              <w:t>.</w:t>
            </w:r>
            <w:r w:rsidRPr="00BE6458">
              <w:rPr>
                <w:noProof/>
              </w:rPr>
              <w:t xml:space="preserve"> 7.4.3.4 for off-network</w:t>
            </w:r>
            <w:r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BE64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Subclause references are corrected.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E64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Risk of reader looking at incorrect subclause to understand the relevant procedure.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E64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7.9.3.1.1, 7.9.4.1.1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E6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E6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E6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6D526C" w:rsidRDefault="006D526C" w:rsidP="006D526C">
      <w:pPr>
        <w:jc w:val="center"/>
        <w:rPr>
          <w:noProof/>
        </w:rPr>
      </w:pPr>
      <w:bookmarkStart w:id="3" w:name="_Toc27948404"/>
      <w:r>
        <w:rPr>
          <w:noProof/>
          <w:highlight w:val="green"/>
        </w:rPr>
        <w:lastRenderedPageBreak/>
        <w:t>***** First</w:t>
      </w:r>
      <w:r w:rsidRPr="00DB12B9">
        <w:rPr>
          <w:noProof/>
          <w:highlight w:val="green"/>
        </w:rPr>
        <w:t xml:space="preserve"> change *****</w:t>
      </w:r>
    </w:p>
    <w:p w:rsidR="006D526C" w:rsidRDefault="006D526C" w:rsidP="006D526C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  <w:lang w:eastAsia="zh-CN"/>
        </w:rPr>
      </w:pPr>
    </w:p>
    <w:p w:rsidR="009432BE" w:rsidRDefault="009432BE" w:rsidP="009432BE">
      <w:pPr>
        <w:pStyle w:val="Heading5"/>
        <w:rPr>
          <w:lang w:eastAsia="zh-CN"/>
        </w:rPr>
      </w:pPr>
      <w:bookmarkStart w:id="4" w:name="_Toc27947641"/>
      <w:r>
        <w:rPr>
          <w:lang w:eastAsia="zh-CN"/>
        </w:rPr>
        <w:t>7</w:t>
      </w:r>
      <w:r>
        <w:t>.</w:t>
      </w:r>
      <w:r>
        <w:rPr>
          <w:lang w:eastAsia="zh-CN"/>
        </w:rPr>
        <w:t>9</w:t>
      </w:r>
      <w:r>
        <w:t>.3.1.1</w:t>
      </w:r>
      <w:r>
        <w:tab/>
      </w:r>
      <w:r>
        <w:rPr>
          <w:rFonts w:hint="eastAsia"/>
          <w:lang w:eastAsia="zh-CN"/>
        </w:rPr>
        <w:t>Procedure</w:t>
      </w:r>
      <w:bookmarkEnd w:id="4"/>
    </w:p>
    <w:p w:rsidR="009432BE" w:rsidRDefault="009432BE" w:rsidP="009432BE">
      <w:pPr>
        <w:rPr>
          <w:lang w:eastAsia="zh-CN"/>
        </w:rPr>
      </w:pPr>
      <w:r w:rsidRPr="0052003A">
        <w:rPr>
          <w:lang w:eastAsia="zh-CN"/>
        </w:rPr>
        <w:t>The procedure</w:t>
      </w:r>
      <w:r>
        <w:rPr>
          <w:lang w:eastAsia="zh-CN"/>
        </w:rPr>
        <w:t xml:space="preserve"> for an MCData user to share the enhanced status information to the members of the selected group is illustrated in figure</w:t>
      </w:r>
      <w:r>
        <w:rPr>
          <w:rFonts w:eastAsia="SimSun" w:hint="cs"/>
          <w:lang w:eastAsia="zh-CN"/>
        </w:rPr>
        <w:t> </w:t>
      </w:r>
      <w:r>
        <w:rPr>
          <w:lang w:eastAsia="zh-CN"/>
        </w:rPr>
        <w:t>7</w:t>
      </w:r>
      <w:r>
        <w:t>.</w:t>
      </w:r>
      <w:r>
        <w:rPr>
          <w:lang w:eastAsia="zh-CN"/>
        </w:rPr>
        <w:t>9</w:t>
      </w:r>
      <w:r>
        <w:t>.3.1.</w:t>
      </w:r>
      <w:r>
        <w:rPr>
          <w:rFonts w:hint="eastAsia"/>
          <w:lang w:eastAsia="zh-CN"/>
        </w:rPr>
        <w:t>1</w:t>
      </w:r>
      <w:r>
        <w:rPr>
          <w:lang w:eastAsia="zh-CN"/>
        </w:rPr>
        <w:t xml:space="preserve">-1. </w:t>
      </w:r>
    </w:p>
    <w:p w:rsidR="009432BE" w:rsidRDefault="009432BE" w:rsidP="009432BE">
      <w:r>
        <w:t>Pre-conditions:</w:t>
      </w:r>
    </w:p>
    <w:p w:rsidR="009432BE" w:rsidRDefault="009432BE" w:rsidP="009432BE">
      <w:pPr>
        <w:pStyle w:val="B1"/>
      </w:pPr>
      <w:r>
        <w:t>1.</w:t>
      </w:r>
      <w:r>
        <w:tab/>
        <w:t>MCData user(s) on MCData client 1, 2, and n are registered for receiving MCData service.</w:t>
      </w:r>
    </w:p>
    <w:p w:rsidR="009432BE" w:rsidRDefault="009432BE" w:rsidP="009432BE">
      <w:pPr>
        <w:pStyle w:val="B1"/>
      </w:pPr>
      <w:r>
        <w:t>2.</w:t>
      </w:r>
      <w:r>
        <w:tab/>
        <w:t>The MCData users 1, 2 and n are members of the same MCData group and affiliated to the MCData service.</w:t>
      </w:r>
    </w:p>
    <w:p w:rsidR="009432BE" w:rsidRDefault="009432BE" w:rsidP="009432BE">
      <w:pPr>
        <w:pStyle w:val="B1"/>
      </w:pPr>
      <w:r>
        <w:t>3.</w:t>
      </w:r>
      <w:r>
        <w:tab/>
        <w:t>The MCData group is pre-configured with the possible values for enhanced status information.</w:t>
      </w:r>
    </w:p>
    <w:p w:rsidR="009432BE" w:rsidRDefault="009432BE" w:rsidP="009432BE">
      <w:pPr>
        <w:pStyle w:val="TH"/>
      </w:pPr>
      <w:r>
        <w:object w:dxaOrig="7501" w:dyaOrig="4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05pt;height:240.7pt" o:ole="">
            <v:imagedata r:id="rId12" o:title=""/>
          </v:shape>
          <o:OLEObject Type="Embed" ProgID="Visio.Drawing.11" ShapeID="_x0000_i1025" DrawAspect="Content" ObjectID="_1640507558" r:id="rId13"/>
        </w:object>
      </w:r>
    </w:p>
    <w:p w:rsidR="009432BE" w:rsidRDefault="009432BE" w:rsidP="009432BE">
      <w:pPr>
        <w:pStyle w:val="TF"/>
      </w:pPr>
      <w:r>
        <w:t>Figure </w:t>
      </w:r>
      <w:r>
        <w:rPr>
          <w:lang w:eastAsia="zh-CN"/>
        </w:rPr>
        <w:t>7</w:t>
      </w:r>
      <w:r>
        <w:t>.</w:t>
      </w:r>
      <w:r>
        <w:rPr>
          <w:lang w:eastAsia="zh-CN"/>
        </w:rPr>
        <w:t>9</w:t>
      </w:r>
      <w:r>
        <w:t>.3.1.</w:t>
      </w:r>
      <w:r>
        <w:rPr>
          <w:rFonts w:hint="eastAsia"/>
          <w:lang w:eastAsia="zh-CN"/>
        </w:rPr>
        <w:t>1</w:t>
      </w:r>
      <w:r w:rsidRPr="00A92C50">
        <w:t>-1</w:t>
      </w:r>
      <w:r>
        <w:t>: Sharing enhanced status information</w:t>
      </w:r>
    </w:p>
    <w:p w:rsidR="009432BE" w:rsidRDefault="009432BE" w:rsidP="009432BE">
      <w:pPr>
        <w:pStyle w:val="B1"/>
      </w:pPr>
      <w:r>
        <w:t>1.</w:t>
      </w:r>
      <w:r>
        <w:tab/>
        <w:t>The user at MCData client 1 selects the MCData group to share the enhanced status information. The user also selects the value of the status information to be shared from the list of pre-configured status values available for the MCData group.</w:t>
      </w:r>
    </w:p>
    <w:p w:rsidR="009432BE" w:rsidRDefault="009432BE" w:rsidP="009432BE">
      <w:pPr>
        <w:pStyle w:val="B1"/>
      </w:pPr>
      <w:r>
        <w:t>2.</w:t>
      </w:r>
      <w:r>
        <w:tab/>
        <w:t>The procedure of group standalone SDS using signalling control plane as described in subclause 7.4.2.</w:t>
      </w:r>
      <w:ins w:id="5" w:author="Sepura3" w:date="2020-01-14T11:38:00Z">
        <w:r w:rsidR="00BB0EF5">
          <w:t>5</w:t>
        </w:r>
      </w:ins>
      <w:del w:id="6" w:author="Sepura3" w:date="2020-01-14T11:38:00Z">
        <w:r w:rsidDel="00BB0EF5">
          <w:delText>2,</w:delText>
        </w:r>
      </w:del>
      <w:r>
        <w:t xml:space="preserve"> is used to deliver the enhanced status information.</w:t>
      </w:r>
    </w:p>
    <w:p w:rsidR="009432BE" w:rsidRDefault="009432BE" w:rsidP="009432BE">
      <w:pPr>
        <w:pStyle w:val="B1"/>
      </w:pPr>
      <w:r>
        <w:t>3.</w:t>
      </w:r>
      <w:r>
        <w:tab/>
        <w:t>The MCData users at MCData client 2 and n are notified of the enhanced status information</w:t>
      </w:r>
      <w:r w:rsidRPr="00BF574F">
        <w:t>.</w:t>
      </w:r>
    </w:p>
    <w:bookmarkEnd w:id="3"/>
    <w:p w:rsidR="006D526C" w:rsidRDefault="006D526C" w:rsidP="006D526C">
      <w:pPr>
        <w:jc w:val="center"/>
        <w:rPr>
          <w:noProof/>
        </w:rPr>
      </w:pPr>
      <w:r>
        <w:rPr>
          <w:noProof/>
          <w:highlight w:val="green"/>
        </w:rPr>
        <w:t>***** Next</w:t>
      </w:r>
      <w:r w:rsidRPr="00DB12B9">
        <w:rPr>
          <w:noProof/>
          <w:highlight w:val="green"/>
        </w:rPr>
        <w:t xml:space="preserve"> change *****</w:t>
      </w:r>
    </w:p>
    <w:p w:rsidR="006D526C" w:rsidRDefault="006D526C">
      <w:pPr>
        <w:spacing w:after="0"/>
        <w:rPr>
          <w:noProof/>
        </w:rPr>
      </w:pPr>
      <w:r>
        <w:rPr>
          <w:noProof/>
        </w:rPr>
        <w:br w:type="page"/>
      </w:r>
    </w:p>
    <w:p w:rsidR="009432BE" w:rsidRDefault="009432BE" w:rsidP="009432BE">
      <w:pPr>
        <w:pStyle w:val="Heading5"/>
        <w:rPr>
          <w:lang w:eastAsia="zh-CN"/>
        </w:rPr>
      </w:pPr>
      <w:bookmarkStart w:id="7" w:name="_Toc27947644"/>
      <w:bookmarkStart w:id="8" w:name="_Toc27948407"/>
      <w:r>
        <w:rPr>
          <w:lang w:eastAsia="zh-CN"/>
        </w:rPr>
        <w:lastRenderedPageBreak/>
        <w:t>7</w:t>
      </w:r>
      <w:r>
        <w:t>.</w:t>
      </w:r>
      <w:r>
        <w:rPr>
          <w:lang w:eastAsia="zh-CN"/>
        </w:rPr>
        <w:t>9</w:t>
      </w:r>
      <w:r>
        <w:t>.4.1.</w:t>
      </w:r>
      <w:r>
        <w:rPr>
          <w:rFonts w:hint="eastAsia"/>
          <w:lang w:eastAsia="zh-CN"/>
        </w:rPr>
        <w:t>1</w:t>
      </w:r>
      <w:r>
        <w:tab/>
      </w:r>
      <w:r>
        <w:rPr>
          <w:rFonts w:hint="eastAsia"/>
          <w:lang w:eastAsia="zh-CN"/>
        </w:rPr>
        <w:t>Procedure</w:t>
      </w:r>
      <w:bookmarkEnd w:id="7"/>
    </w:p>
    <w:p w:rsidR="009432BE" w:rsidRDefault="009432BE" w:rsidP="009432BE">
      <w:pPr>
        <w:rPr>
          <w:lang w:eastAsia="zh-CN"/>
        </w:rPr>
      </w:pPr>
      <w:r w:rsidRPr="0052003A">
        <w:rPr>
          <w:lang w:eastAsia="zh-CN"/>
        </w:rPr>
        <w:t>The procedure</w:t>
      </w:r>
      <w:r>
        <w:rPr>
          <w:lang w:eastAsia="zh-CN"/>
        </w:rPr>
        <w:t xml:space="preserve"> for an MCData user to share the enhanced status information to the members of the selected group is illustrated in figure</w:t>
      </w:r>
      <w:r>
        <w:rPr>
          <w:rFonts w:eastAsia="SimSun" w:hint="cs"/>
          <w:lang w:eastAsia="zh-CN"/>
        </w:rPr>
        <w:t> </w:t>
      </w:r>
      <w:r>
        <w:rPr>
          <w:lang w:eastAsia="zh-CN"/>
        </w:rPr>
        <w:t xml:space="preserve">7.9.4.1.1-1. </w:t>
      </w:r>
    </w:p>
    <w:p w:rsidR="009432BE" w:rsidRDefault="009432BE" w:rsidP="009432BE">
      <w:r>
        <w:t>Pre-conditions:</w:t>
      </w:r>
    </w:p>
    <w:p w:rsidR="009432BE" w:rsidRDefault="009432BE" w:rsidP="009432BE">
      <w:pPr>
        <w:pStyle w:val="B1"/>
      </w:pPr>
      <w:r>
        <w:t>1.</w:t>
      </w:r>
      <w:r>
        <w:tab/>
        <w:t>Information for ProSe direct communications corresponding to the MCData group and its mapping to ProSe Layer-2 Group ID are pre-configured in MCData client 1.</w:t>
      </w:r>
    </w:p>
    <w:p w:rsidR="009432BE" w:rsidRDefault="009432BE" w:rsidP="009432BE">
      <w:pPr>
        <w:pStyle w:val="B1"/>
      </w:pPr>
      <w:r>
        <w:t>2.</w:t>
      </w:r>
      <w:r>
        <w:tab/>
        <w:t>MCData client 1, 2 and n are members of the same MCData group.</w:t>
      </w:r>
    </w:p>
    <w:p w:rsidR="009432BE" w:rsidRDefault="009432BE" w:rsidP="009432BE">
      <w:pPr>
        <w:pStyle w:val="B1"/>
      </w:pPr>
      <w:r>
        <w:t>3.</w:t>
      </w:r>
      <w:r>
        <w:tab/>
        <w:t>The MCData group is pre-configured with the possible values for enhanced status information.</w:t>
      </w:r>
    </w:p>
    <w:p w:rsidR="009432BE" w:rsidRDefault="009432BE" w:rsidP="009432BE">
      <w:pPr>
        <w:pStyle w:val="TH"/>
      </w:pPr>
      <w:r>
        <w:object w:dxaOrig="5912" w:dyaOrig="4892">
          <v:shape id="_x0000_i1026" type="#_x0000_t75" style="width:295.5pt;height:244.5pt" o:ole="">
            <v:imagedata r:id="rId14" o:title=""/>
          </v:shape>
          <o:OLEObject Type="Embed" ProgID="Visio.Drawing.11" ShapeID="_x0000_i1026" DrawAspect="Content" ObjectID="_1640507559" r:id="rId15"/>
        </w:object>
      </w:r>
    </w:p>
    <w:p w:rsidR="009432BE" w:rsidRDefault="009432BE" w:rsidP="009432BE">
      <w:pPr>
        <w:pStyle w:val="TF"/>
      </w:pPr>
      <w:r>
        <w:t>Figure 7</w:t>
      </w:r>
      <w:r w:rsidRPr="00A92C50">
        <w:t>.</w:t>
      </w:r>
      <w:r>
        <w:t>9.4</w:t>
      </w:r>
      <w:r w:rsidRPr="00A92C50">
        <w:t>.</w:t>
      </w:r>
      <w:r>
        <w:t>1.1</w:t>
      </w:r>
      <w:r w:rsidRPr="00A92C50">
        <w:t>-1</w:t>
      </w:r>
      <w:r>
        <w:t>: Sharing enhanced status information</w:t>
      </w:r>
    </w:p>
    <w:p w:rsidR="009432BE" w:rsidRDefault="009432BE" w:rsidP="009432BE">
      <w:pPr>
        <w:pStyle w:val="B1"/>
      </w:pPr>
      <w:r>
        <w:t>1.</w:t>
      </w:r>
      <w:r>
        <w:tab/>
        <w:t>The user at MCData client 1 selects the MCData group to share the enhanced status information. The user also selects the value of the status information to be shared from the list of pre-configured status values available for the MCData group.</w:t>
      </w:r>
    </w:p>
    <w:p w:rsidR="009432BE" w:rsidRDefault="009432BE" w:rsidP="009432BE">
      <w:pPr>
        <w:pStyle w:val="B1"/>
      </w:pPr>
      <w:r>
        <w:t>2.</w:t>
      </w:r>
      <w:r>
        <w:tab/>
        <w:t>The procedure of off-network group standalone SDS using signalling control plane as described in subclause 7.4.3.</w:t>
      </w:r>
      <w:ins w:id="9" w:author="Sepura3" w:date="2020-01-14T11:37:00Z">
        <w:r>
          <w:t>4</w:t>
        </w:r>
      </w:ins>
      <w:del w:id="10" w:author="Sepura3" w:date="2020-01-14T11:37:00Z">
        <w:r w:rsidDel="009432BE">
          <w:delText>3,</w:delText>
        </w:r>
      </w:del>
      <w:r>
        <w:t xml:space="preserve"> is used to deliver the enhanced status information.</w:t>
      </w:r>
    </w:p>
    <w:p w:rsidR="009432BE" w:rsidRDefault="009432BE" w:rsidP="009432BE">
      <w:pPr>
        <w:pStyle w:val="B1"/>
      </w:pPr>
      <w:r>
        <w:t>3.</w:t>
      </w:r>
      <w:r>
        <w:tab/>
        <w:t>The MCData users at MCData client 2 and n are notified of the enhanced status information</w:t>
      </w:r>
      <w:r w:rsidRPr="00BF574F">
        <w:t>.</w:t>
      </w:r>
    </w:p>
    <w:bookmarkEnd w:id="8"/>
    <w:p w:rsidR="006D526C" w:rsidRDefault="006D526C" w:rsidP="006D526C">
      <w:pPr>
        <w:jc w:val="center"/>
        <w:rPr>
          <w:noProof/>
        </w:rPr>
      </w:pPr>
      <w:r>
        <w:rPr>
          <w:noProof/>
          <w:highlight w:val="green"/>
        </w:rPr>
        <w:t>***** End</w:t>
      </w:r>
      <w:r w:rsidRPr="00DB12B9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DB12B9">
        <w:rPr>
          <w:noProof/>
          <w:highlight w:val="green"/>
        </w:rPr>
        <w:t xml:space="preserve"> *****</w:t>
      </w:r>
    </w:p>
    <w:p w:rsidR="006D526C" w:rsidRDefault="006D526C">
      <w:pPr>
        <w:rPr>
          <w:noProof/>
        </w:rPr>
      </w:pPr>
    </w:p>
    <w:sectPr w:rsidR="006D526C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8C" w:rsidRDefault="00FA108C">
      <w:r>
        <w:separator/>
      </w:r>
    </w:p>
  </w:endnote>
  <w:endnote w:type="continuationSeparator" w:id="0">
    <w:p w:rsidR="00FA108C" w:rsidRDefault="00FA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8C" w:rsidRDefault="00FA108C">
      <w:r>
        <w:separator/>
      </w:r>
    </w:p>
  </w:footnote>
  <w:footnote w:type="continuationSeparator" w:id="0">
    <w:p w:rsidR="00FA108C" w:rsidRDefault="00FA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pura3">
    <w15:presenceInfo w15:providerId="None" w15:userId="Sepur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5DE3"/>
    <w:rsid w:val="0009648D"/>
    <w:rsid w:val="000A6394"/>
    <w:rsid w:val="000B7FED"/>
    <w:rsid w:val="000C038A"/>
    <w:rsid w:val="000C6598"/>
    <w:rsid w:val="000D63C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A5389"/>
    <w:rsid w:val="002B5741"/>
    <w:rsid w:val="00305409"/>
    <w:rsid w:val="003609EF"/>
    <w:rsid w:val="0036231A"/>
    <w:rsid w:val="00374DD4"/>
    <w:rsid w:val="003E1A36"/>
    <w:rsid w:val="00410371"/>
    <w:rsid w:val="004242F1"/>
    <w:rsid w:val="0043008B"/>
    <w:rsid w:val="004B75B7"/>
    <w:rsid w:val="004F6EF2"/>
    <w:rsid w:val="00507D04"/>
    <w:rsid w:val="00507EA4"/>
    <w:rsid w:val="0051580D"/>
    <w:rsid w:val="00547111"/>
    <w:rsid w:val="00592D74"/>
    <w:rsid w:val="005E2C44"/>
    <w:rsid w:val="00621188"/>
    <w:rsid w:val="006257ED"/>
    <w:rsid w:val="00695808"/>
    <w:rsid w:val="006B46FB"/>
    <w:rsid w:val="006D526C"/>
    <w:rsid w:val="006E21FB"/>
    <w:rsid w:val="007005A1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432BE"/>
    <w:rsid w:val="009777D9"/>
    <w:rsid w:val="00991B88"/>
    <w:rsid w:val="009A5753"/>
    <w:rsid w:val="009A579D"/>
    <w:rsid w:val="009E3297"/>
    <w:rsid w:val="009F734F"/>
    <w:rsid w:val="00A246B6"/>
    <w:rsid w:val="00A46F08"/>
    <w:rsid w:val="00A47E70"/>
    <w:rsid w:val="00A50CF0"/>
    <w:rsid w:val="00A7671C"/>
    <w:rsid w:val="00AA2CBC"/>
    <w:rsid w:val="00AC5820"/>
    <w:rsid w:val="00AD1CD8"/>
    <w:rsid w:val="00AF436E"/>
    <w:rsid w:val="00B258BB"/>
    <w:rsid w:val="00B67B97"/>
    <w:rsid w:val="00B968C8"/>
    <w:rsid w:val="00BA3EC5"/>
    <w:rsid w:val="00BA51D9"/>
    <w:rsid w:val="00BB0EF5"/>
    <w:rsid w:val="00BB5DFC"/>
    <w:rsid w:val="00BD279D"/>
    <w:rsid w:val="00BD6BB8"/>
    <w:rsid w:val="00BE6458"/>
    <w:rsid w:val="00C53757"/>
    <w:rsid w:val="00C66BA2"/>
    <w:rsid w:val="00C95985"/>
    <w:rsid w:val="00CC5026"/>
    <w:rsid w:val="00CC68D0"/>
    <w:rsid w:val="00D00C14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C28D0"/>
    <w:rsid w:val="00EE7D7C"/>
    <w:rsid w:val="00F25D98"/>
    <w:rsid w:val="00F300FB"/>
    <w:rsid w:val="00FA108C"/>
    <w:rsid w:val="00FB6386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D611F"/>
  <w15:docId w15:val="{7BDE9DEF-747F-4DBE-BF2C-80ED07E2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432B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9432B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locked/>
    <w:rsid w:val="009432BE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oleObject1.bin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6F1D-CE56-4C2F-AB29-1F85DA12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4912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Sepura3</cp:lastModifiedBy>
  <cp:revision>4</cp:revision>
  <cp:lastPrinted>1901-01-01T00:00:00Z</cp:lastPrinted>
  <dcterms:created xsi:type="dcterms:W3CDTF">2020-01-14T11:22:00Z</dcterms:created>
  <dcterms:modified xsi:type="dcterms:W3CDTF">2020-01-14T11:46:00Z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SA6</vt:lpwstr>
  </property>
  <property fmtid="{D5CDD505-2E9C-101B-9397-08002B2CF9AE}" pid="3" name="MtgSeq">
    <vt:lpwstr>35</vt:lpwstr>
  </property>
  <property fmtid="{D5CDD505-2E9C-101B-9397-08002B2CF9AE}" pid="4" name="MtgTitle">
    <vt:lpwstr/>
  </property>
  <property fmtid="{D5CDD505-2E9C-101B-9397-08002B2CF9AE}" pid="5" name="Location">
    <vt:lpwstr>Hyderabad</vt:lpwstr>
  </property>
  <property fmtid="{D5CDD505-2E9C-101B-9397-08002B2CF9AE}" pid="6" name="Country">
    <vt:lpwstr>India</vt:lpwstr>
  </property>
  <property fmtid="{D5CDD505-2E9C-101B-9397-08002B2CF9AE}" pid="7" name="StartDate">
    <vt:lpwstr>13th Jan 2020</vt:lpwstr>
  </property>
  <property fmtid="{D5CDD505-2E9C-101B-9397-08002B2CF9AE}" pid="8" name="EndDate">
    <vt:lpwstr>17th Jan 2020</vt:lpwstr>
  </property>
  <property fmtid="{D5CDD505-2E9C-101B-9397-08002B2CF9AE}" pid="9" name="Tdoc#">
    <vt:lpwstr>S6-200033</vt:lpwstr>
  </property>
  <property fmtid="{D5CDD505-2E9C-101B-9397-08002B2CF9AE}" pid="10" name="Spec#">
    <vt:lpwstr>23.282</vt:lpwstr>
  </property>
  <property fmtid="{D5CDD505-2E9C-101B-9397-08002B2CF9AE}" pid="11" name="Cr#">
    <vt:lpwstr>0197</vt:lpwstr>
  </property>
  <property fmtid="{D5CDD505-2E9C-101B-9397-08002B2CF9AE}" pid="12" name="Revision">
    <vt:lpwstr>-</vt:lpwstr>
  </property>
  <property fmtid="{D5CDD505-2E9C-101B-9397-08002B2CF9AE}" pid="13" name="Version">
    <vt:lpwstr>17.1.0</vt:lpwstr>
  </property>
  <property fmtid="{D5CDD505-2E9C-101B-9397-08002B2CF9AE}" pid="14" name="CrTitle">
    <vt:lpwstr>Correction of internal clause references for Enhanced Status transmission</vt:lpwstr>
  </property>
  <property fmtid="{D5CDD505-2E9C-101B-9397-08002B2CF9AE}" pid="15" name="SourceIfWg">
    <vt:lpwstr>Sepura, Hytera Communications Corp</vt:lpwstr>
  </property>
  <property fmtid="{D5CDD505-2E9C-101B-9397-08002B2CF9AE}" pid="16" name="SourceIfTsg">
    <vt:lpwstr/>
  </property>
  <property fmtid="{D5CDD505-2E9C-101B-9397-08002B2CF9AE}" pid="17" name="RelatedWis">
    <vt:lpwstr>TEI17</vt:lpwstr>
  </property>
  <property fmtid="{D5CDD505-2E9C-101B-9397-08002B2CF9AE}" pid="18" name="Cat">
    <vt:lpwstr>D</vt:lpwstr>
  </property>
  <property fmtid="{D5CDD505-2E9C-101B-9397-08002B2CF9AE}" pid="19" name="ResDate">
    <vt:lpwstr>2019-12-30</vt:lpwstr>
  </property>
  <property fmtid="{D5CDD505-2E9C-101B-9397-08002B2CF9AE}" pid="20" name="Release">
    <vt:lpwstr>Rel-17</vt:lpwstr>
  </property>
</Properties>
</file>