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5B2E" w14:textId="7E72ECAA" w:rsidR="002F52C8" w:rsidRDefault="002F52C8" w:rsidP="002F52C8">
      <w:pPr>
        <w:pStyle w:val="CRCoverPage"/>
        <w:tabs>
          <w:tab w:val="right" w:pos="9639"/>
        </w:tabs>
        <w:spacing w:after="0"/>
        <w:rPr>
          <w:b/>
          <w:noProof/>
          <w:sz w:val="24"/>
        </w:rPr>
      </w:pPr>
      <w:r>
        <w:rPr>
          <w:b/>
          <w:noProof/>
          <w:sz w:val="24"/>
        </w:rPr>
        <w:t>3GPP TSG-SA WG6 Meeting #35</w:t>
      </w:r>
      <w:r>
        <w:rPr>
          <w:b/>
          <w:noProof/>
          <w:sz w:val="24"/>
        </w:rPr>
        <w:tab/>
      </w:r>
      <w:r w:rsidR="009353DA" w:rsidRPr="009353DA">
        <w:rPr>
          <w:b/>
          <w:noProof/>
          <w:sz w:val="24"/>
        </w:rPr>
        <w:t>S6-200</w:t>
      </w:r>
      <w:r w:rsidR="009353DA">
        <w:rPr>
          <w:b/>
          <w:noProof/>
          <w:sz w:val="24"/>
        </w:rPr>
        <w:t>1</w:t>
      </w:r>
      <w:r w:rsidR="006165F9">
        <w:rPr>
          <w:b/>
          <w:noProof/>
          <w:sz w:val="24"/>
        </w:rPr>
        <w:t>95</w:t>
      </w:r>
    </w:p>
    <w:p w14:paraId="30DCC695" w14:textId="1C21D5B1" w:rsidR="001E41F3" w:rsidRDefault="002F52C8" w:rsidP="002F52C8">
      <w:pPr>
        <w:pStyle w:val="CRCoverPage"/>
        <w:outlineLvl w:val="0"/>
        <w:rPr>
          <w:b/>
          <w:noProof/>
          <w:sz w:val="24"/>
        </w:rPr>
      </w:pPr>
      <w:r>
        <w:rPr>
          <w:rFonts w:cs="Arial"/>
          <w:b/>
          <w:bCs/>
          <w:sz w:val="22"/>
        </w:rPr>
        <w:t>Hyderabad, India, 13</w:t>
      </w:r>
      <w:r>
        <w:rPr>
          <w:rFonts w:cs="Arial"/>
          <w:b/>
          <w:bCs/>
          <w:sz w:val="22"/>
          <w:vertAlign w:val="superscript"/>
        </w:rPr>
        <w:t>th</w:t>
      </w:r>
      <w:r>
        <w:rPr>
          <w:rFonts w:cs="Arial"/>
          <w:b/>
          <w:bCs/>
          <w:sz w:val="22"/>
        </w:rPr>
        <w:t xml:space="preserve"> - 17</w:t>
      </w:r>
      <w:r>
        <w:rPr>
          <w:rFonts w:cs="Arial"/>
          <w:b/>
          <w:bCs/>
          <w:sz w:val="22"/>
          <w:vertAlign w:val="superscript"/>
        </w:rPr>
        <w:t>th</w:t>
      </w:r>
      <w:r>
        <w:rPr>
          <w:rFonts w:cs="Arial"/>
          <w:b/>
          <w:bCs/>
          <w:sz w:val="22"/>
        </w:rPr>
        <w:t xml:space="preserve"> Jan 2020</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b/>
          <w:noProof/>
          <w:sz w:val="24"/>
        </w:rPr>
        <w:t>(revision of S6-</w:t>
      </w:r>
      <w:r w:rsidR="006165F9" w:rsidRPr="009353DA">
        <w:rPr>
          <w:b/>
          <w:noProof/>
          <w:sz w:val="24"/>
        </w:rPr>
        <w:t>200</w:t>
      </w:r>
      <w:r w:rsidR="006165F9">
        <w:rPr>
          <w:b/>
          <w:noProof/>
          <w:sz w:val="24"/>
        </w:rPr>
        <w:t>148</w:t>
      </w:r>
      <w:r>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49191C0" w14:textId="77777777" w:rsidTr="00547111">
        <w:tc>
          <w:tcPr>
            <w:tcW w:w="9641" w:type="dxa"/>
            <w:gridSpan w:val="9"/>
            <w:tcBorders>
              <w:top w:val="single" w:sz="4" w:space="0" w:color="auto"/>
              <w:left w:val="single" w:sz="4" w:space="0" w:color="auto"/>
              <w:right w:val="single" w:sz="4" w:space="0" w:color="auto"/>
            </w:tcBorders>
          </w:tcPr>
          <w:p w14:paraId="20BB17E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2FD9C7F" w14:textId="77777777" w:rsidTr="00547111">
        <w:tc>
          <w:tcPr>
            <w:tcW w:w="9641" w:type="dxa"/>
            <w:gridSpan w:val="9"/>
            <w:tcBorders>
              <w:left w:val="single" w:sz="4" w:space="0" w:color="auto"/>
              <w:right w:val="single" w:sz="4" w:space="0" w:color="auto"/>
            </w:tcBorders>
          </w:tcPr>
          <w:p w14:paraId="1F914480" w14:textId="77777777" w:rsidR="001E41F3" w:rsidRDefault="001E41F3">
            <w:pPr>
              <w:pStyle w:val="CRCoverPage"/>
              <w:spacing w:after="0"/>
              <w:jc w:val="center"/>
              <w:rPr>
                <w:noProof/>
              </w:rPr>
            </w:pPr>
            <w:r>
              <w:rPr>
                <w:b/>
                <w:noProof/>
                <w:sz w:val="32"/>
              </w:rPr>
              <w:t>CHANGE REQUEST</w:t>
            </w:r>
          </w:p>
        </w:tc>
      </w:tr>
      <w:tr w:rsidR="001E41F3" w14:paraId="481CDCA7" w14:textId="77777777" w:rsidTr="00547111">
        <w:tc>
          <w:tcPr>
            <w:tcW w:w="9641" w:type="dxa"/>
            <w:gridSpan w:val="9"/>
            <w:tcBorders>
              <w:left w:val="single" w:sz="4" w:space="0" w:color="auto"/>
              <w:right w:val="single" w:sz="4" w:space="0" w:color="auto"/>
            </w:tcBorders>
          </w:tcPr>
          <w:p w14:paraId="76697E3D" w14:textId="77777777" w:rsidR="001E41F3" w:rsidRDefault="001E41F3">
            <w:pPr>
              <w:pStyle w:val="CRCoverPage"/>
              <w:spacing w:after="0"/>
              <w:rPr>
                <w:noProof/>
                <w:sz w:val="8"/>
                <w:szCs w:val="8"/>
              </w:rPr>
            </w:pPr>
          </w:p>
        </w:tc>
      </w:tr>
      <w:tr w:rsidR="001E41F3" w14:paraId="78EA34FF" w14:textId="77777777" w:rsidTr="00547111">
        <w:tc>
          <w:tcPr>
            <w:tcW w:w="142" w:type="dxa"/>
            <w:tcBorders>
              <w:left w:val="single" w:sz="4" w:space="0" w:color="auto"/>
            </w:tcBorders>
          </w:tcPr>
          <w:p w14:paraId="1649BB20" w14:textId="77777777" w:rsidR="001E41F3" w:rsidRDefault="001E41F3">
            <w:pPr>
              <w:pStyle w:val="CRCoverPage"/>
              <w:spacing w:after="0"/>
              <w:jc w:val="right"/>
              <w:rPr>
                <w:noProof/>
              </w:rPr>
            </w:pPr>
          </w:p>
        </w:tc>
        <w:tc>
          <w:tcPr>
            <w:tcW w:w="1559" w:type="dxa"/>
            <w:shd w:val="pct30" w:color="FFFF00" w:fill="auto"/>
          </w:tcPr>
          <w:p w14:paraId="259C86E7" w14:textId="77777777" w:rsidR="001E41F3" w:rsidRPr="00613544" w:rsidRDefault="00613544" w:rsidP="00E13F3D">
            <w:pPr>
              <w:pStyle w:val="CRCoverPage"/>
              <w:spacing w:after="0"/>
              <w:jc w:val="right"/>
              <w:rPr>
                <w:b/>
                <w:noProof/>
                <w:sz w:val="28"/>
                <w:szCs w:val="28"/>
              </w:rPr>
            </w:pPr>
            <w:r w:rsidRPr="00613544">
              <w:rPr>
                <w:b/>
                <w:sz w:val="28"/>
                <w:szCs w:val="28"/>
              </w:rPr>
              <w:t>23.282</w:t>
            </w:r>
          </w:p>
        </w:tc>
        <w:tc>
          <w:tcPr>
            <w:tcW w:w="709" w:type="dxa"/>
          </w:tcPr>
          <w:p w14:paraId="00F0225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7611B1A" w14:textId="5682DA9F" w:rsidR="001E41F3" w:rsidRPr="00410371" w:rsidRDefault="003070A5" w:rsidP="009353DA">
            <w:pPr>
              <w:pStyle w:val="CRCoverPage"/>
              <w:spacing w:after="0"/>
              <w:rPr>
                <w:noProof/>
              </w:rPr>
            </w:pPr>
            <w:r>
              <w:fldChar w:fldCharType="begin"/>
            </w:r>
            <w:r>
              <w:instrText xml:space="preserve"> DOCPROPERTY  Cr#  \* MERGEFORMAT </w:instrText>
            </w:r>
            <w:r>
              <w:fldChar w:fldCharType="separate"/>
            </w:r>
            <w:r w:rsidR="009353DA">
              <w:rPr>
                <w:b/>
                <w:noProof/>
                <w:sz w:val="28"/>
              </w:rPr>
              <w:t>202</w:t>
            </w:r>
            <w:r>
              <w:rPr>
                <w:b/>
                <w:noProof/>
                <w:sz w:val="28"/>
              </w:rPr>
              <w:fldChar w:fldCharType="end"/>
            </w:r>
          </w:p>
        </w:tc>
        <w:tc>
          <w:tcPr>
            <w:tcW w:w="709" w:type="dxa"/>
          </w:tcPr>
          <w:p w14:paraId="0359653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8D2A91" w14:textId="2F791E7F" w:rsidR="001E41F3" w:rsidRPr="00410371" w:rsidRDefault="00192510" w:rsidP="00E13F3D">
            <w:pPr>
              <w:pStyle w:val="CRCoverPage"/>
              <w:spacing w:after="0"/>
              <w:jc w:val="center"/>
              <w:rPr>
                <w:b/>
                <w:noProof/>
              </w:rPr>
            </w:pPr>
            <w:r>
              <w:rPr>
                <w:b/>
                <w:noProof/>
                <w:sz w:val="28"/>
              </w:rPr>
              <w:t>1</w:t>
            </w:r>
          </w:p>
        </w:tc>
        <w:tc>
          <w:tcPr>
            <w:tcW w:w="2410" w:type="dxa"/>
          </w:tcPr>
          <w:p w14:paraId="1DA6B94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01DDA21" w14:textId="2B86F697" w:rsidR="001E41F3" w:rsidRPr="00410371" w:rsidRDefault="008121E8">
            <w:pPr>
              <w:pStyle w:val="CRCoverPage"/>
              <w:spacing w:after="0"/>
              <w:jc w:val="center"/>
              <w:rPr>
                <w:noProof/>
                <w:sz w:val="28"/>
              </w:rPr>
            </w:pPr>
            <w:r>
              <w:rPr>
                <w:b/>
                <w:noProof/>
                <w:sz w:val="28"/>
              </w:rPr>
              <w:t>17.1</w:t>
            </w:r>
            <w:r w:rsidR="0029287E">
              <w:rPr>
                <w:b/>
                <w:noProof/>
                <w:sz w:val="28"/>
              </w:rPr>
              <w:t>.0</w:t>
            </w:r>
          </w:p>
        </w:tc>
        <w:tc>
          <w:tcPr>
            <w:tcW w:w="143" w:type="dxa"/>
            <w:tcBorders>
              <w:right w:val="single" w:sz="4" w:space="0" w:color="auto"/>
            </w:tcBorders>
          </w:tcPr>
          <w:p w14:paraId="3445E836" w14:textId="77777777" w:rsidR="001E41F3" w:rsidRDefault="001E41F3">
            <w:pPr>
              <w:pStyle w:val="CRCoverPage"/>
              <w:spacing w:after="0"/>
              <w:rPr>
                <w:noProof/>
              </w:rPr>
            </w:pPr>
          </w:p>
        </w:tc>
      </w:tr>
      <w:tr w:rsidR="001E41F3" w14:paraId="38146E5B" w14:textId="77777777" w:rsidTr="00547111">
        <w:tc>
          <w:tcPr>
            <w:tcW w:w="9641" w:type="dxa"/>
            <w:gridSpan w:val="9"/>
            <w:tcBorders>
              <w:left w:val="single" w:sz="4" w:space="0" w:color="auto"/>
              <w:right w:val="single" w:sz="4" w:space="0" w:color="auto"/>
            </w:tcBorders>
          </w:tcPr>
          <w:p w14:paraId="4C0006DF" w14:textId="77777777" w:rsidR="001E41F3" w:rsidRDefault="001E41F3">
            <w:pPr>
              <w:pStyle w:val="CRCoverPage"/>
              <w:spacing w:after="0"/>
              <w:rPr>
                <w:noProof/>
              </w:rPr>
            </w:pPr>
          </w:p>
        </w:tc>
      </w:tr>
      <w:tr w:rsidR="001E41F3" w14:paraId="10D2DA9A" w14:textId="77777777" w:rsidTr="00547111">
        <w:tc>
          <w:tcPr>
            <w:tcW w:w="9641" w:type="dxa"/>
            <w:gridSpan w:val="9"/>
            <w:tcBorders>
              <w:top w:val="single" w:sz="4" w:space="0" w:color="auto"/>
            </w:tcBorders>
          </w:tcPr>
          <w:p w14:paraId="02DA6EA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DC96589" w14:textId="77777777" w:rsidTr="00547111">
        <w:tc>
          <w:tcPr>
            <w:tcW w:w="9641" w:type="dxa"/>
            <w:gridSpan w:val="9"/>
          </w:tcPr>
          <w:p w14:paraId="0418FDB3" w14:textId="77777777" w:rsidR="001E41F3" w:rsidRDefault="001E41F3">
            <w:pPr>
              <w:pStyle w:val="CRCoverPage"/>
              <w:spacing w:after="0"/>
              <w:rPr>
                <w:noProof/>
                <w:sz w:val="8"/>
                <w:szCs w:val="8"/>
              </w:rPr>
            </w:pPr>
          </w:p>
        </w:tc>
      </w:tr>
    </w:tbl>
    <w:p w14:paraId="42492AB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EA5751C" w14:textId="77777777" w:rsidTr="00A7671C">
        <w:tc>
          <w:tcPr>
            <w:tcW w:w="2835" w:type="dxa"/>
          </w:tcPr>
          <w:p w14:paraId="0BF952B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6E6862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B559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C48290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5AA70B" w14:textId="2D9F9510" w:rsidR="00F25D98" w:rsidRDefault="0037462B" w:rsidP="001E41F3">
            <w:pPr>
              <w:pStyle w:val="CRCoverPage"/>
              <w:spacing w:after="0"/>
              <w:jc w:val="center"/>
              <w:rPr>
                <w:b/>
                <w:caps/>
                <w:noProof/>
              </w:rPr>
            </w:pPr>
            <w:r>
              <w:rPr>
                <w:b/>
                <w:caps/>
                <w:noProof/>
              </w:rPr>
              <w:t>Y</w:t>
            </w:r>
          </w:p>
        </w:tc>
        <w:tc>
          <w:tcPr>
            <w:tcW w:w="2126" w:type="dxa"/>
          </w:tcPr>
          <w:p w14:paraId="2BC71EF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FCF9DA" w14:textId="77777777" w:rsidR="00F25D98" w:rsidRDefault="00F25D98" w:rsidP="001E41F3">
            <w:pPr>
              <w:pStyle w:val="CRCoverPage"/>
              <w:spacing w:after="0"/>
              <w:jc w:val="center"/>
              <w:rPr>
                <w:b/>
                <w:caps/>
                <w:noProof/>
              </w:rPr>
            </w:pPr>
          </w:p>
        </w:tc>
        <w:tc>
          <w:tcPr>
            <w:tcW w:w="1418" w:type="dxa"/>
            <w:tcBorders>
              <w:left w:val="nil"/>
            </w:tcBorders>
          </w:tcPr>
          <w:p w14:paraId="5409D2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D0C1BF" w14:textId="5E265376" w:rsidR="00F25D98" w:rsidRDefault="0037462B" w:rsidP="001E41F3">
            <w:pPr>
              <w:pStyle w:val="CRCoverPage"/>
              <w:spacing w:after="0"/>
              <w:jc w:val="center"/>
              <w:rPr>
                <w:b/>
                <w:bCs/>
                <w:caps/>
                <w:noProof/>
              </w:rPr>
            </w:pPr>
            <w:r>
              <w:rPr>
                <w:b/>
                <w:bCs/>
                <w:caps/>
                <w:noProof/>
              </w:rPr>
              <w:t>Y</w:t>
            </w:r>
          </w:p>
        </w:tc>
      </w:tr>
    </w:tbl>
    <w:p w14:paraId="6C8A79E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D2012F" w14:textId="77777777" w:rsidTr="00547111">
        <w:tc>
          <w:tcPr>
            <w:tcW w:w="9640" w:type="dxa"/>
            <w:gridSpan w:val="11"/>
          </w:tcPr>
          <w:p w14:paraId="17737EBE" w14:textId="77777777" w:rsidR="001E41F3" w:rsidRDefault="001E41F3">
            <w:pPr>
              <w:pStyle w:val="CRCoverPage"/>
              <w:spacing w:after="0"/>
              <w:rPr>
                <w:noProof/>
                <w:sz w:val="8"/>
                <w:szCs w:val="8"/>
              </w:rPr>
            </w:pPr>
          </w:p>
        </w:tc>
      </w:tr>
      <w:tr w:rsidR="001E41F3" w14:paraId="19A85FD8" w14:textId="77777777" w:rsidTr="00547111">
        <w:tc>
          <w:tcPr>
            <w:tcW w:w="1843" w:type="dxa"/>
            <w:tcBorders>
              <w:top w:val="single" w:sz="4" w:space="0" w:color="auto"/>
              <w:left w:val="single" w:sz="4" w:space="0" w:color="auto"/>
            </w:tcBorders>
          </w:tcPr>
          <w:p w14:paraId="478450D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1D85F2" w14:textId="3E2F4184" w:rsidR="001E41F3" w:rsidRDefault="00F23F4C" w:rsidP="00F23F4C">
            <w:pPr>
              <w:pStyle w:val="CRCoverPage"/>
              <w:spacing w:after="0"/>
              <w:ind w:left="100"/>
              <w:rPr>
                <w:noProof/>
              </w:rPr>
            </w:pPr>
            <w:r>
              <w:rPr>
                <w:noProof/>
              </w:rPr>
              <w:t>Local policies at Partner MCData system is not applied</w:t>
            </w:r>
            <w:r w:rsidR="004C0248">
              <w:rPr>
                <w:noProof/>
              </w:rPr>
              <w:t xml:space="preserve"> </w:t>
            </w:r>
          </w:p>
        </w:tc>
      </w:tr>
      <w:tr w:rsidR="001E41F3" w14:paraId="31BED52C" w14:textId="77777777" w:rsidTr="00547111">
        <w:tc>
          <w:tcPr>
            <w:tcW w:w="1843" w:type="dxa"/>
            <w:tcBorders>
              <w:left w:val="single" w:sz="4" w:space="0" w:color="auto"/>
            </w:tcBorders>
          </w:tcPr>
          <w:p w14:paraId="6B71AD8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1AAF2C" w14:textId="77777777" w:rsidR="001E41F3" w:rsidRDefault="001E41F3">
            <w:pPr>
              <w:pStyle w:val="CRCoverPage"/>
              <w:spacing w:after="0"/>
              <w:rPr>
                <w:noProof/>
                <w:sz w:val="8"/>
                <w:szCs w:val="8"/>
              </w:rPr>
            </w:pPr>
          </w:p>
        </w:tc>
      </w:tr>
      <w:tr w:rsidR="001E41F3" w14:paraId="3A716310" w14:textId="77777777" w:rsidTr="00547111">
        <w:tc>
          <w:tcPr>
            <w:tcW w:w="1843" w:type="dxa"/>
            <w:tcBorders>
              <w:left w:val="single" w:sz="4" w:space="0" w:color="auto"/>
            </w:tcBorders>
          </w:tcPr>
          <w:p w14:paraId="0104B69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CDD2216" w14:textId="77777777" w:rsidR="001E41F3" w:rsidRDefault="0029287E">
            <w:pPr>
              <w:pStyle w:val="CRCoverPage"/>
              <w:spacing w:after="0"/>
              <w:ind w:left="100"/>
              <w:rPr>
                <w:noProof/>
              </w:rPr>
            </w:pPr>
            <w:r>
              <w:rPr>
                <w:noProof/>
              </w:rPr>
              <w:t>Samsug Electronics</w:t>
            </w:r>
          </w:p>
        </w:tc>
      </w:tr>
      <w:tr w:rsidR="001E41F3" w14:paraId="2B90E32E" w14:textId="77777777" w:rsidTr="00547111">
        <w:tc>
          <w:tcPr>
            <w:tcW w:w="1843" w:type="dxa"/>
            <w:tcBorders>
              <w:left w:val="single" w:sz="4" w:space="0" w:color="auto"/>
            </w:tcBorders>
          </w:tcPr>
          <w:p w14:paraId="2AF21D3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79236" w14:textId="77777777" w:rsidR="001E41F3" w:rsidRDefault="002F52C8" w:rsidP="00547111">
            <w:pPr>
              <w:pStyle w:val="CRCoverPage"/>
              <w:spacing w:after="0"/>
              <w:ind w:left="100"/>
              <w:rPr>
                <w:noProof/>
              </w:rPr>
            </w:pPr>
            <w:r>
              <w:rPr>
                <w:noProof/>
              </w:rPr>
              <w:t>S6</w:t>
            </w:r>
          </w:p>
        </w:tc>
      </w:tr>
      <w:tr w:rsidR="001E41F3" w14:paraId="054F0B45" w14:textId="77777777" w:rsidTr="00547111">
        <w:tc>
          <w:tcPr>
            <w:tcW w:w="1843" w:type="dxa"/>
            <w:tcBorders>
              <w:left w:val="single" w:sz="4" w:space="0" w:color="auto"/>
            </w:tcBorders>
          </w:tcPr>
          <w:p w14:paraId="7068331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C5829" w14:textId="77777777" w:rsidR="001E41F3" w:rsidRDefault="001E41F3">
            <w:pPr>
              <w:pStyle w:val="CRCoverPage"/>
              <w:spacing w:after="0"/>
              <w:rPr>
                <w:noProof/>
                <w:sz w:val="8"/>
                <w:szCs w:val="8"/>
              </w:rPr>
            </w:pPr>
          </w:p>
        </w:tc>
      </w:tr>
      <w:tr w:rsidR="001E41F3" w14:paraId="14E38AEE" w14:textId="77777777" w:rsidTr="00547111">
        <w:tc>
          <w:tcPr>
            <w:tcW w:w="1843" w:type="dxa"/>
            <w:tcBorders>
              <w:left w:val="single" w:sz="4" w:space="0" w:color="auto"/>
            </w:tcBorders>
          </w:tcPr>
          <w:p w14:paraId="446FF88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9E6887" w14:textId="16BDF494" w:rsidR="001E41F3" w:rsidRDefault="0029287E">
            <w:pPr>
              <w:pStyle w:val="CRCoverPage"/>
              <w:spacing w:after="0"/>
              <w:ind w:left="100"/>
              <w:rPr>
                <w:noProof/>
              </w:rPr>
            </w:pPr>
            <w:r w:rsidRPr="0029287E">
              <w:rPr>
                <w:noProof/>
              </w:rPr>
              <w:t>eMCData</w:t>
            </w:r>
            <w:r w:rsidR="006165F9">
              <w:rPr>
                <w:noProof/>
              </w:rPr>
              <w:t>2</w:t>
            </w:r>
            <w:bookmarkStart w:id="1" w:name="_GoBack"/>
            <w:bookmarkEnd w:id="1"/>
          </w:p>
        </w:tc>
        <w:tc>
          <w:tcPr>
            <w:tcW w:w="567" w:type="dxa"/>
            <w:tcBorders>
              <w:left w:val="nil"/>
            </w:tcBorders>
          </w:tcPr>
          <w:p w14:paraId="561CC4D4" w14:textId="77777777" w:rsidR="001E41F3" w:rsidRDefault="001E41F3">
            <w:pPr>
              <w:pStyle w:val="CRCoverPage"/>
              <w:spacing w:after="0"/>
              <w:ind w:right="100"/>
              <w:rPr>
                <w:noProof/>
              </w:rPr>
            </w:pPr>
          </w:p>
        </w:tc>
        <w:tc>
          <w:tcPr>
            <w:tcW w:w="1417" w:type="dxa"/>
            <w:gridSpan w:val="3"/>
            <w:tcBorders>
              <w:left w:val="nil"/>
            </w:tcBorders>
          </w:tcPr>
          <w:p w14:paraId="28B7E54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E40D6B" w14:textId="77777777" w:rsidR="001E41F3" w:rsidRDefault="0029287E">
            <w:pPr>
              <w:pStyle w:val="CRCoverPage"/>
              <w:spacing w:after="0"/>
              <w:ind w:left="100"/>
              <w:rPr>
                <w:noProof/>
              </w:rPr>
            </w:pPr>
            <w:r>
              <w:t>2020-01-06</w:t>
            </w:r>
          </w:p>
        </w:tc>
      </w:tr>
      <w:tr w:rsidR="001E41F3" w14:paraId="63434A9F" w14:textId="77777777" w:rsidTr="00547111">
        <w:tc>
          <w:tcPr>
            <w:tcW w:w="1843" w:type="dxa"/>
            <w:tcBorders>
              <w:left w:val="single" w:sz="4" w:space="0" w:color="auto"/>
            </w:tcBorders>
          </w:tcPr>
          <w:p w14:paraId="785583C1" w14:textId="77777777" w:rsidR="001E41F3" w:rsidRDefault="001E41F3">
            <w:pPr>
              <w:pStyle w:val="CRCoverPage"/>
              <w:spacing w:after="0"/>
              <w:rPr>
                <w:b/>
                <w:i/>
                <w:noProof/>
                <w:sz w:val="8"/>
                <w:szCs w:val="8"/>
              </w:rPr>
            </w:pPr>
          </w:p>
        </w:tc>
        <w:tc>
          <w:tcPr>
            <w:tcW w:w="1986" w:type="dxa"/>
            <w:gridSpan w:val="4"/>
          </w:tcPr>
          <w:p w14:paraId="03AC8545" w14:textId="77777777" w:rsidR="001E41F3" w:rsidRDefault="001E41F3">
            <w:pPr>
              <w:pStyle w:val="CRCoverPage"/>
              <w:spacing w:after="0"/>
              <w:rPr>
                <w:noProof/>
                <w:sz w:val="8"/>
                <w:szCs w:val="8"/>
              </w:rPr>
            </w:pPr>
          </w:p>
        </w:tc>
        <w:tc>
          <w:tcPr>
            <w:tcW w:w="2267" w:type="dxa"/>
            <w:gridSpan w:val="2"/>
          </w:tcPr>
          <w:p w14:paraId="0C8148D0" w14:textId="77777777" w:rsidR="001E41F3" w:rsidRDefault="001E41F3">
            <w:pPr>
              <w:pStyle w:val="CRCoverPage"/>
              <w:spacing w:after="0"/>
              <w:rPr>
                <w:noProof/>
                <w:sz w:val="8"/>
                <w:szCs w:val="8"/>
              </w:rPr>
            </w:pPr>
          </w:p>
        </w:tc>
        <w:tc>
          <w:tcPr>
            <w:tcW w:w="1417" w:type="dxa"/>
            <w:gridSpan w:val="3"/>
          </w:tcPr>
          <w:p w14:paraId="56D31580" w14:textId="77777777" w:rsidR="001E41F3" w:rsidRDefault="001E41F3">
            <w:pPr>
              <w:pStyle w:val="CRCoverPage"/>
              <w:spacing w:after="0"/>
              <w:rPr>
                <w:noProof/>
                <w:sz w:val="8"/>
                <w:szCs w:val="8"/>
              </w:rPr>
            </w:pPr>
          </w:p>
        </w:tc>
        <w:tc>
          <w:tcPr>
            <w:tcW w:w="2127" w:type="dxa"/>
            <w:tcBorders>
              <w:right w:val="single" w:sz="4" w:space="0" w:color="auto"/>
            </w:tcBorders>
          </w:tcPr>
          <w:p w14:paraId="7AECA357" w14:textId="77777777" w:rsidR="001E41F3" w:rsidRDefault="001E41F3">
            <w:pPr>
              <w:pStyle w:val="CRCoverPage"/>
              <w:spacing w:after="0"/>
              <w:rPr>
                <w:noProof/>
                <w:sz w:val="8"/>
                <w:szCs w:val="8"/>
              </w:rPr>
            </w:pPr>
          </w:p>
        </w:tc>
      </w:tr>
      <w:tr w:rsidR="001E41F3" w14:paraId="2E026682" w14:textId="77777777" w:rsidTr="00547111">
        <w:trPr>
          <w:cantSplit/>
        </w:trPr>
        <w:tc>
          <w:tcPr>
            <w:tcW w:w="1843" w:type="dxa"/>
            <w:tcBorders>
              <w:left w:val="single" w:sz="4" w:space="0" w:color="auto"/>
            </w:tcBorders>
          </w:tcPr>
          <w:p w14:paraId="2792A61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FA31D2" w14:textId="425902D6" w:rsidR="001E41F3" w:rsidRDefault="00790A18" w:rsidP="00D24991">
            <w:pPr>
              <w:pStyle w:val="CRCoverPage"/>
              <w:spacing w:after="0"/>
              <w:ind w:left="100" w:right="-609"/>
              <w:rPr>
                <w:b/>
                <w:noProof/>
              </w:rPr>
            </w:pPr>
            <w:r>
              <w:rPr>
                <w:b/>
                <w:noProof/>
              </w:rPr>
              <w:t>A</w:t>
            </w:r>
          </w:p>
        </w:tc>
        <w:tc>
          <w:tcPr>
            <w:tcW w:w="3402" w:type="dxa"/>
            <w:gridSpan w:val="5"/>
            <w:tcBorders>
              <w:left w:val="nil"/>
            </w:tcBorders>
          </w:tcPr>
          <w:p w14:paraId="7C5615FC" w14:textId="77777777" w:rsidR="001E41F3" w:rsidRDefault="001E41F3">
            <w:pPr>
              <w:pStyle w:val="CRCoverPage"/>
              <w:spacing w:after="0"/>
              <w:rPr>
                <w:noProof/>
              </w:rPr>
            </w:pPr>
          </w:p>
        </w:tc>
        <w:tc>
          <w:tcPr>
            <w:tcW w:w="1417" w:type="dxa"/>
            <w:gridSpan w:val="3"/>
            <w:tcBorders>
              <w:left w:val="nil"/>
            </w:tcBorders>
          </w:tcPr>
          <w:p w14:paraId="0D96567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B7EE41F" w14:textId="50B4590E" w:rsidR="001E41F3" w:rsidRDefault="002F52C8">
            <w:pPr>
              <w:pStyle w:val="CRCoverPage"/>
              <w:spacing w:after="0"/>
              <w:ind w:left="100"/>
              <w:rPr>
                <w:noProof/>
              </w:rPr>
            </w:pPr>
            <w:r>
              <w:t>Rel-</w:t>
            </w:r>
            <w:r w:rsidR="0029287E">
              <w:t>1</w:t>
            </w:r>
            <w:r w:rsidR="00750AB1">
              <w:t>7</w:t>
            </w:r>
          </w:p>
        </w:tc>
      </w:tr>
      <w:tr w:rsidR="001E41F3" w14:paraId="7FABACD7" w14:textId="77777777" w:rsidTr="00547111">
        <w:tc>
          <w:tcPr>
            <w:tcW w:w="1843" w:type="dxa"/>
            <w:tcBorders>
              <w:left w:val="single" w:sz="4" w:space="0" w:color="auto"/>
              <w:bottom w:val="single" w:sz="4" w:space="0" w:color="auto"/>
            </w:tcBorders>
          </w:tcPr>
          <w:p w14:paraId="2D235CA0" w14:textId="77777777" w:rsidR="001E41F3" w:rsidRDefault="001E41F3">
            <w:pPr>
              <w:pStyle w:val="CRCoverPage"/>
              <w:spacing w:after="0"/>
              <w:rPr>
                <w:b/>
                <w:i/>
                <w:noProof/>
              </w:rPr>
            </w:pPr>
          </w:p>
        </w:tc>
        <w:tc>
          <w:tcPr>
            <w:tcW w:w="4677" w:type="dxa"/>
            <w:gridSpan w:val="8"/>
            <w:tcBorders>
              <w:bottom w:val="single" w:sz="4" w:space="0" w:color="auto"/>
            </w:tcBorders>
          </w:tcPr>
          <w:p w14:paraId="40A51FF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C84FA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A3817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A5757E" w14:textId="77777777" w:rsidTr="00547111">
        <w:tc>
          <w:tcPr>
            <w:tcW w:w="1843" w:type="dxa"/>
          </w:tcPr>
          <w:p w14:paraId="7812ADC9" w14:textId="77777777" w:rsidR="001E41F3" w:rsidRDefault="001E41F3">
            <w:pPr>
              <w:pStyle w:val="CRCoverPage"/>
              <w:spacing w:after="0"/>
              <w:rPr>
                <w:b/>
                <w:i/>
                <w:noProof/>
                <w:sz w:val="8"/>
                <w:szCs w:val="8"/>
              </w:rPr>
            </w:pPr>
          </w:p>
        </w:tc>
        <w:tc>
          <w:tcPr>
            <w:tcW w:w="7797" w:type="dxa"/>
            <w:gridSpan w:val="10"/>
          </w:tcPr>
          <w:p w14:paraId="7FA1F79E" w14:textId="77777777" w:rsidR="001E41F3" w:rsidRDefault="001E41F3">
            <w:pPr>
              <w:pStyle w:val="CRCoverPage"/>
              <w:spacing w:after="0"/>
              <w:rPr>
                <w:noProof/>
                <w:sz w:val="8"/>
                <w:szCs w:val="8"/>
              </w:rPr>
            </w:pPr>
          </w:p>
        </w:tc>
      </w:tr>
      <w:tr w:rsidR="001E41F3" w14:paraId="369AE386" w14:textId="77777777" w:rsidTr="00547111">
        <w:tc>
          <w:tcPr>
            <w:tcW w:w="2694" w:type="dxa"/>
            <w:gridSpan w:val="2"/>
            <w:tcBorders>
              <w:top w:val="single" w:sz="4" w:space="0" w:color="auto"/>
              <w:left w:val="single" w:sz="4" w:space="0" w:color="auto"/>
            </w:tcBorders>
          </w:tcPr>
          <w:p w14:paraId="7D99177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159553" w14:textId="2ABBA35E" w:rsidR="00087703" w:rsidRDefault="000A0572" w:rsidP="004C1C2C">
            <w:pPr>
              <w:pStyle w:val="CRCoverPage"/>
              <w:numPr>
                <w:ilvl w:val="0"/>
                <w:numId w:val="1"/>
              </w:numPr>
              <w:spacing w:after="0"/>
              <w:rPr>
                <w:noProof/>
              </w:rPr>
            </w:pPr>
            <w:r>
              <w:rPr>
                <w:noProof/>
              </w:rPr>
              <w:t xml:space="preserve">The NOTE 6 of subclause 7.5.2.4.3 </w:t>
            </w:r>
            <w:r w:rsidRPr="00506C0D">
              <w:rPr>
                <w:noProof/>
              </w:rPr>
              <w:t xml:space="preserve">describes </w:t>
            </w:r>
            <w:r w:rsidR="002F0EC0">
              <w:rPr>
                <w:noProof/>
              </w:rPr>
              <w:t xml:space="preserve">the </w:t>
            </w:r>
            <w:r>
              <w:rPr>
                <w:noProof/>
              </w:rPr>
              <w:t xml:space="preserve">partner MCData content server may store the local copy of the file in case future requests arises in the partner MCData system </w:t>
            </w:r>
            <w:r w:rsidR="002F0EC0">
              <w:rPr>
                <w:noProof/>
              </w:rPr>
              <w:t>for interconnected MCData systems</w:t>
            </w:r>
            <w:r w:rsidR="00B63645">
              <w:rPr>
                <w:noProof/>
              </w:rPr>
              <w:t>.</w:t>
            </w:r>
          </w:p>
          <w:p w14:paraId="7B7713A7" w14:textId="77777777" w:rsidR="00B3537D" w:rsidRDefault="00B3537D" w:rsidP="00B3537D">
            <w:pPr>
              <w:pStyle w:val="CRCoverPage"/>
              <w:spacing w:after="0"/>
              <w:ind w:left="460"/>
              <w:rPr>
                <w:noProof/>
              </w:rPr>
            </w:pPr>
          </w:p>
          <w:p w14:paraId="64E56947" w14:textId="2212C957" w:rsidR="00993FD4" w:rsidRDefault="00993FD4" w:rsidP="00993FD4">
            <w:pPr>
              <w:pStyle w:val="CRCoverPage"/>
              <w:spacing w:after="0"/>
              <w:ind w:left="460"/>
              <w:rPr>
                <w:noProof/>
              </w:rPr>
            </w:pPr>
            <w:r>
              <w:rPr>
                <w:noProof/>
              </w:rPr>
              <w:t xml:space="preserve">If the local policies </w:t>
            </w:r>
            <w:r w:rsidR="00444CE7">
              <w:rPr>
                <w:noProof/>
              </w:rPr>
              <w:t xml:space="preserve">in the partner </w:t>
            </w:r>
            <w:r w:rsidR="00444CE7" w:rsidRPr="00342641">
              <w:rPr>
                <w:noProof/>
              </w:rPr>
              <w:t xml:space="preserve">MCData </w:t>
            </w:r>
            <w:r w:rsidR="00444CE7">
              <w:rPr>
                <w:noProof/>
              </w:rPr>
              <w:t xml:space="preserve">system </w:t>
            </w:r>
            <w:r>
              <w:rPr>
                <w:noProof/>
              </w:rPr>
              <w:t xml:space="preserve">are applied to the file received from the primary </w:t>
            </w:r>
            <w:r w:rsidR="00444CE7" w:rsidRPr="00342641">
              <w:rPr>
                <w:noProof/>
              </w:rPr>
              <w:t xml:space="preserve">MCData </w:t>
            </w:r>
            <w:r>
              <w:rPr>
                <w:noProof/>
              </w:rPr>
              <w:t xml:space="preserve">system and expiry time </w:t>
            </w:r>
            <w:r w:rsidRPr="00342641">
              <w:rPr>
                <w:noProof/>
              </w:rPr>
              <w:t xml:space="preserve">dictated by local policy </w:t>
            </w:r>
            <w:r>
              <w:rPr>
                <w:noProof/>
              </w:rPr>
              <w:t xml:space="preserve">in partner system is </w:t>
            </w:r>
            <w:r w:rsidRPr="00342641">
              <w:rPr>
                <w:noProof/>
              </w:rPr>
              <w:t>shorter than the expiry time sent from the primary MCData system</w:t>
            </w:r>
            <w:r>
              <w:rPr>
                <w:noProof/>
              </w:rPr>
              <w:t xml:space="preserve">, then the intended availability of file is not met and can result in early expiry of file availability timer. The participant(s) at partner system will not be able to download the file even though </w:t>
            </w:r>
            <w:r w:rsidR="00A87345">
              <w:rPr>
                <w:noProof/>
              </w:rPr>
              <w:t xml:space="preserve">the </w:t>
            </w:r>
            <w:r>
              <w:rPr>
                <w:noProof/>
              </w:rPr>
              <w:t xml:space="preserve">file availability at </w:t>
            </w:r>
            <w:r w:rsidR="00A87345">
              <w:rPr>
                <w:noProof/>
              </w:rPr>
              <w:t xml:space="preserve">the </w:t>
            </w:r>
            <w:r>
              <w:rPr>
                <w:noProof/>
              </w:rPr>
              <w:t xml:space="preserve">primary </w:t>
            </w:r>
            <w:r w:rsidR="00A87345" w:rsidRPr="00342641">
              <w:rPr>
                <w:noProof/>
              </w:rPr>
              <w:t xml:space="preserve">MCData </w:t>
            </w:r>
            <w:r>
              <w:rPr>
                <w:noProof/>
              </w:rPr>
              <w:t xml:space="preserve">system is still valid. </w:t>
            </w:r>
          </w:p>
          <w:p w14:paraId="56105E94" w14:textId="2468D5F9" w:rsidR="00B3537D" w:rsidRDefault="00D90576" w:rsidP="00B3537D">
            <w:pPr>
              <w:pStyle w:val="CRCoverPage"/>
              <w:spacing w:after="0"/>
              <w:ind w:left="460"/>
              <w:rPr>
                <w:noProof/>
              </w:rPr>
            </w:pPr>
            <w:r>
              <w:rPr>
                <w:noProof/>
              </w:rPr>
              <w:t xml:space="preserve"> </w:t>
            </w:r>
          </w:p>
          <w:p w14:paraId="752564DA" w14:textId="45C2E453" w:rsidR="003F7E70" w:rsidRDefault="00B3537D" w:rsidP="008A78D4">
            <w:pPr>
              <w:pStyle w:val="CRCoverPage"/>
              <w:numPr>
                <w:ilvl w:val="0"/>
                <w:numId w:val="1"/>
              </w:numPr>
              <w:spacing w:after="0"/>
              <w:rPr>
                <w:noProof/>
              </w:rPr>
            </w:pPr>
            <w:r>
              <w:rPr>
                <w:noProof/>
              </w:rPr>
              <w:t xml:space="preserve">The </w:t>
            </w:r>
            <w:r w:rsidR="008A78D4">
              <w:rPr>
                <w:noProof/>
              </w:rPr>
              <w:t>defination/description</w:t>
            </w:r>
            <w:r w:rsidR="00A311DE">
              <w:rPr>
                <w:noProof/>
              </w:rPr>
              <w:t xml:space="preserve"> of </w:t>
            </w:r>
            <w:r>
              <w:rPr>
                <w:noProof/>
              </w:rPr>
              <w:t>‘Nomi</w:t>
            </w:r>
            <w:r w:rsidR="00A87345">
              <w:rPr>
                <w:noProof/>
              </w:rPr>
              <w:t>n</w:t>
            </w:r>
            <w:r>
              <w:rPr>
                <w:noProof/>
              </w:rPr>
              <w:t xml:space="preserve">ated’ expiry time </w:t>
            </w:r>
            <w:r w:rsidR="00A311DE">
              <w:rPr>
                <w:noProof/>
              </w:rPr>
              <w:t xml:space="preserve">is missing and to our understanding, ‘Nominated’ expiry time </w:t>
            </w:r>
            <w:r w:rsidR="008A78D4">
              <w:rPr>
                <w:noProof/>
              </w:rPr>
              <w:t>is same as</w:t>
            </w:r>
            <w:r w:rsidR="00A311DE">
              <w:rPr>
                <w:noProof/>
              </w:rPr>
              <w:t xml:space="preserve"> ‘expiry time sent from the primary MCData system’. </w:t>
            </w:r>
          </w:p>
        </w:tc>
      </w:tr>
      <w:tr w:rsidR="001E41F3" w14:paraId="6B2FC734" w14:textId="77777777" w:rsidTr="00547111">
        <w:tc>
          <w:tcPr>
            <w:tcW w:w="2694" w:type="dxa"/>
            <w:gridSpan w:val="2"/>
            <w:tcBorders>
              <w:left w:val="single" w:sz="4" w:space="0" w:color="auto"/>
            </w:tcBorders>
          </w:tcPr>
          <w:p w14:paraId="6F176DE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E06280" w14:textId="77777777" w:rsidR="001E41F3" w:rsidRDefault="001E41F3">
            <w:pPr>
              <w:pStyle w:val="CRCoverPage"/>
              <w:spacing w:after="0"/>
              <w:rPr>
                <w:noProof/>
                <w:sz w:val="8"/>
                <w:szCs w:val="8"/>
              </w:rPr>
            </w:pPr>
          </w:p>
        </w:tc>
      </w:tr>
      <w:tr w:rsidR="001E41F3" w14:paraId="4B97CCD2" w14:textId="77777777" w:rsidTr="00547111">
        <w:tc>
          <w:tcPr>
            <w:tcW w:w="2694" w:type="dxa"/>
            <w:gridSpan w:val="2"/>
            <w:tcBorders>
              <w:left w:val="single" w:sz="4" w:space="0" w:color="auto"/>
            </w:tcBorders>
          </w:tcPr>
          <w:p w14:paraId="22F9F5B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E0F539" w14:textId="77777777" w:rsidR="00817506" w:rsidRDefault="003F7E70" w:rsidP="00817506">
            <w:pPr>
              <w:pStyle w:val="CRCoverPage"/>
              <w:numPr>
                <w:ilvl w:val="0"/>
                <w:numId w:val="2"/>
              </w:numPr>
              <w:spacing w:after="0"/>
              <w:rPr>
                <w:noProof/>
              </w:rPr>
            </w:pPr>
            <w:r>
              <w:rPr>
                <w:noProof/>
              </w:rPr>
              <w:t xml:space="preserve">The </w:t>
            </w:r>
            <w:r w:rsidR="00037CC9">
              <w:rPr>
                <w:noProof/>
              </w:rPr>
              <w:t>usage</w:t>
            </w:r>
            <w:r>
              <w:rPr>
                <w:noProof/>
              </w:rPr>
              <w:t xml:space="preserve"> of local policy is removed</w:t>
            </w:r>
            <w:r w:rsidR="00037CC9">
              <w:rPr>
                <w:noProof/>
              </w:rPr>
              <w:t xml:space="preserve"> at MCData partner system</w:t>
            </w:r>
            <w:r>
              <w:rPr>
                <w:noProof/>
              </w:rPr>
              <w:t>.</w:t>
            </w:r>
          </w:p>
          <w:p w14:paraId="6A54A055" w14:textId="6103DA77" w:rsidR="003F7E70" w:rsidRDefault="003F7E70" w:rsidP="00817506">
            <w:pPr>
              <w:pStyle w:val="CRCoverPage"/>
              <w:numPr>
                <w:ilvl w:val="0"/>
                <w:numId w:val="2"/>
              </w:numPr>
              <w:spacing w:after="0"/>
              <w:rPr>
                <w:noProof/>
              </w:rPr>
            </w:pPr>
            <w:r>
              <w:rPr>
                <w:noProof/>
              </w:rPr>
              <w:t>The sentence ‘nominated expiry time’ is replaced with ‘</w:t>
            </w:r>
            <w:r w:rsidRPr="003F7E70">
              <w:rPr>
                <w:noProof/>
              </w:rPr>
              <w:t>expiry time sent from the primary MCData system</w:t>
            </w:r>
            <w:r>
              <w:rPr>
                <w:noProof/>
              </w:rPr>
              <w:t>’</w:t>
            </w:r>
          </w:p>
        </w:tc>
      </w:tr>
      <w:tr w:rsidR="001E41F3" w14:paraId="5D7BF902" w14:textId="77777777" w:rsidTr="00547111">
        <w:tc>
          <w:tcPr>
            <w:tcW w:w="2694" w:type="dxa"/>
            <w:gridSpan w:val="2"/>
            <w:tcBorders>
              <w:left w:val="single" w:sz="4" w:space="0" w:color="auto"/>
            </w:tcBorders>
          </w:tcPr>
          <w:p w14:paraId="19997C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044E117" w14:textId="77777777" w:rsidR="001E41F3" w:rsidRDefault="001E41F3">
            <w:pPr>
              <w:pStyle w:val="CRCoverPage"/>
              <w:spacing w:after="0"/>
              <w:rPr>
                <w:noProof/>
                <w:sz w:val="8"/>
                <w:szCs w:val="8"/>
              </w:rPr>
            </w:pPr>
          </w:p>
        </w:tc>
      </w:tr>
      <w:tr w:rsidR="00836EAD" w14:paraId="349ACDDB" w14:textId="77777777" w:rsidTr="0029287E">
        <w:trPr>
          <w:trHeight w:val="357"/>
        </w:trPr>
        <w:tc>
          <w:tcPr>
            <w:tcW w:w="2694" w:type="dxa"/>
            <w:gridSpan w:val="2"/>
            <w:tcBorders>
              <w:left w:val="single" w:sz="4" w:space="0" w:color="auto"/>
              <w:bottom w:val="single" w:sz="4" w:space="0" w:color="auto"/>
            </w:tcBorders>
          </w:tcPr>
          <w:p w14:paraId="780CB0C4" w14:textId="77777777" w:rsidR="00836EAD" w:rsidRDefault="00836EAD" w:rsidP="00836E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9E656C0" w14:textId="58504A9A" w:rsidR="00836EAD" w:rsidRDefault="00836EAD" w:rsidP="00836EAD">
            <w:pPr>
              <w:pStyle w:val="CRCoverPage"/>
              <w:spacing w:after="0"/>
              <w:ind w:left="100"/>
              <w:rPr>
                <w:noProof/>
              </w:rPr>
            </w:pPr>
            <w:r>
              <w:rPr>
                <w:noProof/>
              </w:rPr>
              <w:t>The system will become more co</w:t>
            </w:r>
            <w:r w:rsidR="00863712">
              <w:rPr>
                <w:noProof/>
              </w:rPr>
              <w:t>mplicated and difficult in imple</w:t>
            </w:r>
            <w:r>
              <w:rPr>
                <w:noProof/>
              </w:rPr>
              <w:t>mentation.</w:t>
            </w:r>
          </w:p>
        </w:tc>
      </w:tr>
      <w:tr w:rsidR="00836EAD" w14:paraId="5D2CBCF8" w14:textId="77777777" w:rsidTr="00547111">
        <w:tc>
          <w:tcPr>
            <w:tcW w:w="2694" w:type="dxa"/>
            <w:gridSpan w:val="2"/>
          </w:tcPr>
          <w:p w14:paraId="31D816B0" w14:textId="77777777" w:rsidR="00836EAD" w:rsidRDefault="00836EAD" w:rsidP="00836EAD">
            <w:pPr>
              <w:pStyle w:val="CRCoverPage"/>
              <w:spacing w:after="0"/>
              <w:rPr>
                <w:b/>
                <w:i/>
                <w:noProof/>
                <w:sz w:val="8"/>
                <w:szCs w:val="8"/>
              </w:rPr>
            </w:pPr>
          </w:p>
        </w:tc>
        <w:tc>
          <w:tcPr>
            <w:tcW w:w="6946" w:type="dxa"/>
            <w:gridSpan w:val="9"/>
          </w:tcPr>
          <w:p w14:paraId="49EB2665" w14:textId="77777777" w:rsidR="00836EAD" w:rsidRDefault="00836EAD" w:rsidP="00836EAD">
            <w:pPr>
              <w:pStyle w:val="CRCoverPage"/>
              <w:spacing w:after="0"/>
              <w:rPr>
                <w:noProof/>
                <w:sz w:val="8"/>
                <w:szCs w:val="8"/>
              </w:rPr>
            </w:pPr>
          </w:p>
        </w:tc>
      </w:tr>
      <w:tr w:rsidR="00836EAD" w14:paraId="1F6ABB8F" w14:textId="77777777" w:rsidTr="00547111">
        <w:tc>
          <w:tcPr>
            <w:tcW w:w="2694" w:type="dxa"/>
            <w:gridSpan w:val="2"/>
            <w:tcBorders>
              <w:top w:val="single" w:sz="4" w:space="0" w:color="auto"/>
              <w:left w:val="single" w:sz="4" w:space="0" w:color="auto"/>
            </w:tcBorders>
          </w:tcPr>
          <w:p w14:paraId="185A4C7D" w14:textId="77777777" w:rsidR="00836EAD" w:rsidRDefault="00836EAD" w:rsidP="00836EA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351B72" w14:textId="77777777" w:rsidR="00836EAD" w:rsidRDefault="00836EAD" w:rsidP="00836EAD">
            <w:pPr>
              <w:pStyle w:val="CRCoverPage"/>
              <w:spacing w:after="0"/>
              <w:ind w:left="100"/>
              <w:rPr>
                <w:noProof/>
              </w:rPr>
            </w:pPr>
            <w:r>
              <w:rPr>
                <w:noProof/>
              </w:rPr>
              <w:t>7.5.2.4.3</w:t>
            </w:r>
          </w:p>
        </w:tc>
      </w:tr>
      <w:tr w:rsidR="00836EAD" w14:paraId="3CBD7392" w14:textId="77777777" w:rsidTr="00547111">
        <w:tc>
          <w:tcPr>
            <w:tcW w:w="2694" w:type="dxa"/>
            <w:gridSpan w:val="2"/>
            <w:tcBorders>
              <w:left w:val="single" w:sz="4" w:space="0" w:color="auto"/>
            </w:tcBorders>
          </w:tcPr>
          <w:p w14:paraId="5CAA19F0" w14:textId="77777777" w:rsidR="00836EAD" w:rsidRDefault="00836EAD" w:rsidP="00836EAD">
            <w:pPr>
              <w:pStyle w:val="CRCoverPage"/>
              <w:spacing w:after="0"/>
              <w:rPr>
                <w:b/>
                <w:i/>
                <w:noProof/>
                <w:sz w:val="8"/>
                <w:szCs w:val="8"/>
              </w:rPr>
            </w:pPr>
          </w:p>
        </w:tc>
        <w:tc>
          <w:tcPr>
            <w:tcW w:w="6946" w:type="dxa"/>
            <w:gridSpan w:val="9"/>
            <w:tcBorders>
              <w:right w:val="single" w:sz="4" w:space="0" w:color="auto"/>
            </w:tcBorders>
          </w:tcPr>
          <w:p w14:paraId="04B206D9" w14:textId="77777777" w:rsidR="00836EAD" w:rsidRDefault="00836EAD" w:rsidP="00836EAD">
            <w:pPr>
              <w:pStyle w:val="CRCoverPage"/>
              <w:spacing w:after="0"/>
              <w:rPr>
                <w:noProof/>
                <w:sz w:val="8"/>
                <w:szCs w:val="8"/>
              </w:rPr>
            </w:pPr>
          </w:p>
        </w:tc>
      </w:tr>
      <w:tr w:rsidR="00836EAD" w14:paraId="201C7B31" w14:textId="77777777" w:rsidTr="00547111">
        <w:tc>
          <w:tcPr>
            <w:tcW w:w="2694" w:type="dxa"/>
            <w:gridSpan w:val="2"/>
            <w:tcBorders>
              <w:left w:val="single" w:sz="4" w:space="0" w:color="auto"/>
            </w:tcBorders>
          </w:tcPr>
          <w:p w14:paraId="4B077F7B" w14:textId="77777777" w:rsidR="00836EAD" w:rsidRDefault="00836EAD" w:rsidP="00836EA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B26A8C" w14:textId="77777777" w:rsidR="00836EAD" w:rsidRDefault="00836EAD" w:rsidP="00836EA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AE6708" w14:textId="77777777" w:rsidR="00836EAD" w:rsidRDefault="00836EAD" w:rsidP="00836EAD">
            <w:pPr>
              <w:pStyle w:val="CRCoverPage"/>
              <w:spacing w:after="0"/>
              <w:jc w:val="center"/>
              <w:rPr>
                <w:b/>
                <w:caps/>
                <w:noProof/>
              </w:rPr>
            </w:pPr>
            <w:r>
              <w:rPr>
                <w:b/>
                <w:caps/>
                <w:noProof/>
              </w:rPr>
              <w:t>N</w:t>
            </w:r>
          </w:p>
        </w:tc>
        <w:tc>
          <w:tcPr>
            <w:tcW w:w="2977" w:type="dxa"/>
            <w:gridSpan w:val="4"/>
          </w:tcPr>
          <w:p w14:paraId="59B38694" w14:textId="77777777" w:rsidR="00836EAD" w:rsidRDefault="00836EAD" w:rsidP="00836EA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3ED273" w14:textId="77777777" w:rsidR="00836EAD" w:rsidRDefault="00836EAD" w:rsidP="00836EAD">
            <w:pPr>
              <w:pStyle w:val="CRCoverPage"/>
              <w:spacing w:after="0"/>
              <w:ind w:left="99"/>
              <w:rPr>
                <w:noProof/>
              </w:rPr>
            </w:pPr>
          </w:p>
        </w:tc>
      </w:tr>
      <w:tr w:rsidR="00836EAD" w14:paraId="50C5B19C" w14:textId="77777777" w:rsidTr="00547111">
        <w:tc>
          <w:tcPr>
            <w:tcW w:w="2694" w:type="dxa"/>
            <w:gridSpan w:val="2"/>
            <w:tcBorders>
              <w:left w:val="single" w:sz="4" w:space="0" w:color="auto"/>
            </w:tcBorders>
          </w:tcPr>
          <w:p w14:paraId="7FAED27A" w14:textId="77777777" w:rsidR="00836EAD" w:rsidRDefault="00836EAD" w:rsidP="00836EA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CD7DB1" w14:textId="77777777" w:rsidR="00836EAD" w:rsidRDefault="00836EAD" w:rsidP="00836E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5BD462" w14:textId="55975E18" w:rsidR="00836EAD" w:rsidRDefault="00836EAD" w:rsidP="00836EAD">
            <w:pPr>
              <w:pStyle w:val="CRCoverPage"/>
              <w:spacing w:after="0"/>
              <w:jc w:val="center"/>
              <w:rPr>
                <w:b/>
                <w:caps/>
                <w:noProof/>
              </w:rPr>
            </w:pPr>
            <w:r>
              <w:rPr>
                <w:b/>
                <w:caps/>
                <w:noProof/>
              </w:rPr>
              <w:t>N</w:t>
            </w:r>
          </w:p>
        </w:tc>
        <w:tc>
          <w:tcPr>
            <w:tcW w:w="2977" w:type="dxa"/>
            <w:gridSpan w:val="4"/>
          </w:tcPr>
          <w:p w14:paraId="5BEF686D" w14:textId="77777777" w:rsidR="00836EAD" w:rsidRDefault="00836EAD" w:rsidP="00836EA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A85F99D" w14:textId="77777777" w:rsidR="00836EAD" w:rsidRDefault="00836EAD" w:rsidP="00836EAD">
            <w:pPr>
              <w:pStyle w:val="CRCoverPage"/>
              <w:spacing w:after="0"/>
              <w:ind w:left="99"/>
              <w:rPr>
                <w:noProof/>
              </w:rPr>
            </w:pPr>
            <w:r>
              <w:rPr>
                <w:noProof/>
              </w:rPr>
              <w:t xml:space="preserve">TS/TR ... CR ... </w:t>
            </w:r>
          </w:p>
        </w:tc>
      </w:tr>
      <w:tr w:rsidR="00836EAD" w14:paraId="370FA05D" w14:textId="77777777" w:rsidTr="00547111">
        <w:tc>
          <w:tcPr>
            <w:tcW w:w="2694" w:type="dxa"/>
            <w:gridSpan w:val="2"/>
            <w:tcBorders>
              <w:left w:val="single" w:sz="4" w:space="0" w:color="auto"/>
            </w:tcBorders>
          </w:tcPr>
          <w:p w14:paraId="4B3B82A4" w14:textId="77777777" w:rsidR="00836EAD" w:rsidRDefault="00836EAD" w:rsidP="00836EA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0FA6AB" w14:textId="77777777" w:rsidR="00836EAD" w:rsidRDefault="00836EAD" w:rsidP="00836E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79C6D7" w14:textId="2B01A60C" w:rsidR="00836EAD" w:rsidRDefault="00836EAD" w:rsidP="00836EAD">
            <w:pPr>
              <w:pStyle w:val="CRCoverPage"/>
              <w:spacing w:after="0"/>
              <w:jc w:val="center"/>
              <w:rPr>
                <w:b/>
                <w:caps/>
                <w:noProof/>
              </w:rPr>
            </w:pPr>
            <w:r>
              <w:rPr>
                <w:b/>
                <w:caps/>
                <w:noProof/>
              </w:rPr>
              <w:t>N</w:t>
            </w:r>
          </w:p>
        </w:tc>
        <w:tc>
          <w:tcPr>
            <w:tcW w:w="2977" w:type="dxa"/>
            <w:gridSpan w:val="4"/>
          </w:tcPr>
          <w:p w14:paraId="4ECDDBFA" w14:textId="77777777" w:rsidR="00836EAD" w:rsidRDefault="00836EAD" w:rsidP="00836EA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7CF6A9" w14:textId="77777777" w:rsidR="00836EAD" w:rsidRDefault="00836EAD" w:rsidP="00836EAD">
            <w:pPr>
              <w:pStyle w:val="CRCoverPage"/>
              <w:spacing w:after="0"/>
              <w:ind w:left="99"/>
              <w:rPr>
                <w:noProof/>
              </w:rPr>
            </w:pPr>
            <w:r>
              <w:rPr>
                <w:noProof/>
              </w:rPr>
              <w:t xml:space="preserve">TS/TR ... CR ... </w:t>
            </w:r>
          </w:p>
        </w:tc>
      </w:tr>
      <w:tr w:rsidR="00836EAD" w14:paraId="6BCC5CDD" w14:textId="77777777" w:rsidTr="00547111">
        <w:tc>
          <w:tcPr>
            <w:tcW w:w="2694" w:type="dxa"/>
            <w:gridSpan w:val="2"/>
            <w:tcBorders>
              <w:left w:val="single" w:sz="4" w:space="0" w:color="auto"/>
            </w:tcBorders>
          </w:tcPr>
          <w:p w14:paraId="6D87E9FF" w14:textId="77777777" w:rsidR="00836EAD" w:rsidRDefault="00836EAD" w:rsidP="00836EA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28D027" w14:textId="77777777" w:rsidR="00836EAD" w:rsidRDefault="00836EAD" w:rsidP="00836E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C62D07" w14:textId="794BE057" w:rsidR="00836EAD" w:rsidRDefault="00836EAD" w:rsidP="00836EAD">
            <w:pPr>
              <w:pStyle w:val="CRCoverPage"/>
              <w:spacing w:after="0"/>
              <w:jc w:val="center"/>
              <w:rPr>
                <w:b/>
                <w:caps/>
                <w:noProof/>
              </w:rPr>
            </w:pPr>
            <w:r>
              <w:rPr>
                <w:b/>
                <w:caps/>
                <w:noProof/>
              </w:rPr>
              <w:t>N</w:t>
            </w:r>
          </w:p>
        </w:tc>
        <w:tc>
          <w:tcPr>
            <w:tcW w:w="2977" w:type="dxa"/>
            <w:gridSpan w:val="4"/>
          </w:tcPr>
          <w:p w14:paraId="47BA3C9C" w14:textId="77777777" w:rsidR="00836EAD" w:rsidRDefault="00836EAD" w:rsidP="00836EA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B4090F" w14:textId="77777777" w:rsidR="00836EAD" w:rsidRDefault="00836EAD" w:rsidP="00836EAD">
            <w:pPr>
              <w:pStyle w:val="CRCoverPage"/>
              <w:spacing w:after="0"/>
              <w:ind w:left="99"/>
              <w:rPr>
                <w:noProof/>
              </w:rPr>
            </w:pPr>
            <w:r>
              <w:rPr>
                <w:noProof/>
              </w:rPr>
              <w:t xml:space="preserve">TS/TR ... CR ... </w:t>
            </w:r>
          </w:p>
        </w:tc>
      </w:tr>
      <w:tr w:rsidR="00836EAD" w14:paraId="0B2BCF11" w14:textId="77777777" w:rsidTr="008863B9">
        <w:tc>
          <w:tcPr>
            <w:tcW w:w="2694" w:type="dxa"/>
            <w:gridSpan w:val="2"/>
            <w:tcBorders>
              <w:left w:val="single" w:sz="4" w:space="0" w:color="auto"/>
            </w:tcBorders>
          </w:tcPr>
          <w:p w14:paraId="1A137104" w14:textId="77777777" w:rsidR="00836EAD" w:rsidRDefault="00836EAD" w:rsidP="00836EAD">
            <w:pPr>
              <w:pStyle w:val="CRCoverPage"/>
              <w:spacing w:after="0"/>
              <w:rPr>
                <w:b/>
                <w:i/>
                <w:noProof/>
              </w:rPr>
            </w:pPr>
          </w:p>
        </w:tc>
        <w:tc>
          <w:tcPr>
            <w:tcW w:w="6946" w:type="dxa"/>
            <w:gridSpan w:val="9"/>
            <w:tcBorders>
              <w:right w:val="single" w:sz="4" w:space="0" w:color="auto"/>
            </w:tcBorders>
          </w:tcPr>
          <w:p w14:paraId="76E35B20" w14:textId="77777777" w:rsidR="00836EAD" w:rsidRDefault="00836EAD" w:rsidP="00836EAD">
            <w:pPr>
              <w:pStyle w:val="CRCoverPage"/>
              <w:spacing w:after="0"/>
              <w:rPr>
                <w:noProof/>
              </w:rPr>
            </w:pPr>
          </w:p>
        </w:tc>
      </w:tr>
      <w:tr w:rsidR="00836EAD" w14:paraId="7479C5AF" w14:textId="77777777" w:rsidTr="008863B9">
        <w:tc>
          <w:tcPr>
            <w:tcW w:w="2694" w:type="dxa"/>
            <w:gridSpan w:val="2"/>
            <w:tcBorders>
              <w:left w:val="single" w:sz="4" w:space="0" w:color="auto"/>
              <w:bottom w:val="single" w:sz="4" w:space="0" w:color="auto"/>
            </w:tcBorders>
          </w:tcPr>
          <w:p w14:paraId="2AB37D25" w14:textId="77777777" w:rsidR="00836EAD" w:rsidRDefault="00836EAD" w:rsidP="00836EA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2D4B03C" w14:textId="77777777" w:rsidR="00836EAD" w:rsidRDefault="00836EAD" w:rsidP="00836EAD">
            <w:pPr>
              <w:pStyle w:val="CRCoverPage"/>
              <w:spacing w:after="0"/>
              <w:ind w:left="100"/>
              <w:rPr>
                <w:noProof/>
              </w:rPr>
            </w:pPr>
          </w:p>
        </w:tc>
      </w:tr>
      <w:tr w:rsidR="00836EAD" w:rsidRPr="008863B9" w14:paraId="1A1E5497" w14:textId="77777777" w:rsidTr="008863B9">
        <w:tc>
          <w:tcPr>
            <w:tcW w:w="2694" w:type="dxa"/>
            <w:gridSpan w:val="2"/>
            <w:tcBorders>
              <w:top w:val="single" w:sz="4" w:space="0" w:color="auto"/>
              <w:bottom w:val="single" w:sz="4" w:space="0" w:color="auto"/>
            </w:tcBorders>
          </w:tcPr>
          <w:p w14:paraId="7EA1CD3F" w14:textId="77777777" w:rsidR="00836EAD" w:rsidRPr="008863B9" w:rsidRDefault="00836EAD" w:rsidP="00836EA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04BE1B3" w14:textId="77777777" w:rsidR="00836EAD" w:rsidRPr="008863B9" w:rsidRDefault="00836EAD" w:rsidP="00836EAD">
            <w:pPr>
              <w:pStyle w:val="CRCoverPage"/>
              <w:spacing w:after="0"/>
              <w:ind w:left="100"/>
              <w:rPr>
                <w:noProof/>
                <w:sz w:val="8"/>
                <w:szCs w:val="8"/>
              </w:rPr>
            </w:pPr>
          </w:p>
        </w:tc>
      </w:tr>
      <w:tr w:rsidR="00836EAD" w14:paraId="1CCBC35A" w14:textId="77777777" w:rsidTr="008863B9">
        <w:tc>
          <w:tcPr>
            <w:tcW w:w="2694" w:type="dxa"/>
            <w:gridSpan w:val="2"/>
            <w:tcBorders>
              <w:top w:val="single" w:sz="4" w:space="0" w:color="auto"/>
              <w:left w:val="single" w:sz="4" w:space="0" w:color="auto"/>
              <w:bottom w:val="single" w:sz="4" w:space="0" w:color="auto"/>
            </w:tcBorders>
          </w:tcPr>
          <w:p w14:paraId="189FE00D" w14:textId="77777777" w:rsidR="00836EAD" w:rsidRDefault="00836EAD" w:rsidP="00836EAD">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63193B" w14:textId="77777777" w:rsidR="00836EAD" w:rsidRDefault="00836EAD" w:rsidP="00836EAD">
            <w:pPr>
              <w:pStyle w:val="CRCoverPage"/>
              <w:spacing w:after="0"/>
              <w:ind w:left="100"/>
              <w:rPr>
                <w:noProof/>
              </w:rPr>
            </w:pPr>
          </w:p>
        </w:tc>
      </w:tr>
    </w:tbl>
    <w:p w14:paraId="50122225" w14:textId="77777777" w:rsidR="001E41F3" w:rsidRDefault="001E41F3">
      <w:pPr>
        <w:pStyle w:val="CRCoverPage"/>
        <w:spacing w:after="0"/>
        <w:rPr>
          <w:noProof/>
          <w:sz w:val="8"/>
          <w:szCs w:val="8"/>
        </w:rPr>
      </w:pPr>
    </w:p>
    <w:p w14:paraId="62B4C619" w14:textId="77777777" w:rsidR="001E41F3" w:rsidRDefault="001E41F3">
      <w:pPr>
        <w:rPr>
          <w:noProof/>
        </w:rPr>
      </w:pPr>
    </w:p>
    <w:p w14:paraId="2870E046" w14:textId="77777777" w:rsidR="00A26C7E" w:rsidRDefault="00A26C7E" w:rsidP="00A26C7E">
      <w:pPr>
        <w:pStyle w:val="Heading5"/>
        <w:rPr>
          <w:lang w:eastAsia="zh-CN"/>
        </w:rPr>
      </w:pPr>
      <w:bookmarkStart w:id="3" w:name="_Toc27948273"/>
      <w:r>
        <w:rPr>
          <w:lang w:eastAsia="zh-CN"/>
        </w:rPr>
        <w:t>7.5</w:t>
      </w:r>
      <w:r>
        <w:t>.2.</w:t>
      </w:r>
      <w:r>
        <w:rPr>
          <w:lang w:eastAsia="zh-CN"/>
        </w:rPr>
        <w:t>4.3</w:t>
      </w:r>
      <w:r>
        <w:tab/>
      </w:r>
      <w:r>
        <w:rPr>
          <w:rFonts w:hint="eastAsia"/>
          <w:lang w:eastAsia="zh-CN"/>
        </w:rPr>
        <w:t>Procedure</w:t>
      </w:r>
      <w:r>
        <w:rPr>
          <w:lang w:eastAsia="zh-CN"/>
        </w:rPr>
        <w:t xml:space="preserve"> with interconnection between MCData systems</w:t>
      </w:r>
      <w:bookmarkEnd w:id="3"/>
    </w:p>
    <w:p w14:paraId="0D58AB22" w14:textId="77777777" w:rsidR="00A26C7E" w:rsidRPr="0052003A" w:rsidRDefault="00A26C7E" w:rsidP="00A26C7E">
      <w:pPr>
        <w:rPr>
          <w:lang w:eastAsia="zh-CN"/>
        </w:rPr>
      </w:pPr>
      <w:r w:rsidRPr="0052003A">
        <w:rPr>
          <w:lang w:eastAsia="zh-CN"/>
        </w:rPr>
        <w:t>The procedure</w:t>
      </w:r>
      <w:r>
        <w:rPr>
          <w:lang w:eastAsia="zh-CN"/>
        </w:rPr>
        <w:t xml:space="preserve"> in figure 7.5.2.4.3-1 describes</w:t>
      </w:r>
      <w:r w:rsidRPr="00055C00">
        <w:rPr>
          <w:lang w:eastAsia="zh-CN"/>
        </w:rPr>
        <w:t xml:space="preserve"> the case where a MCData user initiat</w:t>
      </w:r>
      <w:r>
        <w:rPr>
          <w:lang w:eastAsia="zh-CN"/>
        </w:rPr>
        <w:t>es a</w:t>
      </w:r>
      <w:r w:rsidRPr="00055C00">
        <w:rPr>
          <w:lang w:eastAsia="zh-CN"/>
        </w:rPr>
        <w:t xml:space="preserve"> </w:t>
      </w:r>
      <w:r>
        <w:rPr>
          <w:lang w:eastAsia="zh-CN"/>
        </w:rPr>
        <w:t>one-to-one</w:t>
      </w:r>
      <w:r w:rsidRPr="00055C00">
        <w:rPr>
          <w:lang w:eastAsia="zh-CN"/>
        </w:rPr>
        <w:t xml:space="preserve"> data communication for sending</w:t>
      </w:r>
      <w:r>
        <w:rPr>
          <w:lang w:eastAsia="zh-CN"/>
        </w:rPr>
        <w:t xml:space="preserve"> a</w:t>
      </w:r>
      <w:r w:rsidRPr="00055C00">
        <w:rPr>
          <w:lang w:eastAsia="zh-CN"/>
        </w:rPr>
        <w:t xml:space="preserve"> file to </w:t>
      </w:r>
      <w:r>
        <w:rPr>
          <w:lang w:eastAsia="zh-CN"/>
        </w:rPr>
        <w:t>an</w:t>
      </w:r>
      <w:r w:rsidRPr="00055C00">
        <w:rPr>
          <w:lang w:eastAsia="zh-CN"/>
        </w:rPr>
        <w:t>other MCData user</w:t>
      </w:r>
      <w:r>
        <w:rPr>
          <w:lang w:eastAsia="zh-CN"/>
        </w:rPr>
        <w:t xml:space="preserve"> where that other MCData user is receiving MCData service on a partner MCData system, and where interconnection is in use between the two MCData systems</w:t>
      </w:r>
      <w:r w:rsidRPr="00055C00">
        <w:rPr>
          <w:lang w:eastAsia="zh-CN"/>
        </w:rPr>
        <w:t>.</w:t>
      </w:r>
      <w:r>
        <w:rPr>
          <w:lang w:eastAsia="zh-CN"/>
        </w:rPr>
        <w:t xml:space="preserve"> In this procedure, the file has not previously been downloaded in the partner MC system.</w:t>
      </w:r>
    </w:p>
    <w:p w14:paraId="1DA9F8B1" w14:textId="77777777" w:rsidR="00A26C7E" w:rsidRDefault="00A26C7E" w:rsidP="00A26C7E">
      <w:r>
        <w:t>Pre-conditions:</w:t>
      </w:r>
    </w:p>
    <w:p w14:paraId="1CB660C4" w14:textId="77777777" w:rsidR="00A26C7E" w:rsidRDefault="00A26C7E" w:rsidP="00A26C7E">
      <w:pPr>
        <w:pStyle w:val="B1"/>
      </w:pPr>
      <w:r>
        <w:t>1.</w:t>
      </w:r>
      <w:r>
        <w:tab/>
      </w:r>
      <w:r w:rsidRPr="00055C00">
        <w:t xml:space="preserve">The MCData users on the MCData client 1 and the MCData client 2 are already </w:t>
      </w:r>
      <w:r>
        <w:t>service authorized and</w:t>
      </w:r>
      <w:r w:rsidRPr="00055C00">
        <w:t xml:space="preserve"> receiving MCData service.</w:t>
      </w:r>
      <w:r>
        <w:t xml:space="preserve"> MCData client 1 is receiving service on its primary MCData system, and MCData client 2 is receiving MCData service in the partner MCData system of MCData client 1.</w:t>
      </w:r>
    </w:p>
    <w:p w14:paraId="1BAAF71A" w14:textId="77777777" w:rsidR="00A26C7E" w:rsidRDefault="00A26C7E" w:rsidP="00A26C7E">
      <w:pPr>
        <w:pStyle w:val="B1"/>
      </w:pPr>
      <w:r>
        <w:t>2.</w:t>
      </w:r>
      <w:r>
        <w:tab/>
        <w:t>The file to be distributed has been uploaded to the media storage function on the MCData content server in the primary MCData system of MCData client 1 using the procedures defined in subclause 7.5</w:t>
      </w:r>
      <w:r w:rsidRPr="002B60C5">
        <w:t>.2.</w:t>
      </w:r>
      <w:r>
        <w:t>2.</w:t>
      </w:r>
    </w:p>
    <w:p w14:paraId="08D66742" w14:textId="77777777" w:rsidR="00A26C7E" w:rsidRDefault="00A26C7E" w:rsidP="00A26C7E">
      <w:pPr>
        <w:pStyle w:val="B1"/>
      </w:pPr>
      <w:r>
        <w:t>3.</w:t>
      </w:r>
      <w:r>
        <w:tab/>
        <w:t>There is a service agreement between the primary and partner MCData systems to allow files to be shared between MCData content servers in the two systems.</w:t>
      </w:r>
      <w:r w:rsidRPr="00E82F69">
        <w:t xml:space="preserve"> </w:t>
      </w:r>
    </w:p>
    <w:p w14:paraId="2443F50B" w14:textId="77777777" w:rsidR="00A26C7E" w:rsidRDefault="00A26C7E" w:rsidP="00A26C7E">
      <w:pPr>
        <w:pStyle w:val="B1"/>
      </w:pPr>
      <w:r>
        <w:t>4.</w:t>
      </w:r>
      <w:r>
        <w:tab/>
        <w:t>Optionally, the MCData client may have an activated functional alias to be used.</w:t>
      </w:r>
    </w:p>
    <w:p w14:paraId="5E1C64F6" w14:textId="77777777" w:rsidR="00A26C7E" w:rsidRDefault="00A26C7E" w:rsidP="00A26C7E">
      <w:pPr>
        <w:pStyle w:val="B1"/>
      </w:pPr>
      <w:r>
        <w:t>5.</w:t>
      </w:r>
      <w:r>
        <w:tab/>
        <w:t xml:space="preserve">The MCData server may have subscribed to the MCData functional </w:t>
      </w:r>
      <w:proofErr w:type="gramStart"/>
      <w:r>
        <w:t>alias controlling</w:t>
      </w:r>
      <w:proofErr w:type="gramEnd"/>
      <w:r>
        <w:t xml:space="preserve"> server within the MC system for functional alias activation/de-activation updates.</w:t>
      </w:r>
    </w:p>
    <w:p w14:paraId="025A1387" w14:textId="77777777" w:rsidR="00A26C7E" w:rsidRDefault="00A26C7E" w:rsidP="00A26C7E">
      <w:pPr>
        <w:pStyle w:val="TH"/>
      </w:pPr>
      <w:r>
        <w:object w:dxaOrig="10966" w:dyaOrig="7761" w14:anchorId="07281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55pt;height:387pt" o:ole="">
            <v:imagedata r:id="rId12" o:title=""/>
          </v:shape>
          <o:OLEObject Type="Embed" ProgID="Visio.Drawing.11" ShapeID="_x0000_i1025" DrawAspect="Content" ObjectID="_1640608625" r:id="rId13"/>
        </w:object>
      </w:r>
    </w:p>
    <w:p w14:paraId="54ABD392" w14:textId="77777777" w:rsidR="00A26C7E" w:rsidRDefault="00A26C7E" w:rsidP="00A26C7E">
      <w:pPr>
        <w:pStyle w:val="TF"/>
      </w:pPr>
      <w:r>
        <w:t>Figure 7.5</w:t>
      </w:r>
      <w:r w:rsidRPr="00A92C50">
        <w:t>.2.</w:t>
      </w:r>
      <w:r>
        <w:t>4.3</w:t>
      </w:r>
      <w:r w:rsidRPr="00A92C50">
        <w:t>-1</w:t>
      </w:r>
      <w:r>
        <w:t xml:space="preserve">: </w:t>
      </w:r>
      <w:r w:rsidRPr="004E007B">
        <w:t xml:space="preserve">One-to-one </w:t>
      </w:r>
      <w:r w:rsidRPr="004E007B">
        <w:rPr>
          <w:lang w:eastAsia="zh-CN"/>
        </w:rPr>
        <w:t>file distribution using HTTP</w:t>
      </w:r>
      <w:r>
        <w:rPr>
          <w:lang w:eastAsia="zh-CN"/>
        </w:rPr>
        <w:t xml:space="preserve"> with interconnection</w:t>
      </w:r>
    </w:p>
    <w:p w14:paraId="5EE0645A" w14:textId="77777777" w:rsidR="00A26C7E" w:rsidRDefault="00A26C7E" w:rsidP="00A26C7E">
      <w:pPr>
        <w:pStyle w:val="B1"/>
      </w:pPr>
      <w:r>
        <w:lastRenderedPageBreak/>
        <w:t>1.</w:t>
      </w:r>
      <w:r>
        <w:tab/>
      </w:r>
      <w:r w:rsidRPr="00055C00">
        <w:t>The user at the MCData client 1 initiate</w:t>
      </w:r>
      <w:r>
        <w:t>s</w:t>
      </w:r>
      <w:r w:rsidRPr="00055C00">
        <w:t xml:space="preserve"> a file distribution request to </w:t>
      </w:r>
      <w:r>
        <w:t>the MCData user at MCData client 2</w:t>
      </w:r>
      <w:r w:rsidRPr="00055C00">
        <w:t>.</w:t>
      </w:r>
    </w:p>
    <w:p w14:paraId="6176B925" w14:textId="77777777" w:rsidR="00A26C7E" w:rsidRDefault="00A26C7E" w:rsidP="00A26C7E">
      <w:pPr>
        <w:pStyle w:val="B1"/>
      </w:pPr>
      <w:r>
        <w:t>2.</w:t>
      </w:r>
      <w:r>
        <w:tab/>
      </w:r>
      <w:r w:rsidRPr="00092ACA">
        <w:t xml:space="preserve">MCData client 1 sends </w:t>
      </w:r>
      <w:proofErr w:type="gramStart"/>
      <w:r w:rsidRPr="00092ACA">
        <w:t>a</w:t>
      </w:r>
      <w:r>
        <w:t>n</w:t>
      </w:r>
      <w:proofErr w:type="gramEnd"/>
      <w:r w:rsidRPr="00092ACA">
        <w:t xml:space="preserve"> MCData FD request towards the </w:t>
      </w:r>
      <w:r>
        <w:t xml:space="preserve">primary </w:t>
      </w:r>
      <w:r w:rsidRPr="00092ACA">
        <w:t xml:space="preserve">MCData server. The MCData FD request contains </w:t>
      </w:r>
      <w:r>
        <w:t xml:space="preserve">content </w:t>
      </w:r>
      <w:r w:rsidRPr="00092ACA">
        <w:t xml:space="preserve">payload in the form of </w:t>
      </w:r>
      <w:r>
        <w:t>a f</w:t>
      </w:r>
      <w:r w:rsidRPr="00092ACA">
        <w:t xml:space="preserve">ile URL </w:t>
      </w:r>
      <w:r>
        <w:t xml:space="preserve">with the necessary access authorization information </w:t>
      </w:r>
      <w:r w:rsidRPr="00092ACA">
        <w:t xml:space="preserve">and may contain the file metadata information. </w:t>
      </w:r>
      <w:r>
        <w:t>The MCData</w:t>
      </w:r>
      <w:r w:rsidRPr="003E311A">
        <w:t xml:space="preserve"> </w:t>
      </w:r>
      <w:r>
        <w:t>FD request indicates the target MCData user for the one-to-one data communication</w:t>
      </w:r>
      <w:r w:rsidRPr="00BF574F">
        <w:t>.</w:t>
      </w:r>
      <w:r>
        <w:t xml:space="preserve"> </w:t>
      </w:r>
      <w:r w:rsidRPr="00092ACA">
        <w:t xml:space="preserve">The MCData FD request contains </w:t>
      </w:r>
      <w:r>
        <w:t xml:space="preserve">a </w:t>
      </w:r>
      <w:r w:rsidRPr="00092ACA">
        <w:t xml:space="preserve">conversation identifier for message thread indication. If </w:t>
      </w:r>
      <w:r>
        <w:t xml:space="preserve">the </w:t>
      </w:r>
      <w:r w:rsidRPr="00092ACA">
        <w:t xml:space="preserve">MCData user </w:t>
      </w:r>
      <w:r>
        <w:t xml:space="preserve">at MCData client 1 </w:t>
      </w:r>
      <w:r w:rsidRPr="00092ACA">
        <w:t xml:space="preserve">has requested </w:t>
      </w:r>
      <w:r>
        <w:t xml:space="preserve">to mandatory </w:t>
      </w:r>
      <w:r w:rsidRPr="00092ACA">
        <w:t xml:space="preserve">download at </w:t>
      </w:r>
      <w:r>
        <w:t xml:space="preserve">the </w:t>
      </w:r>
      <w:r w:rsidRPr="00092ACA">
        <w:t xml:space="preserve">recipient side, then </w:t>
      </w:r>
      <w:r>
        <w:t xml:space="preserve">the </w:t>
      </w:r>
      <w:r w:rsidRPr="00092ACA">
        <w:t xml:space="preserve">MCData FD request contains </w:t>
      </w:r>
      <w:r>
        <w:t xml:space="preserve">the </w:t>
      </w:r>
      <w:r w:rsidRPr="00092ACA">
        <w:t>mandatory download indication. The MCData FD request may contain</w:t>
      </w:r>
      <w:r>
        <w:t xml:space="preserve"> a request for a</w:t>
      </w:r>
      <w:r w:rsidRPr="00092ACA">
        <w:t xml:space="preserve"> download </w:t>
      </w:r>
      <w:r>
        <w:t>completed</w:t>
      </w:r>
      <w:r w:rsidRPr="00092ACA">
        <w:t xml:space="preserve"> </w:t>
      </w:r>
      <w:r>
        <w:t>report</w:t>
      </w:r>
      <w:r w:rsidRPr="00092ACA">
        <w:t xml:space="preserve"> </w:t>
      </w:r>
      <w:r>
        <w:t>indication</w:t>
      </w:r>
      <w:r w:rsidRPr="00092ACA">
        <w:t xml:space="preserve"> if </w:t>
      </w:r>
      <w:r>
        <w:t>selected by the user at MCData client 1</w:t>
      </w:r>
      <w:r w:rsidRPr="00277961">
        <w:t>.</w:t>
      </w:r>
      <w:r w:rsidRPr="00E82F69">
        <w:t xml:space="preserve"> </w:t>
      </w:r>
      <w:r>
        <w:t>MCData user at MCData client 1 may include a functional alias within the FD data transfer and may address the target MCData client 2 using a functional alias.</w:t>
      </w:r>
    </w:p>
    <w:p w14:paraId="22A9A23A" w14:textId="77777777" w:rsidR="00A26C7E" w:rsidRDefault="00A26C7E" w:rsidP="00A26C7E">
      <w:pPr>
        <w:pStyle w:val="B1"/>
      </w:pPr>
      <w:r>
        <w:t>3.</w:t>
      </w:r>
      <w:r>
        <w:tab/>
      </w:r>
      <w:r w:rsidRPr="00092ACA">
        <w:t xml:space="preserve">MCData server checks whether the MCData user at MCData client 1 is authorized to send </w:t>
      </w:r>
      <w:r>
        <w:t xml:space="preserve">the </w:t>
      </w:r>
      <w:r w:rsidRPr="00092ACA">
        <w:t>MCData FD request</w:t>
      </w:r>
      <w:r>
        <w:t xml:space="preserve"> and that the size of the file is below maximum data size for FD from the service configuration</w:t>
      </w:r>
      <w:r w:rsidRPr="00092ACA">
        <w:t>.</w:t>
      </w:r>
      <w:r>
        <w:t xml:space="preserve"> MCData server verifies whether the provided functional alias of MCData client 1, if present, can be used and has been activated for the user.</w:t>
      </w:r>
    </w:p>
    <w:p w14:paraId="60C1401E" w14:textId="77777777" w:rsidR="00A26C7E" w:rsidRDefault="00A26C7E" w:rsidP="00A26C7E">
      <w:pPr>
        <w:pStyle w:val="B1"/>
      </w:pPr>
      <w:r>
        <w:t>4.</w:t>
      </w:r>
      <w:r>
        <w:tab/>
        <w:t xml:space="preserve">The </w:t>
      </w:r>
      <w:r w:rsidRPr="00092ACA">
        <w:t xml:space="preserve">MCData server </w:t>
      </w:r>
      <w:r>
        <w:t xml:space="preserve">in the primary MCData system </w:t>
      </w:r>
      <w:r w:rsidRPr="00092ACA">
        <w:t xml:space="preserve">initiates the MCData FD request towards the </w:t>
      </w:r>
      <w:r>
        <w:t xml:space="preserve">MCData server in the partner MCData system, which contains the URL of the </w:t>
      </w:r>
      <w:proofErr w:type="gramStart"/>
      <w:r>
        <w:t>file which</w:t>
      </w:r>
      <w:proofErr w:type="gramEnd"/>
      <w:r>
        <w:t xml:space="preserve"> is stored in the primary MCData content server</w:t>
      </w:r>
      <w:r w:rsidRPr="00092ACA">
        <w:t>.</w:t>
      </w:r>
      <w:r>
        <w:t xml:space="preserve"> The request includes the necessary access authorization </w:t>
      </w:r>
      <w:proofErr w:type="gramStart"/>
      <w:r>
        <w:t>information</w:t>
      </w:r>
      <w:proofErr w:type="gramEnd"/>
      <w:r>
        <w:t xml:space="preserve"> as MCData client 2 will retrieve the file while receiving service in the partner MCData system.</w:t>
      </w:r>
    </w:p>
    <w:p w14:paraId="70C5AFD0" w14:textId="77777777" w:rsidR="00A26C7E" w:rsidRDefault="00A26C7E" w:rsidP="00A26C7E">
      <w:pPr>
        <w:pStyle w:val="NO"/>
      </w:pPr>
      <w:r>
        <w:t>NOTE 1:</w:t>
      </w:r>
      <w:r>
        <w:tab/>
        <w:t>The contents of and mechanisms to use the authorization information are outside the scope of the present document.</w:t>
      </w:r>
      <w:r w:rsidRPr="00E82F69">
        <w:t xml:space="preserve"> </w:t>
      </w:r>
    </w:p>
    <w:p w14:paraId="6AF6B47F" w14:textId="77777777" w:rsidR="00A26C7E" w:rsidRPr="003D16C1" w:rsidRDefault="00A26C7E" w:rsidP="00A26C7E">
      <w:pPr>
        <w:pStyle w:val="NO"/>
        <w:rPr>
          <w:lang w:val="en-US"/>
        </w:rPr>
      </w:pPr>
      <w:r>
        <w:rPr>
          <w:lang w:val="en-US"/>
        </w:rPr>
        <w:t>NOTE 2:</w:t>
      </w:r>
      <w:r>
        <w:rPr>
          <w:lang w:val="en-US"/>
        </w:rPr>
        <w:tab/>
        <w:t>With the use of the functional alias for addressing the target MCData clients, the partner MCData system is to be determined by the primary MCData system.</w:t>
      </w:r>
    </w:p>
    <w:p w14:paraId="157768BF" w14:textId="77777777" w:rsidR="00A26C7E" w:rsidRDefault="00A26C7E" w:rsidP="00A26C7E">
      <w:pPr>
        <w:pStyle w:val="B1"/>
      </w:pPr>
      <w:r>
        <w:t>5.</w:t>
      </w:r>
      <w:r>
        <w:tab/>
        <w:t>If functional alias is used to address that target MCData user, the MCData server in the partner MCData system resolves the MCData IDs of the functional alias. The resulting list contains all associated MCData IDs/MCData users that may share this functional alias. The MCData server in the partner MCData system now checks which MCData users have FD capabilities and which are authorized to receive a file</w:t>
      </w:r>
      <w:r>
        <w:rPr>
          <w:lang w:val="en-US"/>
        </w:rPr>
        <w:t xml:space="preserve">. </w:t>
      </w:r>
      <w:r>
        <w:t>The partner MCData server sends</w:t>
      </w:r>
      <w:r w:rsidRPr="00092ACA">
        <w:t xml:space="preserve"> the MCData FD request to </w:t>
      </w:r>
      <w:r>
        <w:t xml:space="preserve">the MCData users determined. </w:t>
      </w:r>
    </w:p>
    <w:p w14:paraId="20FA1D90" w14:textId="77777777" w:rsidR="00A26C7E" w:rsidRDefault="00A26C7E" w:rsidP="00A26C7E">
      <w:pPr>
        <w:pStyle w:val="NO"/>
      </w:pPr>
      <w:r>
        <w:rPr>
          <w:lang w:val="en-US"/>
        </w:rPr>
        <w:t>NOTE 3:</w:t>
      </w:r>
      <w:r>
        <w:rPr>
          <w:lang w:val="en-US"/>
        </w:rPr>
        <w:tab/>
        <w:t>Determination of the target MCData client is based on the associated MCData IDs that share a functional alias and other criteria.</w:t>
      </w:r>
    </w:p>
    <w:p w14:paraId="364CDD4D" w14:textId="77777777" w:rsidR="00A26C7E" w:rsidRDefault="00A26C7E" w:rsidP="00A26C7E">
      <w:pPr>
        <w:pStyle w:val="B1"/>
      </w:pPr>
      <w:r>
        <w:t>6.</w:t>
      </w:r>
      <w:r>
        <w:tab/>
      </w:r>
      <w:r w:rsidRPr="00092ACA">
        <w:t xml:space="preserve">The receiving MCData client 2 </w:t>
      </w:r>
      <w:r>
        <w:t xml:space="preserve">may </w:t>
      </w:r>
      <w:r w:rsidRPr="00092ACA">
        <w:t>notif</w:t>
      </w:r>
      <w:r>
        <w:t>y</w:t>
      </w:r>
      <w:r w:rsidRPr="00092ACA">
        <w:t xml:space="preserve"> the user about the incoming MCData FD request (including file metadata</w:t>
      </w:r>
      <w:r>
        <w:t>,</w:t>
      </w:r>
      <w:r w:rsidRPr="00092ACA">
        <w:t xml:space="preserve"> if present) which may be either </w:t>
      </w:r>
      <w:r>
        <w:t>accepted,</w:t>
      </w:r>
      <w:r w:rsidRPr="00092ACA">
        <w:t xml:space="preserve"> rejected or ignored.</w:t>
      </w:r>
    </w:p>
    <w:p w14:paraId="3DD2B175" w14:textId="77777777" w:rsidR="00A26C7E" w:rsidRDefault="00A26C7E" w:rsidP="00A26C7E">
      <w:pPr>
        <w:pStyle w:val="B1"/>
      </w:pPr>
      <w:r>
        <w:t>7.</w:t>
      </w:r>
      <w:r>
        <w:tab/>
      </w:r>
      <w:r w:rsidRPr="00092ACA">
        <w:t xml:space="preserve">MCData user 2 </w:t>
      </w:r>
      <w:r>
        <w:t xml:space="preserve">may </w:t>
      </w:r>
      <w:r w:rsidRPr="00092ACA">
        <w:t xml:space="preserve">provide a response (accept or reject) </w:t>
      </w:r>
      <w:r>
        <w:t xml:space="preserve">or not (ignore) </w:t>
      </w:r>
      <w:r w:rsidRPr="00092ACA">
        <w:t xml:space="preserve">to the notification, then MCData client 2 sends the MCData FD response to the </w:t>
      </w:r>
      <w:r>
        <w:t xml:space="preserve">partner </w:t>
      </w:r>
      <w:r w:rsidRPr="00092ACA">
        <w:t xml:space="preserve">MCData server. </w:t>
      </w:r>
      <w:r>
        <w:t>MCData client 2 automatically sends an accepted MCData FD response when the incoming request includes mandatory download indication.</w:t>
      </w:r>
    </w:p>
    <w:p w14:paraId="56EEB137" w14:textId="77777777" w:rsidR="00A26C7E" w:rsidRDefault="00A26C7E" w:rsidP="00A26C7E">
      <w:pPr>
        <w:pStyle w:val="B1"/>
      </w:pPr>
      <w:r>
        <w:t>8.</w:t>
      </w:r>
      <w:r>
        <w:tab/>
      </w:r>
      <w:r w:rsidRPr="00092ACA">
        <w:t xml:space="preserve">The </w:t>
      </w:r>
      <w:r>
        <w:t xml:space="preserve">partner </w:t>
      </w:r>
      <w:r w:rsidRPr="00092ACA">
        <w:t>MCData server</w:t>
      </w:r>
      <w:r>
        <w:t xml:space="preserve"> forwards</w:t>
      </w:r>
      <w:r w:rsidRPr="00092ACA">
        <w:t xml:space="preserve"> the MCData FD response to the </w:t>
      </w:r>
      <w:r>
        <w:t>MCData server in the primary MCData system.</w:t>
      </w:r>
    </w:p>
    <w:p w14:paraId="1E117169" w14:textId="77777777" w:rsidR="00A26C7E" w:rsidRDefault="00A26C7E" w:rsidP="00A26C7E">
      <w:pPr>
        <w:pStyle w:val="B1"/>
      </w:pPr>
      <w:r>
        <w:t>9.</w:t>
      </w:r>
      <w:r>
        <w:tab/>
      </w:r>
      <w:r w:rsidRPr="00092ACA">
        <w:t xml:space="preserve">The </w:t>
      </w:r>
      <w:r>
        <w:t xml:space="preserve">primary </w:t>
      </w:r>
      <w:r w:rsidRPr="00092ACA">
        <w:t>MCData server</w:t>
      </w:r>
      <w:r>
        <w:t xml:space="preserve"> forwards</w:t>
      </w:r>
      <w:r w:rsidRPr="00092ACA">
        <w:t xml:space="preserve"> the MCData FD response to </w:t>
      </w:r>
      <w:r>
        <w:t>MCData client 1.</w:t>
      </w:r>
    </w:p>
    <w:p w14:paraId="1E38883D" w14:textId="77777777" w:rsidR="00A26C7E" w:rsidRDefault="00A26C7E" w:rsidP="00A26C7E">
      <w:pPr>
        <w:pStyle w:val="B1"/>
      </w:pPr>
      <w:r>
        <w:t>10.</w:t>
      </w:r>
      <w:r>
        <w:tab/>
        <w:t>MCData client 2 requests the file from the partner MCData content server. The URL provided in step 5 is prepended with server URI of the partner MCData content server, such that the URL identifies a file location in the partner MCData content server.</w:t>
      </w:r>
    </w:p>
    <w:p w14:paraId="79CF3D63" w14:textId="77777777" w:rsidR="00A26C7E" w:rsidRDefault="00A26C7E" w:rsidP="00A26C7E">
      <w:pPr>
        <w:pStyle w:val="NO"/>
      </w:pPr>
      <w:r>
        <w:t>NOTE 4:</w:t>
      </w:r>
      <w:r>
        <w:tab/>
        <w:t>Step 10 may occur any time after step 7, before or after steps 8 and 9.</w:t>
      </w:r>
    </w:p>
    <w:p w14:paraId="1E72E5C5" w14:textId="77777777" w:rsidR="00A26C7E" w:rsidRDefault="00A26C7E" w:rsidP="00A26C7E">
      <w:pPr>
        <w:pStyle w:val="B1"/>
      </w:pPr>
      <w:r>
        <w:t>11.</w:t>
      </w:r>
      <w:r>
        <w:tab/>
        <w:t xml:space="preserve">The partner MCData content server checks whether the file is stored locally, and if this is not the case, sends </w:t>
      </w:r>
      <w:proofErr w:type="gramStart"/>
      <w:r>
        <w:t>an</w:t>
      </w:r>
      <w:proofErr w:type="gramEnd"/>
      <w:r>
        <w:t xml:space="preserve"> MCData file retrieve request to the primary MCData content server.  The MCData file retrieve request contains the URL of the file location in the primary MCData system, generated by removing the prepended local path from the requested URL.</w:t>
      </w:r>
    </w:p>
    <w:p w14:paraId="38E57223" w14:textId="77777777" w:rsidR="00A26C7E" w:rsidRDefault="00A26C7E" w:rsidP="00A26C7E">
      <w:pPr>
        <w:pStyle w:val="NO"/>
      </w:pPr>
      <w:r>
        <w:t>NOTE 5:</w:t>
      </w:r>
      <w:r>
        <w:tab/>
        <w:t>The means of proving authorization for the request is outside the scope of the present document.</w:t>
      </w:r>
    </w:p>
    <w:p w14:paraId="55586BB3" w14:textId="77777777" w:rsidR="00A26C7E" w:rsidRDefault="00A26C7E" w:rsidP="00A26C7E">
      <w:pPr>
        <w:pStyle w:val="B1"/>
      </w:pPr>
      <w:r>
        <w:t>12.</w:t>
      </w:r>
      <w:r>
        <w:tab/>
        <w:t xml:space="preserve">The primary MCData content server responds to the partner MCData content server with </w:t>
      </w:r>
      <w:proofErr w:type="gramStart"/>
      <w:r>
        <w:t>an</w:t>
      </w:r>
      <w:proofErr w:type="gramEnd"/>
      <w:r>
        <w:t xml:space="preserve"> MCData file retrieve response which contains the content of the file to be retrieved. File metadata may include the lifetime of the file. The primary MCData content server records that the file has been sent to the indicated partner MCData system.</w:t>
      </w:r>
    </w:p>
    <w:p w14:paraId="3C289AB4" w14:textId="79893678" w:rsidR="00A26C7E" w:rsidRDefault="00A26C7E" w:rsidP="00A26C7E">
      <w:pPr>
        <w:pStyle w:val="NO"/>
      </w:pPr>
      <w:r>
        <w:rPr>
          <w:noProof/>
        </w:rPr>
        <w:lastRenderedPageBreak/>
        <w:t>NOTE 6:</w:t>
      </w:r>
      <w:r>
        <w:rPr>
          <w:noProof/>
        </w:rPr>
        <w:tab/>
        <w:t xml:space="preserve">The partner MCData content server may store the local copy of the file in case future requests arise until the </w:t>
      </w:r>
      <w:del w:id="4" w:author="Kiran Kapale - Samsung" w:date="2020-01-06T16:20:00Z">
        <w:r w:rsidDel="003B3032">
          <w:rPr>
            <w:noProof/>
          </w:rPr>
          <w:delText xml:space="preserve">nominated </w:delText>
        </w:r>
      </w:del>
      <w:r>
        <w:rPr>
          <w:noProof/>
        </w:rPr>
        <w:t xml:space="preserve">expiry time </w:t>
      </w:r>
      <w:ins w:id="5" w:author="Kiran Kapale - Samsung" w:date="2020-01-06T16:21:00Z">
        <w:r w:rsidR="003B3032">
          <w:rPr>
            <w:noProof/>
          </w:rPr>
          <w:t xml:space="preserve">sent from primary MCData system </w:t>
        </w:r>
      </w:ins>
      <w:r>
        <w:rPr>
          <w:noProof/>
        </w:rPr>
        <w:t xml:space="preserve">for the file is reached </w:t>
      </w:r>
      <w:del w:id="6" w:author="Kiran Kapale - Samsung" w:date="2020-01-06T19:45:00Z">
        <w:r w:rsidDel="00B77875">
          <w:rPr>
            <w:noProof/>
          </w:rPr>
          <w:delText>or</w:delText>
        </w:r>
      </w:del>
      <w:del w:id="7" w:author="Kiran Kapale - Samsung" w:date="2020-01-06T16:22:00Z">
        <w:r w:rsidDel="003B3032">
          <w:rPr>
            <w:noProof/>
          </w:rPr>
          <w:delText xml:space="preserve"> until an expiry time dictated by local policy arises if shorter than the expiry time sent from the primary MCData system, </w:delText>
        </w:r>
      </w:del>
      <w:r>
        <w:rPr>
          <w:noProof/>
        </w:rPr>
        <w:t>or until a request is received to delete the file.</w:t>
      </w:r>
    </w:p>
    <w:p w14:paraId="7CC3BBB6" w14:textId="77777777" w:rsidR="00A26C7E" w:rsidRDefault="00A26C7E" w:rsidP="00A26C7E">
      <w:pPr>
        <w:pStyle w:val="B1"/>
      </w:pPr>
      <w:r>
        <w:t>13.</w:t>
      </w:r>
      <w:r>
        <w:tab/>
        <w:t>The partner MCData content server sends the file to MCData client 2 in the MCData download data response.</w:t>
      </w:r>
      <w:r w:rsidRPr="0074147C">
        <w:t xml:space="preserve"> </w:t>
      </w:r>
      <w:r w:rsidRPr="00092ACA">
        <w:t xml:space="preserve">MCData client </w:t>
      </w:r>
      <w:proofErr w:type="gramStart"/>
      <w:r w:rsidRPr="00092ACA">
        <w:t>2</w:t>
      </w:r>
      <w:proofErr w:type="gramEnd"/>
      <w:r w:rsidRPr="00092ACA">
        <w:t xml:space="preserve"> records file download complete</w:t>
      </w:r>
      <w:r>
        <w:t>d</w:t>
      </w:r>
      <w:r w:rsidRPr="00092ACA">
        <w:t xml:space="preserve"> and notifies MCData user 2.</w:t>
      </w:r>
    </w:p>
    <w:p w14:paraId="7C052A87" w14:textId="77777777" w:rsidR="00A26C7E" w:rsidRDefault="00A26C7E" w:rsidP="00A26C7E">
      <w:pPr>
        <w:pStyle w:val="B1"/>
      </w:pPr>
      <w:r>
        <w:t>14.</w:t>
      </w:r>
      <w:r>
        <w:tab/>
      </w:r>
      <w:r w:rsidRPr="00092ACA">
        <w:t xml:space="preserve">MCData client 2 initiates </w:t>
      </w:r>
      <w:proofErr w:type="gramStart"/>
      <w:r w:rsidRPr="00092ACA">
        <w:t>a</w:t>
      </w:r>
      <w:r>
        <w:t>n</w:t>
      </w:r>
      <w:proofErr w:type="gramEnd"/>
      <w:r w:rsidRPr="00092ACA">
        <w:t xml:space="preserve"> MCData download </w:t>
      </w:r>
      <w:r>
        <w:t>complete</w:t>
      </w:r>
      <w:r w:rsidRPr="00092ACA">
        <w:t xml:space="preserve"> </w:t>
      </w:r>
      <w:r>
        <w:t>report</w:t>
      </w:r>
      <w:r w:rsidRPr="00092ACA">
        <w:t xml:space="preserve"> for </w:t>
      </w:r>
      <w:r>
        <w:t xml:space="preserve">reporting </w:t>
      </w:r>
      <w:r w:rsidRPr="00092ACA">
        <w:t xml:space="preserve">file download </w:t>
      </w:r>
      <w:r>
        <w:t xml:space="preserve">completed, if this was </w:t>
      </w:r>
      <w:r w:rsidRPr="00092ACA">
        <w:t xml:space="preserve">requested </w:t>
      </w:r>
      <w:r>
        <w:t>by the user at MCData client 1 in the initial MCData FD request.</w:t>
      </w:r>
    </w:p>
    <w:p w14:paraId="2F0214E6" w14:textId="77777777" w:rsidR="00D54325" w:rsidRDefault="00A26C7E" w:rsidP="00D54325">
      <w:pPr>
        <w:pStyle w:val="B1"/>
      </w:pPr>
      <w:r>
        <w:t>15.</w:t>
      </w:r>
      <w:r>
        <w:tab/>
        <w:t>The MCData download complete report is sent to the primary MCData server.</w:t>
      </w:r>
      <w:r w:rsidRPr="000D3349">
        <w:t xml:space="preserve"> </w:t>
      </w:r>
      <w:r>
        <w:t xml:space="preserve">The partner </w:t>
      </w:r>
      <w:r w:rsidRPr="00092ACA">
        <w:t xml:space="preserve">MCData server </w:t>
      </w:r>
      <w:r>
        <w:t xml:space="preserve">may store the download complete report </w:t>
      </w:r>
      <w:r w:rsidRPr="00092ACA">
        <w:t xml:space="preserve">for download history interrogation from authorized </w:t>
      </w:r>
      <w:r>
        <w:t xml:space="preserve">MCData </w:t>
      </w:r>
      <w:r w:rsidRPr="00092ACA">
        <w:t>users</w:t>
      </w:r>
      <w:r>
        <w:t xml:space="preserve"> in the partner MCData system</w:t>
      </w:r>
      <w:r w:rsidRPr="00092ACA">
        <w:t>.</w:t>
      </w:r>
    </w:p>
    <w:p w14:paraId="13D5A705" w14:textId="6F9B2C5E" w:rsidR="001E41F3" w:rsidRDefault="00A26C7E" w:rsidP="00D54325">
      <w:pPr>
        <w:pStyle w:val="B1"/>
        <w:rPr>
          <w:noProof/>
        </w:rPr>
      </w:pPr>
      <w:r>
        <w:t>16.</w:t>
      </w:r>
      <w:r>
        <w:tab/>
        <w:t xml:space="preserve">The </w:t>
      </w:r>
      <w:r w:rsidRPr="00092ACA">
        <w:t xml:space="preserve">MCData download </w:t>
      </w:r>
      <w:r>
        <w:t>completed</w:t>
      </w:r>
      <w:r w:rsidRPr="00092ACA">
        <w:t xml:space="preserve"> </w:t>
      </w:r>
      <w:r>
        <w:t>report</w:t>
      </w:r>
      <w:r w:rsidRPr="00092ACA">
        <w:t xml:space="preserve"> is sent by the </w:t>
      </w:r>
      <w:r>
        <w:t xml:space="preserve">primary </w:t>
      </w:r>
      <w:r w:rsidRPr="00092ACA">
        <w:t>MCData server</w:t>
      </w:r>
      <w:r>
        <w:t xml:space="preserve"> </w:t>
      </w:r>
      <w:r w:rsidRPr="00092ACA">
        <w:t xml:space="preserve">to </w:t>
      </w:r>
      <w:r>
        <w:t xml:space="preserve">the MCData </w:t>
      </w:r>
      <w:r w:rsidRPr="00092ACA">
        <w:t>user at MCData client 1.</w:t>
      </w:r>
      <w:r>
        <w:t xml:space="preserve"> </w:t>
      </w:r>
      <w:r w:rsidRPr="00092ACA">
        <w:t xml:space="preserve">The MCData file download </w:t>
      </w:r>
      <w:r>
        <w:t xml:space="preserve">completed </w:t>
      </w:r>
      <w:r w:rsidRPr="00092ACA">
        <w:t xml:space="preserve">report from MCData user may be stored by the </w:t>
      </w:r>
      <w:r>
        <w:t xml:space="preserve">primary </w:t>
      </w:r>
      <w:r w:rsidRPr="00092ACA">
        <w:t xml:space="preserve">MCData server for download history interrogation from authorized </w:t>
      </w:r>
      <w:r>
        <w:t xml:space="preserve">MCData </w:t>
      </w:r>
      <w:r w:rsidRPr="00092ACA">
        <w:t>users</w:t>
      </w:r>
      <w:r>
        <w:t xml:space="preserve"> in the primary MCData system</w:t>
      </w:r>
      <w:r w:rsidRPr="00092ACA">
        <w:t>.</w:t>
      </w: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C3504" w14:textId="77777777" w:rsidR="003070A5" w:rsidRDefault="003070A5">
      <w:r>
        <w:separator/>
      </w:r>
    </w:p>
  </w:endnote>
  <w:endnote w:type="continuationSeparator" w:id="0">
    <w:p w14:paraId="58CBB11B" w14:textId="77777777" w:rsidR="003070A5" w:rsidRDefault="0030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BDE05" w14:textId="77777777" w:rsidR="003070A5" w:rsidRDefault="003070A5">
      <w:r>
        <w:separator/>
      </w:r>
    </w:p>
  </w:footnote>
  <w:footnote w:type="continuationSeparator" w:id="0">
    <w:p w14:paraId="6E028DAC" w14:textId="77777777" w:rsidR="003070A5" w:rsidRDefault="0030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4E1C"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E3E0"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9376"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4881"/>
    <w:multiLevelType w:val="hybridMultilevel"/>
    <w:tmpl w:val="0A723D18"/>
    <w:lvl w:ilvl="0" w:tplc="4009000F">
      <w:start w:val="1"/>
      <w:numFmt w:val="decimal"/>
      <w:lvlText w:val="%1."/>
      <w:lvlJc w:val="left"/>
      <w:pPr>
        <w:ind w:left="460" w:hanging="360"/>
      </w:pPr>
      <w:rPr>
        <w:rFonts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abstractNum w:abstractNumId="1" w15:restartNumberingAfterBreak="0">
    <w:nsid w:val="327B653E"/>
    <w:multiLevelType w:val="hybridMultilevel"/>
    <w:tmpl w:val="1F661836"/>
    <w:lvl w:ilvl="0" w:tplc="8612F35E">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n Kapale - Samsung">
    <w15:presenceInfo w15:providerId="None" w15:userId="Kiran Kapale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7CC9"/>
    <w:rsid w:val="00046599"/>
    <w:rsid w:val="00087703"/>
    <w:rsid w:val="000A0572"/>
    <w:rsid w:val="000A6394"/>
    <w:rsid w:val="000B7FED"/>
    <w:rsid w:val="000C038A"/>
    <w:rsid w:val="000C6598"/>
    <w:rsid w:val="00116E46"/>
    <w:rsid w:val="00120750"/>
    <w:rsid w:val="00130A49"/>
    <w:rsid w:val="00145D43"/>
    <w:rsid w:val="00155554"/>
    <w:rsid w:val="00192510"/>
    <w:rsid w:val="00192C46"/>
    <w:rsid w:val="001A08B3"/>
    <w:rsid w:val="001A714B"/>
    <w:rsid w:val="001A7B60"/>
    <w:rsid w:val="001B52F0"/>
    <w:rsid w:val="001B7A65"/>
    <w:rsid w:val="001E41F3"/>
    <w:rsid w:val="00244249"/>
    <w:rsid w:val="0026004D"/>
    <w:rsid w:val="002640DD"/>
    <w:rsid w:val="00275D12"/>
    <w:rsid w:val="00284FEB"/>
    <w:rsid w:val="002860C4"/>
    <w:rsid w:val="0029287E"/>
    <w:rsid w:val="002B5741"/>
    <w:rsid w:val="002F0EC0"/>
    <w:rsid w:val="002F3E61"/>
    <w:rsid w:val="002F52C8"/>
    <w:rsid w:val="00302FB0"/>
    <w:rsid w:val="00305409"/>
    <w:rsid w:val="003070A5"/>
    <w:rsid w:val="00342641"/>
    <w:rsid w:val="003609EF"/>
    <w:rsid w:val="0036231A"/>
    <w:rsid w:val="0037462B"/>
    <w:rsid w:val="00374DD4"/>
    <w:rsid w:val="003A5671"/>
    <w:rsid w:val="003B3032"/>
    <w:rsid w:val="003D72F7"/>
    <w:rsid w:val="003E1A36"/>
    <w:rsid w:val="003F7E70"/>
    <w:rsid w:val="00410371"/>
    <w:rsid w:val="004242F1"/>
    <w:rsid w:val="00444CE7"/>
    <w:rsid w:val="004A4A35"/>
    <w:rsid w:val="004B75B7"/>
    <w:rsid w:val="004C0248"/>
    <w:rsid w:val="0051580D"/>
    <w:rsid w:val="00547111"/>
    <w:rsid w:val="00592D74"/>
    <w:rsid w:val="005E2C44"/>
    <w:rsid w:val="005F1B98"/>
    <w:rsid w:val="00613544"/>
    <w:rsid w:val="006165F9"/>
    <w:rsid w:val="006176F3"/>
    <w:rsid w:val="00621188"/>
    <w:rsid w:val="006257ED"/>
    <w:rsid w:val="00695808"/>
    <w:rsid w:val="006B46FB"/>
    <w:rsid w:val="006E21FB"/>
    <w:rsid w:val="00750AB1"/>
    <w:rsid w:val="00762F1A"/>
    <w:rsid w:val="00790A18"/>
    <w:rsid w:val="007910CB"/>
    <w:rsid w:val="00792342"/>
    <w:rsid w:val="007977A8"/>
    <w:rsid w:val="007B512A"/>
    <w:rsid w:val="007C2097"/>
    <w:rsid w:val="007D6A07"/>
    <w:rsid w:val="007E5691"/>
    <w:rsid w:val="007F7259"/>
    <w:rsid w:val="008040A8"/>
    <w:rsid w:val="008121E8"/>
    <w:rsid w:val="00817506"/>
    <w:rsid w:val="008257A3"/>
    <w:rsid w:val="008279FA"/>
    <w:rsid w:val="00836EAD"/>
    <w:rsid w:val="008626E7"/>
    <w:rsid w:val="00863712"/>
    <w:rsid w:val="00867A0B"/>
    <w:rsid w:val="00870EE7"/>
    <w:rsid w:val="008863B9"/>
    <w:rsid w:val="008A45A6"/>
    <w:rsid w:val="008A78D4"/>
    <w:rsid w:val="008C21FC"/>
    <w:rsid w:val="008F686C"/>
    <w:rsid w:val="009148DE"/>
    <w:rsid w:val="009353DA"/>
    <w:rsid w:val="00941E30"/>
    <w:rsid w:val="009777D9"/>
    <w:rsid w:val="0098775A"/>
    <w:rsid w:val="00991B88"/>
    <w:rsid w:val="00993FD4"/>
    <w:rsid w:val="009A5753"/>
    <w:rsid w:val="009A579D"/>
    <w:rsid w:val="009A644E"/>
    <w:rsid w:val="009E3297"/>
    <w:rsid w:val="009F734F"/>
    <w:rsid w:val="00A246B6"/>
    <w:rsid w:val="00A26C7E"/>
    <w:rsid w:val="00A311DE"/>
    <w:rsid w:val="00A4679E"/>
    <w:rsid w:val="00A47E70"/>
    <w:rsid w:val="00A50CF0"/>
    <w:rsid w:val="00A67066"/>
    <w:rsid w:val="00A7671C"/>
    <w:rsid w:val="00A87345"/>
    <w:rsid w:val="00AA2CBC"/>
    <w:rsid w:val="00AC5820"/>
    <w:rsid w:val="00AD1CD8"/>
    <w:rsid w:val="00B258BB"/>
    <w:rsid w:val="00B3221A"/>
    <w:rsid w:val="00B3537D"/>
    <w:rsid w:val="00B63645"/>
    <w:rsid w:val="00B67B97"/>
    <w:rsid w:val="00B77875"/>
    <w:rsid w:val="00B968C8"/>
    <w:rsid w:val="00BA3EC5"/>
    <w:rsid w:val="00BA51D9"/>
    <w:rsid w:val="00BB5DFC"/>
    <w:rsid w:val="00BD279D"/>
    <w:rsid w:val="00BD6BB8"/>
    <w:rsid w:val="00C2565E"/>
    <w:rsid w:val="00C5017F"/>
    <w:rsid w:val="00C66BA2"/>
    <w:rsid w:val="00C95985"/>
    <w:rsid w:val="00CC5026"/>
    <w:rsid w:val="00CC68D0"/>
    <w:rsid w:val="00D03F9A"/>
    <w:rsid w:val="00D06D51"/>
    <w:rsid w:val="00D20D73"/>
    <w:rsid w:val="00D24991"/>
    <w:rsid w:val="00D50255"/>
    <w:rsid w:val="00D54325"/>
    <w:rsid w:val="00D66520"/>
    <w:rsid w:val="00D73F23"/>
    <w:rsid w:val="00D90576"/>
    <w:rsid w:val="00D9473D"/>
    <w:rsid w:val="00DE34CF"/>
    <w:rsid w:val="00DF36E2"/>
    <w:rsid w:val="00DF545A"/>
    <w:rsid w:val="00E13F3D"/>
    <w:rsid w:val="00E34898"/>
    <w:rsid w:val="00E7263D"/>
    <w:rsid w:val="00E94525"/>
    <w:rsid w:val="00EB09B7"/>
    <w:rsid w:val="00EE7D7C"/>
    <w:rsid w:val="00F23F4C"/>
    <w:rsid w:val="00F25D98"/>
    <w:rsid w:val="00F300FB"/>
    <w:rsid w:val="00F54355"/>
    <w:rsid w:val="00FB6386"/>
    <w:rsid w:val="00FC0376"/>
    <w:rsid w:val="00FF3F6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68E4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613544"/>
    <w:rPr>
      <w:rFonts w:ascii="Times New Roman" w:hAnsi="Times New Roman"/>
      <w:lang w:val="en-GB" w:eastAsia="en-US"/>
    </w:rPr>
  </w:style>
  <w:style w:type="character" w:customStyle="1" w:styleId="B1Char">
    <w:name w:val="B1 Char"/>
    <w:link w:val="B1"/>
    <w:locked/>
    <w:rsid w:val="00613544"/>
    <w:rPr>
      <w:rFonts w:ascii="Times New Roman" w:hAnsi="Times New Roman"/>
      <w:lang w:val="en-GB" w:eastAsia="en-US"/>
    </w:rPr>
  </w:style>
  <w:style w:type="character" w:customStyle="1" w:styleId="TFChar">
    <w:name w:val="TF Char"/>
    <w:link w:val="TF"/>
    <w:locked/>
    <w:rsid w:val="00613544"/>
    <w:rPr>
      <w:rFonts w:ascii="Arial" w:hAnsi="Arial"/>
      <w:b/>
      <w:lang w:val="en-GB" w:eastAsia="en-US"/>
    </w:rPr>
  </w:style>
  <w:style w:type="character" w:customStyle="1" w:styleId="THChar">
    <w:name w:val="TH Char"/>
    <w:link w:val="TH"/>
    <w:locked/>
    <w:rsid w:val="0061354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69A3-201E-41D8-88A4-CC045DD9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4</Pages>
  <Words>1506</Words>
  <Characters>8585</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Basu</cp:lastModifiedBy>
  <cp:revision>23</cp:revision>
  <cp:lastPrinted>1899-12-31T23:00:00Z</cp:lastPrinted>
  <dcterms:created xsi:type="dcterms:W3CDTF">2020-01-06T10:59:00Z</dcterms:created>
  <dcterms:modified xsi:type="dcterms:W3CDTF">2020-01-15T10:19:00Z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D:\3gpp work\SA6\#35\Contribution\CR-Form_S6-20xxxx\S6-20xxxx_title_1 (Rel17).docx</vt:lpwstr>
  </property>
</Properties>
</file>