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4877" w14:textId="34057189" w:rsidR="002F52C8" w:rsidRDefault="002F52C8" w:rsidP="002F52C8">
      <w:pPr>
        <w:pStyle w:val="CRCoverPage"/>
        <w:tabs>
          <w:tab w:val="right" w:pos="9639"/>
        </w:tabs>
        <w:spacing w:after="0"/>
        <w:rPr>
          <w:b/>
          <w:noProof/>
          <w:sz w:val="24"/>
        </w:rPr>
      </w:pPr>
      <w:r>
        <w:rPr>
          <w:b/>
          <w:noProof/>
          <w:sz w:val="24"/>
        </w:rPr>
        <w:t>3GPP TSG-SA WG6 Meeting #35</w:t>
      </w:r>
      <w:r>
        <w:rPr>
          <w:b/>
          <w:noProof/>
          <w:sz w:val="24"/>
        </w:rPr>
        <w:tab/>
        <w:t>S6-</w:t>
      </w:r>
      <w:r w:rsidR="001E66C5">
        <w:rPr>
          <w:b/>
          <w:noProof/>
          <w:sz w:val="24"/>
        </w:rPr>
        <w:t>20027</w:t>
      </w:r>
      <w:r w:rsidR="001E66C5">
        <w:rPr>
          <w:b/>
          <w:noProof/>
          <w:sz w:val="24"/>
        </w:rPr>
        <w:t>3</w:t>
      </w:r>
      <w:r w:rsidR="001E66C5">
        <w:rPr>
          <w:b/>
          <w:noProof/>
          <w:sz w:val="24"/>
        </w:rPr>
        <w:t xml:space="preserve"> </w:t>
      </w:r>
      <w:r w:rsidR="00985D26">
        <w:rPr>
          <w:b/>
          <w:noProof/>
          <w:sz w:val="24"/>
        </w:rPr>
        <w:t xml:space="preserve">(was </w:t>
      </w:r>
      <w:r w:rsidR="00535550">
        <w:rPr>
          <w:b/>
          <w:noProof/>
          <w:sz w:val="24"/>
        </w:rPr>
        <w:t>-</w:t>
      </w:r>
      <w:r w:rsidR="00985D26">
        <w:rPr>
          <w:b/>
          <w:noProof/>
          <w:sz w:val="24"/>
        </w:rPr>
        <w:t>0</w:t>
      </w:r>
      <w:r w:rsidR="002B5252">
        <w:rPr>
          <w:b/>
          <w:noProof/>
          <w:sz w:val="24"/>
        </w:rPr>
        <w:t>0</w:t>
      </w:r>
      <w:r w:rsidR="00985E0C">
        <w:rPr>
          <w:b/>
          <w:noProof/>
          <w:sz w:val="24"/>
        </w:rPr>
        <w:t>86</w:t>
      </w:r>
      <w:r w:rsidR="00C651C5">
        <w:rPr>
          <w:b/>
          <w:noProof/>
          <w:sz w:val="24"/>
        </w:rPr>
        <w:t>, -019</w:t>
      </w:r>
      <w:r w:rsidR="001E66C5">
        <w:rPr>
          <w:b/>
          <w:noProof/>
          <w:sz w:val="24"/>
        </w:rPr>
        <w:t>0</w:t>
      </w:r>
      <w:r w:rsidR="00985D26">
        <w:rPr>
          <w:b/>
          <w:noProof/>
          <w:sz w:val="24"/>
        </w:rPr>
        <w:t>)</w:t>
      </w:r>
    </w:p>
    <w:p w14:paraId="392FCA1C" w14:textId="187EDA68" w:rsidR="001E41F3" w:rsidRDefault="002F52C8" w:rsidP="002F52C8">
      <w:pPr>
        <w:pStyle w:val="CRCoverPage"/>
        <w:outlineLvl w:val="0"/>
        <w:rPr>
          <w:b/>
          <w:noProof/>
          <w:sz w:val="24"/>
        </w:rPr>
      </w:pPr>
      <w:r>
        <w:rPr>
          <w:rFonts w:cs="Arial"/>
          <w:b/>
          <w:bCs/>
          <w:sz w:val="22"/>
        </w:rPr>
        <w:t>Hyderabad, India, 13</w:t>
      </w:r>
      <w:r>
        <w:rPr>
          <w:rFonts w:cs="Arial"/>
          <w:b/>
          <w:bCs/>
          <w:sz w:val="22"/>
          <w:vertAlign w:val="superscript"/>
        </w:rPr>
        <w:t>th</w:t>
      </w:r>
      <w:r>
        <w:rPr>
          <w:rFonts w:cs="Arial"/>
          <w:b/>
          <w:bCs/>
          <w:sz w:val="22"/>
        </w:rPr>
        <w:t xml:space="preserve"> - 17</w:t>
      </w:r>
      <w:r>
        <w:rPr>
          <w:rFonts w:cs="Arial"/>
          <w:b/>
          <w:bCs/>
          <w:sz w:val="22"/>
          <w:vertAlign w:val="superscript"/>
        </w:rPr>
        <w:t>th</w:t>
      </w:r>
      <w:r>
        <w:rPr>
          <w:rFonts w:cs="Arial"/>
          <w:b/>
          <w:bCs/>
          <w:sz w:val="22"/>
        </w:rPr>
        <w:t xml:space="preserve"> Jan 2020</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b/>
          <w:noProof/>
          <w:sz w:val="24"/>
        </w:rPr>
        <w:t>(revision of S6-xxxxxx)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90524EC" w14:textId="77777777" w:rsidTr="00547111">
        <w:tc>
          <w:tcPr>
            <w:tcW w:w="9641" w:type="dxa"/>
            <w:gridSpan w:val="9"/>
            <w:tcBorders>
              <w:top w:val="single" w:sz="4" w:space="0" w:color="auto"/>
              <w:left w:val="single" w:sz="4" w:space="0" w:color="auto"/>
              <w:right w:val="single" w:sz="4" w:space="0" w:color="auto"/>
            </w:tcBorders>
          </w:tcPr>
          <w:p w14:paraId="796955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79978F" w14:textId="77777777" w:rsidTr="00547111">
        <w:tc>
          <w:tcPr>
            <w:tcW w:w="9641" w:type="dxa"/>
            <w:gridSpan w:val="9"/>
            <w:tcBorders>
              <w:left w:val="single" w:sz="4" w:space="0" w:color="auto"/>
              <w:right w:val="single" w:sz="4" w:space="0" w:color="auto"/>
            </w:tcBorders>
          </w:tcPr>
          <w:p w14:paraId="35664BE0" w14:textId="77777777" w:rsidR="001E41F3" w:rsidRDefault="001E41F3">
            <w:pPr>
              <w:pStyle w:val="CRCoverPage"/>
              <w:spacing w:after="0"/>
              <w:jc w:val="center"/>
              <w:rPr>
                <w:noProof/>
              </w:rPr>
            </w:pPr>
            <w:r>
              <w:rPr>
                <w:b/>
                <w:noProof/>
                <w:sz w:val="32"/>
              </w:rPr>
              <w:t>CHANGE REQUEST</w:t>
            </w:r>
          </w:p>
        </w:tc>
      </w:tr>
      <w:tr w:rsidR="001E41F3" w14:paraId="0791CE49" w14:textId="77777777" w:rsidTr="00547111">
        <w:tc>
          <w:tcPr>
            <w:tcW w:w="9641" w:type="dxa"/>
            <w:gridSpan w:val="9"/>
            <w:tcBorders>
              <w:left w:val="single" w:sz="4" w:space="0" w:color="auto"/>
              <w:right w:val="single" w:sz="4" w:space="0" w:color="auto"/>
            </w:tcBorders>
          </w:tcPr>
          <w:p w14:paraId="43B811DB" w14:textId="77777777" w:rsidR="001E41F3" w:rsidRDefault="001E41F3">
            <w:pPr>
              <w:pStyle w:val="CRCoverPage"/>
              <w:spacing w:after="0"/>
              <w:rPr>
                <w:noProof/>
                <w:sz w:val="8"/>
                <w:szCs w:val="8"/>
              </w:rPr>
            </w:pPr>
          </w:p>
        </w:tc>
      </w:tr>
      <w:tr w:rsidR="001E41F3" w14:paraId="387F086F" w14:textId="77777777" w:rsidTr="00547111">
        <w:tc>
          <w:tcPr>
            <w:tcW w:w="142" w:type="dxa"/>
            <w:tcBorders>
              <w:left w:val="single" w:sz="4" w:space="0" w:color="auto"/>
            </w:tcBorders>
          </w:tcPr>
          <w:p w14:paraId="7FA3842F" w14:textId="77777777" w:rsidR="001E41F3" w:rsidRDefault="001E41F3">
            <w:pPr>
              <w:pStyle w:val="CRCoverPage"/>
              <w:spacing w:after="0"/>
              <w:jc w:val="right"/>
              <w:rPr>
                <w:noProof/>
              </w:rPr>
            </w:pPr>
          </w:p>
        </w:tc>
        <w:tc>
          <w:tcPr>
            <w:tcW w:w="1559" w:type="dxa"/>
            <w:shd w:val="pct30" w:color="FFFF00" w:fill="auto"/>
          </w:tcPr>
          <w:p w14:paraId="3F12EBB8" w14:textId="6B21AD40" w:rsidR="001E41F3" w:rsidRPr="00410371" w:rsidRDefault="00225EEF" w:rsidP="00020BEA">
            <w:pPr>
              <w:pStyle w:val="CRCoverPage"/>
              <w:spacing w:after="0"/>
              <w:jc w:val="right"/>
              <w:rPr>
                <w:b/>
                <w:noProof/>
                <w:sz w:val="28"/>
              </w:rPr>
            </w:pPr>
            <w:r>
              <w:rPr>
                <w:b/>
                <w:noProof/>
                <w:sz w:val="28"/>
              </w:rPr>
              <w:t>23.28</w:t>
            </w:r>
            <w:r w:rsidR="00020BEA">
              <w:rPr>
                <w:b/>
                <w:noProof/>
                <w:sz w:val="28"/>
              </w:rPr>
              <w:t>2</w:t>
            </w:r>
          </w:p>
        </w:tc>
        <w:tc>
          <w:tcPr>
            <w:tcW w:w="709" w:type="dxa"/>
          </w:tcPr>
          <w:p w14:paraId="53E9DA5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D6B30E6" w14:textId="25470B8A" w:rsidR="001E41F3" w:rsidRPr="00410371" w:rsidRDefault="002B5252" w:rsidP="001E66C5">
            <w:pPr>
              <w:pStyle w:val="CRCoverPage"/>
              <w:spacing w:after="0"/>
              <w:rPr>
                <w:noProof/>
              </w:rPr>
            </w:pPr>
            <w:r w:rsidRPr="00985E0C">
              <w:rPr>
                <w:b/>
                <w:noProof/>
                <w:sz w:val="28"/>
              </w:rPr>
              <w:t>0</w:t>
            </w:r>
            <w:r w:rsidR="00535550">
              <w:rPr>
                <w:b/>
                <w:noProof/>
                <w:sz w:val="28"/>
              </w:rPr>
              <w:t>20</w:t>
            </w:r>
            <w:r w:rsidR="001E66C5">
              <w:rPr>
                <w:b/>
                <w:noProof/>
                <w:sz w:val="28"/>
              </w:rPr>
              <w:t>0</w:t>
            </w:r>
          </w:p>
        </w:tc>
        <w:tc>
          <w:tcPr>
            <w:tcW w:w="709" w:type="dxa"/>
          </w:tcPr>
          <w:p w14:paraId="243FBED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C8955C3" w14:textId="176B5C31" w:rsidR="001E41F3" w:rsidRPr="00410371" w:rsidRDefault="001E66C5" w:rsidP="00E13F3D">
            <w:pPr>
              <w:pStyle w:val="CRCoverPage"/>
              <w:spacing w:after="0"/>
              <w:jc w:val="center"/>
              <w:rPr>
                <w:b/>
                <w:noProof/>
              </w:rPr>
            </w:pPr>
            <w:r>
              <w:rPr>
                <w:b/>
                <w:noProof/>
                <w:sz w:val="28"/>
              </w:rPr>
              <w:t>2</w:t>
            </w:r>
          </w:p>
        </w:tc>
        <w:tc>
          <w:tcPr>
            <w:tcW w:w="2410" w:type="dxa"/>
          </w:tcPr>
          <w:p w14:paraId="7BABE5E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9F43AF" w14:textId="75041BD8" w:rsidR="001E41F3" w:rsidRPr="00410371" w:rsidRDefault="00A410F6" w:rsidP="00985D2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25EEF">
              <w:rPr>
                <w:b/>
                <w:noProof/>
                <w:sz w:val="28"/>
              </w:rPr>
              <w:t>1</w:t>
            </w:r>
            <w:r w:rsidR="001E66C5">
              <w:rPr>
                <w:b/>
                <w:noProof/>
                <w:sz w:val="28"/>
              </w:rPr>
              <w:t>7.1</w:t>
            </w:r>
            <w:r w:rsidR="00225EEF">
              <w:rPr>
                <w:b/>
                <w:noProof/>
                <w:sz w:val="28"/>
              </w:rPr>
              <w:t>.0</w:t>
            </w:r>
            <w:r>
              <w:rPr>
                <w:b/>
                <w:noProof/>
                <w:sz w:val="28"/>
              </w:rPr>
              <w:fldChar w:fldCharType="end"/>
            </w:r>
          </w:p>
        </w:tc>
        <w:tc>
          <w:tcPr>
            <w:tcW w:w="143" w:type="dxa"/>
            <w:tcBorders>
              <w:right w:val="single" w:sz="4" w:space="0" w:color="auto"/>
            </w:tcBorders>
          </w:tcPr>
          <w:p w14:paraId="54F43AC2" w14:textId="77777777" w:rsidR="001E41F3" w:rsidRDefault="001E41F3">
            <w:pPr>
              <w:pStyle w:val="CRCoverPage"/>
              <w:spacing w:after="0"/>
              <w:rPr>
                <w:noProof/>
              </w:rPr>
            </w:pPr>
          </w:p>
        </w:tc>
      </w:tr>
      <w:tr w:rsidR="001E41F3" w14:paraId="6DDCDEB5" w14:textId="77777777" w:rsidTr="00547111">
        <w:tc>
          <w:tcPr>
            <w:tcW w:w="9641" w:type="dxa"/>
            <w:gridSpan w:val="9"/>
            <w:tcBorders>
              <w:left w:val="single" w:sz="4" w:space="0" w:color="auto"/>
              <w:right w:val="single" w:sz="4" w:space="0" w:color="auto"/>
            </w:tcBorders>
          </w:tcPr>
          <w:p w14:paraId="7C7349A3" w14:textId="77777777" w:rsidR="001E41F3" w:rsidRDefault="001E41F3">
            <w:pPr>
              <w:pStyle w:val="CRCoverPage"/>
              <w:spacing w:after="0"/>
              <w:rPr>
                <w:noProof/>
              </w:rPr>
            </w:pPr>
          </w:p>
        </w:tc>
      </w:tr>
      <w:tr w:rsidR="001E41F3" w14:paraId="61C618B7" w14:textId="77777777" w:rsidTr="00547111">
        <w:tc>
          <w:tcPr>
            <w:tcW w:w="9641" w:type="dxa"/>
            <w:gridSpan w:val="9"/>
            <w:tcBorders>
              <w:top w:val="single" w:sz="4" w:space="0" w:color="auto"/>
            </w:tcBorders>
          </w:tcPr>
          <w:p w14:paraId="4D58C68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1286CE5" w14:textId="77777777" w:rsidTr="00547111">
        <w:tc>
          <w:tcPr>
            <w:tcW w:w="9641" w:type="dxa"/>
            <w:gridSpan w:val="9"/>
          </w:tcPr>
          <w:p w14:paraId="07AF0A3D" w14:textId="77777777" w:rsidR="001E41F3" w:rsidRDefault="001E41F3">
            <w:pPr>
              <w:pStyle w:val="CRCoverPage"/>
              <w:spacing w:after="0"/>
              <w:rPr>
                <w:noProof/>
                <w:sz w:val="8"/>
                <w:szCs w:val="8"/>
              </w:rPr>
            </w:pPr>
          </w:p>
        </w:tc>
      </w:tr>
    </w:tbl>
    <w:p w14:paraId="66E689D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F4D0F9" w14:textId="77777777" w:rsidTr="00A7671C">
        <w:tc>
          <w:tcPr>
            <w:tcW w:w="2835" w:type="dxa"/>
          </w:tcPr>
          <w:p w14:paraId="3544137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AAB15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612D0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509D6D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82BEE7" w14:textId="323A1945" w:rsidR="00F25D98" w:rsidRDefault="00225EEF" w:rsidP="001E41F3">
            <w:pPr>
              <w:pStyle w:val="CRCoverPage"/>
              <w:spacing w:after="0"/>
              <w:jc w:val="center"/>
              <w:rPr>
                <w:b/>
                <w:caps/>
                <w:noProof/>
              </w:rPr>
            </w:pPr>
            <w:r>
              <w:rPr>
                <w:b/>
                <w:caps/>
                <w:noProof/>
              </w:rPr>
              <w:t>X</w:t>
            </w:r>
          </w:p>
        </w:tc>
        <w:tc>
          <w:tcPr>
            <w:tcW w:w="2126" w:type="dxa"/>
          </w:tcPr>
          <w:p w14:paraId="63E29FD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1B324F" w14:textId="77777777" w:rsidR="00F25D98" w:rsidRDefault="00F25D98" w:rsidP="001E41F3">
            <w:pPr>
              <w:pStyle w:val="CRCoverPage"/>
              <w:spacing w:after="0"/>
              <w:jc w:val="center"/>
              <w:rPr>
                <w:b/>
                <w:caps/>
                <w:noProof/>
              </w:rPr>
            </w:pPr>
          </w:p>
        </w:tc>
        <w:tc>
          <w:tcPr>
            <w:tcW w:w="1418" w:type="dxa"/>
            <w:tcBorders>
              <w:left w:val="nil"/>
            </w:tcBorders>
          </w:tcPr>
          <w:p w14:paraId="1665B87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61CCA6" w14:textId="79E83EB6" w:rsidR="00F25D98" w:rsidRDefault="00225EEF" w:rsidP="001E41F3">
            <w:pPr>
              <w:pStyle w:val="CRCoverPage"/>
              <w:spacing w:after="0"/>
              <w:jc w:val="center"/>
              <w:rPr>
                <w:b/>
                <w:bCs/>
                <w:caps/>
                <w:noProof/>
              </w:rPr>
            </w:pPr>
            <w:r>
              <w:rPr>
                <w:b/>
                <w:bCs/>
                <w:caps/>
                <w:noProof/>
              </w:rPr>
              <w:t>X</w:t>
            </w:r>
          </w:p>
        </w:tc>
      </w:tr>
    </w:tbl>
    <w:p w14:paraId="1401C40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C2FB455" w14:textId="77777777" w:rsidTr="00547111">
        <w:tc>
          <w:tcPr>
            <w:tcW w:w="9640" w:type="dxa"/>
            <w:gridSpan w:val="11"/>
          </w:tcPr>
          <w:p w14:paraId="22CA7679" w14:textId="77777777" w:rsidR="001E41F3" w:rsidRDefault="001E41F3">
            <w:pPr>
              <w:pStyle w:val="CRCoverPage"/>
              <w:spacing w:after="0"/>
              <w:rPr>
                <w:noProof/>
                <w:sz w:val="8"/>
                <w:szCs w:val="8"/>
              </w:rPr>
            </w:pPr>
          </w:p>
        </w:tc>
      </w:tr>
      <w:tr w:rsidR="001E41F3" w14:paraId="575B3733" w14:textId="77777777" w:rsidTr="00547111">
        <w:tc>
          <w:tcPr>
            <w:tcW w:w="1843" w:type="dxa"/>
            <w:tcBorders>
              <w:top w:val="single" w:sz="4" w:space="0" w:color="auto"/>
              <w:left w:val="single" w:sz="4" w:space="0" w:color="auto"/>
            </w:tcBorders>
          </w:tcPr>
          <w:p w14:paraId="5D25F97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DF58B8" w14:textId="30B9CFB5" w:rsidR="001E41F3" w:rsidRPr="00020BEA" w:rsidRDefault="00237ACC" w:rsidP="00237ACC">
            <w:pPr>
              <w:pStyle w:val="CRCoverPage"/>
              <w:spacing w:after="0"/>
              <w:ind w:left="100"/>
              <w:rPr>
                <w:noProof/>
                <w:highlight w:val="cyan"/>
              </w:rPr>
            </w:pPr>
            <w:r w:rsidRPr="00237ACC">
              <w:rPr>
                <w:noProof/>
              </w:rPr>
              <w:t xml:space="preserve">Enhancements and clarifications for file </w:t>
            </w:r>
            <w:r w:rsidR="00FD0EBA">
              <w:rPr>
                <w:noProof/>
              </w:rPr>
              <w:t xml:space="preserve">repair and file </w:t>
            </w:r>
            <w:r w:rsidRPr="00237ACC">
              <w:rPr>
                <w:noProof/>
              </w:rPr>
              <w:t>delivery using MBMS</w:t>
            </w:r>
          </w:p>
        </w:tc>
      </w:tr>
      <w:tr w:rsidR="001E41F3" w14:paraId="4FE9BFF0" w14:textId="77777777" w:rsidTr="00547111">
        <w:tc>
          <w:tcPr>
            <w:tcW w:w="1843" w:type="dxa"/>
            <w:tcBorders>
              <w:left w:val="single" w:sz="4" w:space="0" w:color="auto"/>
            </w:tcBorders>
          </w:tcPr>
          <w:p w14:paraId="61618DB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87B9A4" w14:textId="77777777" w:rsidR="001E41F3" w:rsidRPr="00020BEA" w:rsidRDefault="001E41F3">
            <w:pPr>
              <w:pStyle w:val="CRCoverPage"/>
              <w:spacing w:after="0"/>
              <w:rPr>
                <w:noProof/>
                <w:sz w:val="8"/>
                <w:szCs w:val="8"/>
                <w:highlight w:val="cyan"/>
              </w:rPr>
            </w:pPr>
          </w:p>
        </w:tc>
      </w:tr>
      <w:tr w:rsidR="001E41F3" w14:paraId="508BD978" w14:textId="77777777" w:rsidTr="00547111">
        <w:tc>
          <w:tcPr>
            <w:tcW w:w="1843" w:type="dxa"/>
            <w:tcBorders>
              <w:left w:val="single" w:sz="4" w:space="0" w:color="auto"/>
            </w:tcBorders>
          </w:tcPr>
          <w:p w14:paraId="557541AA" w14:textId="77777777" w:rsidR="001E41F3" w:rsidRPr="00020BEA" w:rsidRDefault="001E41F3">
            <w:pPr>
              <w:pStyle w:val="CRCoverPage"/>
              <w:tabs>
                <w:tab w:val="right" w:pos="1759"/>
              </w:tabs>
              <w:spacing w:after="0"/>
              <w:rPr>
                <w:b/>
                <w:i/>
                <w:noProof/>
              </w:rPr>
            </w:pPr>
            <w:r w:rsidRPr="00020BEA">
              <w:rPr>
                <w:b/>
                <w:i/>
                <w:noProof/>
              </w:rPr>
              <w:t>Source to WG:</w:t>
            </w:r>
          </w:p>
        </w:tc>
        <w:tc>
          <w:tcPr>
            <w:tcW w:w="7797" w:type="dxa"/>
            <w:gridSpan w:val="10"/>
            <w:tcBorders>
              <w:right w:val="single" w:sz="4" w:space="0" w:color="auto"/>
            </w:tcBorders>
            <w:shd w:val="pct30" w:color="FFFF00" w:fill="auto"/>
          </w:tcPr>
          <w:p w14:paraId="0E64EAAE" w14:textId="2F90521F" w:rsidR="001E41F3" w:rsidRPr="00020BEA" w:rsidRDefault="00020BEA">
            <w:pPr>
              <w:pStyle w:val="CRCoverPage"/>
              <w:spacing w:after="0"/>
              <w:ind w:left="100"/>
              <w:rPr>
                <w:noProof/>
              </w:rPr>
            </w:pPr>
            <w:r w:rsidRPr="00020BEA">
              <w:rPr>
                <w:noProof/>
              </w:rPr>
              <w:t>AT&amp;T</w:t>
            </w:r>
          </w:p>
        </w:tc>
      </w:tr>
      <w:tr w:rsidR="001E41F3" w14:paraId="2987D476" w14:textId="77777777" w:rsidTr="00547111">
        <w:tc>
          <w:tcPr>
            <w:tcW w:w="1843" w:type="dxa"/>
            <w:tcBorders>
              <w:left w:val="single" w:sz="4" w:space="0" w:color="auto"/>
            </w:tcBorders>
          </w:tcPr>
          <w:p w14:paraId="2022BCA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ABB691" w14:textId="77777777" w:rsidR="001E41F3" w:rsidRPr="00020BEA" w:rsidRDefault="002F52C8" w:rsidP="00547111">
            <w:pPr>
              <w:pStyle w:val="CRCoverPage"/>
              <w:spacing w:after="0"/>
              <w:ind w:left="100"/>
              <w:rPr>
                <w:noProof/>
                <w:highlight w:val="cyan"/>
              </w:rPr>
            </w:pPr>
            <w:r w:rsidRPr="00020BEA">
              <w:rPr>
                <w:noProof/>
              </w:rPr>
              <w:t>S6</w:t>
            </w:r>
          </w:p>
        </w:tc>
      </w:tr>
      <w:tr w:rsidR="001E41F3" w14:paraId="5220C408" w14:textId="77777777" w:rsidTr="00020BEA">
        <w:trPr>
          <w:trHeight w:val="130"/>
        </w:trPr>
        <w:tc>
          <w:tcPr>
            <w:tcW w:w="1843" w:type="dxa"/>
            <w:tcBorders>
              <w:left w:val="single" w:sz="4" w:space="0" w:color="auto"/>
            </w:tcBorders>
          </w:tcPr>
          <w:p w14:paraId="5AEE690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408AFD" w14:textId="77777777" w:rsidR="001E41F3" w:rsidRPr="00020BEA" w:rsidRDefault="001E41F3">
            <w:pPr>
              <w:pStyle w:val="CRCoverPage"/>
              <w:spacing w:after="0"/>
              <w:rPr>
                <w:noProof/>
                <w:sz w:val="8"/>
                <w:szCs w:val="8"/>
              </w:rPr>
            </w:pPr>
          </w:p>
        </w:tc>
      </w:tr>
      <w:tr w:rsidR="001E41F3" w14:paraId="4A888645" w14:textId="77777777" w:rsidTr="00547111">
        <w:tc>
          <w:tcPr>
            <w:tcW w:w="1843" w:type="dxa"/>
            <w:tcBorders>
              <w:left w:val="single" w:sz="4" w:space="0" w:color="auto"/>
            </w:tcBorders>
          </w:tcPr>
          <w:p w14:paraId="4E0D429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C18DD3" w14:textId="5B36AAD5" w:rsidR="001E41F3" w:rsidRPr="00020BEA" w:rsidRDefault="00020BEA" w:rsidP="00985D26">
            <w:pPr>
              <w:pStyle w:val="CRCoverPage"/>
              <w:spacing w:after="0"/>
              <w:ind w:left="100"/>
              <w:rPr>
                <w:noProof/>
              </w:rPr>
            </w:pPr>
            <w:r w:rsidRPr="00020BEA">
              <w:rPr>
                <w:noProof/>
              </w:rPr>
              <w:t>eMCData</w:t>
            </w:r>
            <w:r w:rsidR="00985D26">
              <w:rPr>
                <w:noProof/>
              </w:rPr>
              <w:t>2</w:t>
            </w:r>
          </w:p>
        </w:tc>
        <w:tc>
          <w:tcPr>
            <w:tcW w:w="567" w:type="dxa"/>
            <w:tcBorders>
              <w:left w:val="nil"/>
            </w:tcBorders>
          </w:tcPr>
          <w:p w14:paraId="356ABD1B" w14:textId="77777777" w:rsidR="001E41F3" w:rsidRPr="00020BEA" w:rsidRDefault="001E41F3">
            <w:pPr>
              <w:pStyle w:val="CRCoverPage"/>
              <w:spacing w:after="0"/>
              <w:ind w:right="100"/>
              <w:rPr>
                <w:noProof/>
              </w:rPr>
            </w:pPr>
          </w:p>
        </w:tc>
        <w:tc>
          <w:tcPr>
            <w:tcW w:w="1417" w:type="dxa"/>
            <w:gridSpan w:val="3"/>
            <w:tcBorders>
              <w:left w:val="nil"/>
            </w:tcBorders>
          </w:tcPr>
          <w:p w14:paraId="5AE58C8C" w14:textId="77777777" w:rsidR="001E41F3" w:rsidRPr="00020BEA" w:rsidRDefault="001E41F3">
            <w:pPr>
              <w:pStyle w:val="CRCoverPage"/>
              <w:spacing w:after="0"/>
              <w:jc w:val="right"/>
              <w:rPr>
                <w:noProof/>
              </w:rPr>
            </w:pPr>
            <w:r w:rsidRPr="00020BEA">
              <w:rPr>
                <w:b/>
                <w:i/>
                <w:noProof/>
              </w:rPr>
              <w:t>Date:</w:t>
            </w:r>
          </w:p>
        </w:tc>
        <w:tc>
          <w:tcPr>
            <w:tcW w:w="2127" w:type="dxa"/>
            <w:tcBorders>
              <w:right w:val="single" w:sz="4" w:space="0" w:color="auto"/>
            </w:tcBorders>
            <w:shd w:val="pct30" w:color="FFFF00" w:fill="auto"/>
          </w:tcPr>
          <w:p w14:paraId="334DCB99" w14:textId="240C86CD" w:rsidR="001E41F3" w:rsidRPr="00020BEA" w:rsidRDefault="00BF3288" w:rsidP="00020BEA">
            <w:pPr>
              <w:pStyle w:val="CRCoverPage"/>
              <w:spacing w:after="0"/>
              <w:ind w:left="100"/>
              <w:rPr>
                <w:noProof/>
              </w:rPr>
            </w:pPr>
            <w:r w:rsidRPr="00020BEA">
              <w:t>20</w:t>
            </w:r>
            <w:r w:rsidR="00020BEA" w:rsidRPr="00020BEA">
              <w:t>20</w:t>
            </w:r>
            <w:r w:rsidR="002F52C8" w:rsidRPr="00020BEA">
              <w:t>-</w:t>
            </w:r>
            <w:r w:rsidR="00020BEA" w:rsidRPr="00020BEA">
              <w:t>01</w:t>
            </w:r>
            <w:r w:rsidR="002F52C8" w:rsidRPr="00020BEA">
              <w:t>-</w:t>
            </w:r>
            <w:r w:rsidR="00020BEA" w:rsidRPr="00020BEA">
              <w:t>05</w:t>
            </w:r>
          </w:p>
        </w:tc>
      </w:tr>
      <w:tr w:rsidR="001E41F3" w14:paraId="539EB8C3" w14:textId="77777777" w:rsidTr="00547111">
        <w:tc>
          <w:tcPr>
            <w:tcW w:w="1843" w:type="dxa"/>
            <w:tcBorders>
              <w:left w:val="single" w:sz="4" w:space="0" w:color="auto"/>
            </w:tcBorders>
          </w:tcPr>
          <w:p w14:paraId="7293EF29" w14:textId="77777777" w:rsidR="001E41F3" w:rsidRDefault="001E41F3">
            <w:pPr>
              <w:pStyle w:val="CRCoverPage"/>
              <w:spacing w:after="0"/>
              <w:rPr>
                <w:b/>
                <w:i/>
                <w:noProof/>
                <w:sz w:val="8"/>
                <w:szCs w:val="8"/>
              </w:rPr>
            </w:pPr>
          </w:p>
        </w:tc>
        <w:tc>
          <w:tcPr>
            <w:tcW w:w="1986" w:type="dxa"/>
            <w:gridSpan w:val="4"/>
          </w:tcPr>
          <w:p w14:paraId="304AFFE4" w14:textId="77777777" w:rsidR="001E41F3" w:rsidRDefault="001E41F3">
            <w:pPr>
              <w:pStyle w:val="CRCoverPage"/>
              <w:spacing w:after="0"/>
              <w:rPr>
                <w:noProof/>
                <w:sz w:val="8"/>
                <w:szCs w:val="8"/>
              </w:rPr>
            </w:pPr>
          </w:p>
        </w:tc>
        <w:tc>
          <w:tcPr>
            <w:tcW w:w="2267" w:type="dxa"/>
            <w:gridSpan w:val="2"/>
          </w:tcPr>
          <w:p w14:paraId="48479B61" w14:textId="77777777" w:rsidR="001E41F3" w:rsidRDefault="001E41F3">
            <w:pPr>
              <w:pStyle w:val="CRCoverPage"/>
              <w:spacing w:after="0"/>
              <w:rPr>
                <w:noProof/>
                <w:sz w:val="8"/>
                <w:szCs w:val="8"/>
              </w:rPr>
            </w:pPr>
          </w:p>
        </w:tc>
        <w:tc>
          <w:tcPr>
            <w:tcW w:w="1417" w:type="dxa"/>
            <w:gridSpan w:val="3"/>
          </w:tcPr>
          <w:p w14:paraId="7E20B200" w14:textId="77777777" w:rsidR="001E41F3" w:rsidRDefault="001E41F3">
            <w:pPr>
              <w:pStyle w:val="CRCoverPage"/>
              <w:spacing w:after="0"/>
              <w:rPr>
                <w:noProof/>
                <w:sz w:val="8"/>
                <w:szCs w:val="8"/>
              </w:rPr>
            </w:pPr>
          </w:p>
        </w:tc>
        <w:tc>
          <w:tcPr>
            <w:tcW w:w="2127" w:type="dxa"/>
            <w:tcBorders>
              <w:right w:val="single" w:sz="4" w:space="0" w:color="auto"/>
            </w:tcBorders>
          </w:tcPr>
          <w:p w14:paraId="47599B11" w14:textId="77777777" w:rsidR="001E41F3" w:rsidRDefault="001E41F3">
            <w:pPr>
              <w:pStyle w:val="CRCoverPage"/>
              <w:spacing w:after="0"/>
              <w:rPr>
                <w:noProof/>
                <w:sz w:val="8"/>
                <w:szCs w:val="8"/>
              </w:rPr>
            </w:pPr>
          </w:p>
        </w:tc>
      </w:tr>
      <w:tr w:rsidR="001E41F3" w14:paraId="0E8A5D3C" w14:textId="77777777" w:rsidTr="00547111">
        <w:trPr>
          <w:cantSplit/>
        </w:trPr>
        <w:tc>
          <w:tcPr>
            <w:tcW w:w="1843" w:type="dxa"/>
            <w:tcBorders>
              <w:left w:val="single" w:sz="4" w:space="0" w:color="auto"/>
            </w:tcBorders>
          </w:tcPr>
          <w:p w14:paraId="0B22E5A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D14F8C" w14:textId="405F9807" w:rsidR="001E41F3" w:rsidRDefault="001E66C5" w:rsidP="00D24991">
            <w:pPr>
              <w:pStyle w:val="CRCoverPage"/>
              <w:spacing w:after="0"/>
              <w:ind w:left="100" w:right="-609"/>
              <w:rPr>
                <w:b/>
                <w:noProof/>
              </w:rPr>
            </w:pPr>
            <w:r>
              <w:rPr>
                <w:b/>
                <w:noProof/>
              </w:rPr>
              <w:t>A</w:t>
            </w:r>
          </w:p>
        </w:tc>
        <w:tc>
          <w:tcPr>
            <w:tcW w:w="3402" w:type="dxa"/>
            <w:gridSpan w:val="5"/>
            <w:tcBorders>
              <w:left w:val="nil"/>
            </w:tcBorders>
          </w:tcPr>
          <w:p w14:paraId="7CE58ED0" w14:textId="77777777" w:rsidR="001E41F3" w:rsidRDefault="001E41F3">
            <w:pPr>
              <w:pStyle w:val="CRCoverPage"/>
              <w:spacing w:after="0"/>
              <w:rPr>
                <w:noProof/>
              </w:rPr>
            </w:pPr>
          </w:p>
        </w:tc>
        <w:tc>
          <w:tcPr>
            <w:tcW w:w="1417" w:type="dxa"/>
            <w:gridSpan w:val="3"/>
            <w:tcBorders>
              <w:left w:val="nil"/>
            </w:tcBorders>
          </w:tcPr>
          <w:p w14:paraId="0DA4C36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E98B1C" w14:textId="5C65F317" w:rsidR="001E41F3" w:rsidRDefault="002F52C8" w:rsidP="00985D26">
            <w:pPr>
              <w:pStyle w:val="CRCoverPage"/>
              <w:spacing w:after="0"/>
              <w:ind w:left="100"/>
              <w:rPr>
                <w:noProof/>
              </w:rPr>
            </w:pPr>
            <w:r>
              <w:t>Rel-</w:t>
            </w:r>
            <w:r w:rsidR="00BF3288">
              <w:t>1</w:t>
            </w:r>
            <w:r w:rsidR="00CC5E32">
              <w:t>7</w:t>
            </w:r>
          </w:p>
        </w:tc>
      </w:tr>
      <w:tr w:rsidR="001E41F3" w14:paraId="6139FEBA" w14:textId="77777777" w:rsidTr="00547111">
        <w:tc>
          <w:tcPr>
            <w:tcW w:w="1843" w:type="dxa"/>
            <w:tcBorders>
              <w:left w:val="single" w:sz="4" w:space="0" w:color="auto"/>
              <w:bottom w:val="single" w:sz="4" w:space="0" w:color="auto"/>
            </w:tcBorders>
          </w:tcPr>
          <w:p w14:paraId="6D2772C7" w14:textId="77777777" w:rsidR="001E41F3" w:rsidRDefault="001E41F3">
            <w:pPr>
              <w:pStyle w:val="CRCoverPage"/>
              <w:spacing w:after="0"/>
              <w:rPr>
                <w:b/>
                <w:i/>
                <w:noProof/>
              </w:rPr>
            </w:pPr>
          </w:p>
        </w:tc>
        <w:tc>
          <w:tcPr>
            <w:tcW w:w="4677" w:type="dxa"/>
            <w:gridSpan w:val="8"/>
            <w:tcBorders>
              <w:bottom w:val="single" w:sz="4" w:space="0" w:color="auto"/>
            </w:tcBorders>
          </w:tcPr>
          <w:p w14:paraId="1D6B2E0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D1DEE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61BA6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95C8A7" w14:textId="77777777" w:rsidTr="00547111">
        <w:tc>
          <w:tcPr>
            <w:tcW w:w="1843" w:type="dxa"/>
          </w:tcPr>
          <w:p w14:paraId="08EE0D93" w14:textId="77777777" w:rsidR="001E41F3" w:rsidRDefault="001E41F3">
            <w:pPr>
              <w:pStyle w:val="CRCoverPage"/>
              <w:spacing w:after="0"/>
              <w:rPr>
                <w:b/>
                <w:i/>
                <w:noProof/>
                <w:sz w:val="8"/>
                <w:szCs w:val="8"/>
              </w:rPr>
            </w:pPr>
          </w:p>
        </w:tc>
        <w:tc>
          <w:tcPr>
            <w:tcW w:w="7797" w:type="dxa"/>
            <w:gridSpan w:val="10"/>
          </w:tcPr>
          <w:p w14:paraId="2F8B7860" w14:textId="77777777" w:rsidR="001E41F3" w:rsidRDefault="001E41F3">
            <w:pPr>
              <w:pStyle w:val="CRCoverPage"/>
              <w:spacing w:after="0"/>
              <w:rPr>
                <w:noProof/>
                <w:sz w:val="8"/>
                <w:szCs w:val="8"/>
              </w:rPr>
            </w:pPr>
          </w:p>
        </w:tc>
      </w:tr>
      <w:tr w:rsidR="001E41F3" w14:paraId="1F1FEA88" w14:textId="77777777" w:rsidTr="00547111">
        <w:tc>
          <w:tcPr>
            <w:tcW w:w="2694" w:type="dxa"/>
            <w:gridSpan w:val="2"/>
            <w:tcBorders>
              <w:top w:val="single" w:sz="4" w:space="0" w:color="auto"/>
              <w:left w:val="single" w:sz="4" w:space="0" w:color="auto"/>
            </w:tcBorders>
          </w:tcPr>
          <w:p w14:paraId="513F76F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2BB0F1" w14:textId="31373FBA" w:rsidR="00CC5E32" w:rsidRDefault="00CC5E32" w:rsidP="00CC5E32">
            <w:pPr>
              <w:pStyle w:val="CRCoverPage"/>
              <w:spacing w:after="0"/>
              <w:rPr>
                <w:noProof/>
              </w:rPr>
            </w:pPr>
            <w:r>
              <w:rPr>
                <w:noProof/>
              </w:rPr>
              <w:t xml:space="preserve"> </w:t>
            </w:r>
            <w:bookmarkStart w:id="2" w:name="_GoBack"/>
            <w:bookmarkEnd w:id="2"/>
            <w:r>
              <w:rPr>
                <w:noProof/>
              </w:rPr>
              <w:t>This Rel-17 cat A CR is a mirror of Rel-16 cat F CR # 0205.</w:t>
            </w:r>
          </w:p>
          <w:p w14:paraId="7D2FE37D" w14:textId="77777777" w:rsidR="00CC5E32" w:rsidRDefault="00CC5E32" w:rsidP="00237ACC">
            <w:pPr>
              <w:pStyle w:val="CRCoverPage"/>
              <w:spacing w:after="0"/>
              <w:ind w:left="100"/>
              <w:rPr>
                <w:noProof/>
              </w:rPr>
            </w:pPr>
          </w:p>
          <w:p w14:paraId="2DF3BDC6" w14:textId="7BFC2E14" w:rsidR="00237ACC" w:rsidRDefault="00237ACC" w:rsidP="00237ACC">
            <w:pPr>
              <w:pStyle w:val="CRCoverPage"/>
              <w:spacing w:after="0"/>
              <w:ind w:left="100"/>
              <w:rPr>
                <w:noProof/>
              </w:rPr>
            </w:pPr>
            <w:r w:rsidRPr="00237ACC">
              <w:rPr>
                <w:noProof/>
              </w:rPr>
              <w:t xml:space="preserve">During SA6#34, certain technical issue related to file </w:t>
            </w:r>
            <w:r w:rsidR="00AC1598">
              <w:rPr>
                <w:noProof/>
              </w:rPr>
              <w:t xml:space="preserve">repair and file </w:t>
            </w:r>
            <w:r w:rsidRPr="00237ACC">
              <w:rPr>
                <w:noProof/>
              </w:rPr>
              <w:t xml:space="preserve">delivery </w:t>
            </w:r>
            <w:r w:rsidR="00AC1598">
              <w:rPr>
                <w:noProof/>
              </w:rPr>
              <w:t xml:space="preserve">over MBMS </w:t>
            </w:r>
            <w:r w:rsidRPr="00237ACC">
              <w:rPr>
                <w:noProof/>
              </w:rPr>
              <w:t>have been identified and some Rel-16 CR were approved. This CR attempts to furthe</w:t>
            </w:r>
            <w:r w:rsidR="00E736AF">
              <w:rPr>
                <w:noProof/>
              </w:rPr>
              <w:t xml:space="preserve">r </w:t>
            </w:r>
            <w:r w:rsidR="00985D26">
              <w:rPr>
                <w:noProof/>
              </w:rPr>
              <w:t xml:space="preserve">address the </w:t>
            </w:r>
            <w:r w:rsidR="00E736AF">
              <w:rPr>
                <w:noProof/>
              </w:rPr>
              <w:t xml:space="preserve">solutions and clarify / </w:t>
            </w:r>
            <w:r w:rsidRPr="00237ACC">
              <w:rPr>
                <w:noProof/>
              </w:rPr>
              <w:t>document the issues</w:t>
            </w:r>
            <w:r>
              <w:rPr>
                <w:noProof/>
              </w:rPr>
              <w:t>, as follows:</w:t>
            </w:r>
          </w:p>
          <w:p w14:paraId="7C2DE868" w14:textId="77777777" w:rsidR="000A65C9" w:rsidRDefault="000A65C9" w:rsidP="00237ACC">
            <w:pPr>
              <w:pStyle w:val="CRCoverPage"/>
              <w:spacing w:after="0"/>
              <w:ind w:left="100"/>
              <w:rPr>
                <w:noProof/>
              </w:rPr>
            </w:pPr>
          </w:p>
          <w:p w14:paraId="0839DF56" w14:textId="77777777" w:rsidR="001E41F3" w:rsidRPr="0057424B" w:rsidRDefault="000A65C9" w:rsidP="000A65C9">
            <w:pPr>
              <w:pStyle w:val="CRCoverPage"/>
              <w:numPr>
                <w:ilvl w:val="0"/>
                <w:numId w:val="1"/>
              </w:numPr>
              <w:spacing w:after="0"/>
              <w:rPr>
                <w:noProof/>
              </w:rPr>
            </w:pPr>
            <w:r w:rsidRPr="0057424B">
              <w:rPr>
                <w:noProof/>
              </w:rPr>
              <w:t>File repair is applicable to all incomplete downloads not just MBMS.</w:t>
            </w:r>
            <w:r w:rsidR="00237ACC" w:rsidRPr="0057424B">
              <w:rPr>
                <w:noProof/>
              </w:rPr>
              <w:t xml:space="preserve"> </w:t>
            </w:r>
          </w:p>
          <w:p w14:paraId="67DB6960" w14:textId="416C97CE" w:rsidR="000A65C9" w:rsidRPr="0057424B" w:rsidRDefault="00C651C5" w:rsidP="00A215FA">
            <w:pPr>
              <w:pStyle w:val="CRCoverPage"/>
              <w:numPr>
                <w:ilvl w:val="0"/>
                <w:numId w:val="1"/>
              </w:numPr>
              <w:spacing w:after="0"/>
              <w:rPr>
                <w:noProof/>
              </w:rPr>
            </w:pPr>
            <w:r>
              <w:rPr>
                <w:noProof/>
              </w:rPr>
              <w:t>As discussed in Reno at SA6#34, t</w:t>
            </w:r>
            <w:r w:rsidR="000A65C9" w:rsidRPr="0057424B">
              <w:rPr>
                <w:noProof/>
              </w:rPr>
              <w:t xml:space="preserve">he file repair </w:t>
            </w:r>
            <w:r w:rsidR="00A215FA" w:rsidRPr="0057424B">
              <w:rPr>
                <w:noProof/>
              </w:rPr>
              <w:t>can be</w:t>
            </w:r>
            <w:r w:rsidR="000A65C9" w:rsidRPr="0057424B">
              <w:rPr>
                <w:noProof/>
              </w:rPr>
              <w:t xml:space="preserve"> </w:t>
            </w:r>
            <w:r w:rsidR="00A215FA" w:rsidRPr="0057424B">
              <w:rPr>
                <w:noProof/>
              </w:rPr>
              <w:t>based on partial transfer of data and is executed between the</w:t>
            </w:r>
            <w:r w:rsidR="000A65C9" w:rsidRPr="0057424B">
              <w:t xml:space="preserve"> </w:t>
            </w:r>
            <w:proofErr w:type="spellStart"/>
            <w:r w:rsidR="000A65C9" w:rsidRPr="0057424B">
              <w:t>MCData</w:t>
            </w:r>
            <w:proofErr w:type="spellEnd"/>
            <w:r w:rsidR="000A65C9" w:rsidRPr="0057424B">
              <w:t xml:space="preserve"> content server and the media storage client.</w:t>
            </w:r>
          </w:p>
          <w:p w14:paraId="7672C2A1" w14:textId="77777777" w:rsidR="0057424B" w:rsidRPr="0057424B" w:rsidRDefault="0057424B" w:rsidP="00A215FA">
            <w:pPr>
              <w:pStyle w:val="CRCoverPage"/>
              <w:numPr>
                <w:ilvl w:val="0"/>
                <w:numId w:val="1"/>
              </w:numPr>
              <w:spacing w:after="0"/>
              <w:rPr>
                <w:noProof/>
              </w:rPr>
            </w:pPr>
            <w:r w:rsidRPr="0057424B">
              <w:t>How to provide end-to-end encryption in case of file repair still needs to be decided (currently is FFS).</w:t>
            </w:r>
          </w:p>
          <w:p w14:paraId="10C9FADB" w14:textId="28F0F2B6" w:rsidR="0057424B" w:rsidRPr="0057424B" w:rsidRDefault="0057424B" w:rsidP="00A215FA">
            <w:pPr>
              <w:pStyle w:val="CRCoverPage"/>
              <w:numPr>
                <w:ilvl w:val="0"/>
                <w:numId w:val="1"/>
              </w:numPr>
              <w:spacing w:after="0"/>
              <w:rPr>
                <w:noProof/>
              </w:rPr>
            </w:pPr>
            <w:r w:rsidRPr="0057424B">
              <w:t xml:space="preserve">There seems to be some confused text and conflation of concepts and procedures between MBMS User Service and </w:t>
            </w:r>
            <w:proofErr w:type="spellStart"/>
            <w:r w:rsidRPr="0057424B">
              <w:t>xMB</w:t>
            </w:r>
            <w:proofErr w:type="spellEnd"/>
            <w:r w:rsidRPr="0057424B">
              <w:t xml:space="preserve"> interface. This CR clarifies that in case of file distribution using MBMS it </w:t>
            </w:r>
            <w:r w:rsidR="00C651C5">
              <w:t>should be</w:t>
            </w:r>
            <w:r w:rsidRPr="0057424B">
              <w:t xml:space="preserve"> possible:</w:t>
            </w:r>
          </w:p>
          <w:p w14:paraId="38B92FFD" w14:textId="77777777" w:rsidR="0057424B" w:rsidRPr="0057424B" w:rsidRDefault="0057424B" w:rsidP="0057424B">
            <w:pPr>
              <w:pStyle w:val="CRCoverPage"/>
              <w:numPr>
                <w:ilvl w:val="0"/>
                <w:numId w:val="2"/>
              </w:numPr>
              <w:spacing w:after="0"/>
              <w:rPr>
                <w:noProof/>
              </w:rPr>
            </w:pPr>
            <w:r w:rsidRPr="0057424B">
              <w:t>To use MB2, without using MBMS User Service</w:t>
            </w:r>
          </w:p>
          <w:p w14:paraId="3E9C07DC" w14:textId="77777777" w:rsidR="00C651C5" w:rsidRDefault="0057424B" w:rsidP="0057424B">
            <w:pPr>
              <w:pStyle w:val="CRCoverPage"/>
              <w:numPr>
                <w:ilvl w:val="0"/>
                <w:numId w:val="2"/>
              </w:numPr>
              <w:spacing w:after="0"/>
              <w:rPr>
                <w:noProof/>
              </w:rPr>
            </w:pPr>
            <w:r w:rsidRPr="0057424B">
              <w:t xml:space="preserve">To use </w:t>
            </w:r>
            <w:proofErr w:type="spellStart"/>
            <w:r w:rsidRPr="0057424B">
              <w:t>xMB</w:t>
            </w:r>
            <w:proofErr w:type="spellEnd"/>
            <w:r w:rsidRPr="0057424B">
              <w:t xml:space="preserve"> with MBMS User Service</w:t>
            </w:r>
          </w:p>
          <w:p w14:paraId="0AC4132A" w14:textId="1F171D05" w:rsidR="00C651C5" w:rsidRPr="0057424B" w:rsidRDefault="00BA4522" w:rsidP="00BA4522">
            <w:pPr>
              <w:pStyle w:val="CRCoverPage"/>
              <w:spacing w:after="0"/>
              <w:ind w:left="460"/>
              <w:rPr>
                <w:noProof/>
              </w:rPr>
            </w:pPr>
            <w:r>
              <w:t>Added ENs as reminder to c</w:t>
            </w:r>
            <w:r w:rsidR="00C651C5">
              <w:rPr>
                <w:noProof/>
              </w:rPr>
              <w:t xml:space="preserve">heck correctness of Stage 2 procedures in 23.282, as MB2 is mentioned in sections </w:t>
            </w:r>
            <w:r w:rsidR="00F14CD2">
              <w:rPr>
                <w:noProof/>
              </w:rPr>
              <w:t xml:space="preserve">and flows </w:t>
            </w:r>
            <w:r w:rsidR="00C651C5">
              <w:rPr>
                <w:noProof/>
              </w:rPr>
              <w:t>with MBMS user services</w:t>
            </w:r>
          </w:p>
        </w:tc>
      </w:tr>
      <w:tr w:rsidR="001E41F3" w14:paraId="5A4FA53F" w14:textId="77777777" w:rsidTr="00547111">
        <w:tc>
          <w:tcPr>
            <w:tcW w:w="2694" w:type="dxa"/>
            <w:gridSpan w:val="2"/>
            <w:tcBorders>
              <w:left w:val="single" w:sz="4" w:space="0" w:color="auto"/>
            </w:tcBorders>
          </w:tcPr>
          <w:p w14:paraId="267526B2" w14:textId="1517B78C" w:rsidR="001E41F3" w:rsidRDefault="001E41F3">
            <w:pPr>
              <w:pStyle w:val="CRCoverPage"/>
              <w:spacing w:after="0"/>
              <w:rPr>
                <w:b/>
                <w:i/>
                <w:noProof/>
                <w:sz w:val="8"/>
                <w:szCs w:val="8"/>
              </w:rPr>
            </w:pPr>
          </w:p>
        </w:tc>
        <w:tc>
          <w:tcPr>
            <w:tcW w:w="6946" w:type="dxa"/>
            <w:gridSpan w:val="9"/>
            <w:tcBorders>
              <w:right w:val="single" w:sz="4" w:space="0" w:color="auto"/>
            </w:tcBorders>
          </w:tcPr>
          <w:p w14:paraId="775A327C" w14:textId="77777777" w:rsidR="001E41F3" w:rsidRPr="007215D6" w:rsidRDefault="001E41F3">
            <w:pPr>
              <w:pStyle w:val="CRCoverPage"/>
              <w:spacing w:after="0"/>
              <w:rPr>
                <w:noProof/>
                <w:sz w:val="8"/>
                <w:szCs w:val="8"/>
                <w:highlight w:val="cyan"/>
              </w:rPr>
            </w:pPr>
          </w:p>
        </w:tc>
      </w:tr>
      <w:tr w:rsidR="001E41F3" w14:paraId="1075417E" w14:textId="77777777" w:rsidTr="00547111">
        <w:tc>
          <w:tcPr>
            <w:tcW w:w="2694" w:type="dxa"/>
            <w:gridSpan w:val="2"/>
            <w:tcBorders>
              <w:left w:val="single" w:sz="4" w:space="0" w:color="auto"/>
            </w:tcBorders>
          </w:tcPr>
          <w:p w14:paraId="3C8358C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F26E11" w14:textId="46FB4CFD" w:rsidR="001E41F3" w:rsidRPr="007215D6" w:rsidRDefault="00ED637E" w:rsidP="00A46190">
            <w:pPr>
              <w:pStyle w:val="CRCoverPage"/>
              <w:spacing w:after="0"/>
              <w:ind w:left="100"/>
              <w:rPr>
                <w:noProof/>
                <w:highlight w:val="cyan"/>
              </w:rPr>
            </w:pPr>
            <w:r w:rsidRPr="00A46190">
              <w:rPr>
                <w:noProof/>
              </w:rPr>
              <w:t>Adds</w:t>
            </w:r>
            <w:r w:rsidR="00A46190" w:rsidRPr="00A46190">
              <w:rPr>
                <w:noProof/>
              </w:rPr>
              <w:t xml:space="preserve">/changes text </w:t>
            </w:r>
            <w:r w:rsidR="00C651C5">
              <w:rPr>
                <w:noProof/>
              </w:rPr>
              <w:t xml:space="preserve">and Editor’s notes </w:t>
            </w:r>
            <w:r w:rsidR="00A46190" w:rsidRPr="00A46190">
              <w:rPr>
                <w:noProof/>
              </w:rPr>
              <w:t>addressing the issues identified above</w:t>
            </w:r>
            <w:r w:rsidRPr="00A46190">
              <w:rPr>
                <w:noProof/>
              </w:rPr>
              <w:t>.</w:t>
            </w:r>
          </w:p>
        </w:tc>
      </w:tr>
      <w:tr w:rsidR="001E41F3" w14:paraId="50203FF9" w14:textId="77777777" w:rsidTr="00547111">
        <w:tc>
          <w:tcPr>
            <w:tcW w:w="2694" w:type="dxa"/>
            <w:gridSpan w:val="2"/>
            <w:tcBorders>
              <w:left w:val="single" w:sz="4" w:space="0" w:color="auto"/>
            </w:tcBorders>
          </w:tcPr>
          <w:p w14:paraId="7D5E44E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8652B9" w14:textId="77777777" w:rsidR="001E41F3" w:rsidRPr="007215D6" w:rsidRDefault="001E41F3">
            <w:pPr>
              <w:pStyle w:val="CRCoverPage"/>
              <w:spacing w:after="0"/>
              <w:rPr>
                <w:noProof/>
                <w:sz w:val="8"/>
                <w:szCs w:val="8"/>
                <w:highlight w:val="cyan"/>
              </w:rPr>
            </w:pPr>
          </w:p>
        </w:tc>
      </w:tr>
      <w:tr w:rsidR="001E41F3" w:rsidRPr="00A46190" w14:paraId="70BADE29" w14:textId="77777777" w:rsidTr="00547111">
        <w:tc>
          <w:tcPr>
            <w:tcW w:w="2694" w:type="dxa"/>
            <w:gridSpan w:val="2"/>
            <w:tcBorders>
              <w:left w:val="single" w:sz="4" w:space="0" w:color="auto"/>
              <w:bottom w:val="single" w:sz="4" w:space="0" w:color="auto"/>
            </w:tcBorders>
          </w:tcPr>
          <w:p w14:paraId="0043193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2AF9B8" w14:textId="5B03028D" w:rsidR="001E41F3" w:rsidRPr="00A46190" w:rsidRDefault="00237ACC">
            <w:pPr>
              <w:pStyle w:val="CRCoverPage"/>
              <w:spacing w:after="0"/>
              <w:ind w:left="100"/>
              <w:rPr>
                <w:noProof/>
              </w:rPr>
            </w:pPr>
            <w:r w:rsidRPr="00A46190">
              <w:rPr>
                <w:noProof/>
              </w:rPr>
              <w:t>Partial lack of functionality and unclear behavior may lead to underperformance and misunderstanding/mis-implementation of the spec.</w:t>
            </w:r>
          </w:p>
        </w:tc>
      </w:tr>
      <w:tr w:rsidR="001E41F3" w14:paraId="5B30ED5D" w14:textId="77777777" w:rsidTr="00547111">
        <w:tc>
          <w:tcPr>
            <w:tcW w:w="2694" w:type="dxa"/>
            <w:gridSpan w:val="2"/>
          </w:tcPr>
          <w:p w14:paraId="4BE9BCB6" w14:textId="77777777" w:rsidR="001E41F3" w:rsidRDefault="001E41F3">
            <w:pPr>
              <w:pStyle w:val="CRCoverPage"/>
              <w:spacing w:after="0"/>
              <w:rPr>
                <w:b/>
                <w:i/>
                <w:noProof/>
                <w:sz w:val="8"/>
                <w:szCs w:val="8"/>
              </w:rPr>
            </w:pPr>
          </w:p>
        </w:tc>
        <w:tc>
          <w:tcPr>
            <w:tcW w:w="6946" w:type="dxa"/>
            <w:gridSpan w:val="9"/>
          </w:tcPr>
          <w:p w14:paraId="60F968A8" w14:textId="77777777" w:rsidR="001E41F3" w:rsidRDefault="001E41F3">
            <w:pPr>
              <w:pStyle w:val="CRCoverPage"/>
              <w:spacing w:after="0"/>
              <w:rPr>
                <w:noProof/>
                <w:sz w:val="8"/>
                <w:szCs w:val="8"/>
              </w:rPr>
            </w:pPr>
          </w:p>
        </w:tc>
      </w:tr>
      <w:tr w:rsidR="001E41F3" w14:paraId="73E0007B" w14:textId="77777777" w:rsidTr="00547111">
        <w:tc>
          <w:tcPr>
            <w:tcW w:w="2694" w:type="dxa"/>
            <w:gridSpan w:val="2"/>
            <w:tcBorders>
              <w:top w:val="single" w:sz="4" w:space="0" w:color="auto"/>
              <w:left w:val="single" w:sz="4" w:space="0" w:color="auto"/>
            </w:tcBorders>
          </w:tcPr>
          <w:p w14:paraId="7F0EFE0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34F676" w14:textId="558E1B2C" w:rsidR="001E41F3" w:rsidRDefault="0090724F">
            <w:pPr>
              <w:pStyle w:val="CRCoverPage"/>
              <w:spacing w:after="0"/>
              <w:ind w:left="100"/>
              <w:rPr>
                <w:noProof/>
              </w:rPr>
            </w:pPr>
            <w:r>
              <w:rPr>
                <w:noProof/>
              </w:rPr>
              <w:t>5.4, 5.12, 6.4.3.1.2, 7.3.5.3.1.2, 7.3.5.3.2, 7.5.2.1.3, 7.5.2.1.4</w:t>
            </w:r>
          </w:p>
        </w:tc>
      </w:tr>
      <w:tr w:rsidR="001E41F3" w14:paraId="05CE34BA" w14:textId="77777777" w:rsidTr="00547111">
        <w:tc>
          <w:tcPr>
            <w:tcW w:w="2694" w:type="dxa"/>
            <w:gridSpan w:val="2"/>
            <w:tcBorders>
              <w:left w:val="single" w:sz="4" w:space="0" w:color="auto"/>
            </w:tcBorders>
          </w:tcPr>
          <w:p w14:paraId="737F53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A07C51" w14:textId="77777777" w:rsidR="001E41F3" w:rsidRDefault="001E41F3">
            <w:pPr>
              <w:pStyle w:val="CRCoverPage"/>
              <w:spacing w:after="0"/>
              <w:rPr>
                <w:noProof/>
                <w:sz w:val="8"/>
                <w:szCs w:val="8"/>
              </w:rPr>
            </w:pPr>
          </w:p>
        </w:tc>
      </w:tr>
      <w:tr w:rsidR="001E41F3" w14:paraId="4836CC74" w14:textId="77777777" w:rsidTr="00547111">
        <w:tc>
          <w:tcPr>
            <w:tcW w:w="2694" w:type="dxa"/>
            <w:gridSpan w:val="2"/>
            <w:tcBorders>
              <w:left w:val="single" w:sz="4" w:space="0" w:color="auto"/>
            </w:tcBorders>
          </w:tcPr>
          <w:p w14:paraId="52C97C7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B7CFB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A8A96D" w14:textId="77777777" w:rsidR="001E41F3" w:rsidRDefault="001E41F3">
            <w:pPr>
              <w:pStyle w:val="CRCoverPage"/>
              <w:spacing w:after="0"/>
              <w:jc w:val="center"/>
              <w:rPr>
                <w:b/>
                <w:caps/>
                <w:noProof/>
              </w:rPr>
            </w:pPr>
            <w:r>
              <w:rPr>
                <w:b/>
                <w:caps/>
                <w:noProof/>
              </w:rPr>
              <w:t>N</w:t>
            </w:r>
          </w:p>
        </w:tc>
        <w:tc>
          <w:tcPr>
            <w:tcW w:w="2977" w:type="dxa"/>
            <w:gridSpan w:val="4"/>
          </w:tcPr>
          <w:p w14:paraId="75787D6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70E610" w14:textId="77777777" w:rsidR="001E41F3" w:rsidRDefault="001E41F3">
            <w:pPr>
              <w:pStyle w:val="CRCoverPage"/>
              <w:spacing w:after="0"/>
              <w:ind w:left="99"/>
              <w:rPr>
                <w:noProof/>
              </w:rPr>
            </w:pPr>
          </w:p>
        </w:tc>
      </w:tr>
      <w:tr w:rsidR="001E41F3" w14:paraId="7E081B48" w14:textId="77777777" w:rsidTr="00547111">
        <w:tc>
          <w:tcPr>
            <w:tcW w:w="2694" w:type="dxa"/>
            <w:gridSpan w:val="2"/>
            <w:tcBorders>
              <w:left w:val="single" w:sz="4" w:space="0" w:color="auto"/>
            </w:tcBorders>
          </w:tcPr>
          <w:p w14:paraId="794E536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CE2B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C9B4B2" w14:textId="153EBEF0" w:rsidR="001E41F3" w:rsidRDefault="00BF3288">
            <w:pPr>
              <w:pStyle w:val="CRCoverPage"/>
              <w:spacing w:after="0"/>
              <w:jc w:val="center"/>
              <w:rPr>
                <w:b/>
                <w:caps/>
                <w:noProof/>
              </w:rPr>
            </w:pPr>
            <w:r>
              <w:rPr>
                <w:b/>
                <w:caps/>
                <w:noProof/>
              </w:rPr>
              <w:t>X</w:t>
            </w:r>
          </w:p>
        </w:tc>
        <w:tc>
          <w:tcPr>
            <w:tcW w:w="2977" w:type="dxa"/>
            <w:gridSpan w:val="4"/>
          </w:tcPr>
          <w:p w14:paraId="6825CF0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833800" w14:textId="77777777" w:rsidR="001E41F3" w:rsidRDefault="00145D43">
            <w:pPr>
              <w:pStyle w:val="CRCoverPage"/>
              <w:spacing w:after="0"/>
              <w:ind w:left="99"/>
              <w:rPr>
                <w:noProof/>
              </w:rPr>
            </w:pPr>
            <w:r>
              <w:rPr>
                <w:noProof/>
              </w:rPr>
              <w:t xml:space="preserve">TS/TR ... CR ... </w:t>
            </w:r>
          </w:p>
        </w:tc>
      </w:tr>
      <w:tr w:rsidR="001E41F3" w14:paraId="2B0F5EFE" w14:textId="77777777" w:rsidTr="00547111">
        <w:tc>
          <w:tcPr>
            <w:tcW w:w="2694" w:type="dxa"/>
            <w:gridSpan w:val="2"/>
            <w:tcBorders>
              <w:left w:val="single" w:sz="4" w:space="0" w:color="auto"/>
            </w:tcBorders>
          </w:tcPr>
          <w:p w14:paraId="180B9DB5"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10ADE8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C3BFA2" w14:textId="232FC6C5" w:rsidR="001E41F3" w:rsidRDefault="00BF3288">
            <w:pPr>
              <w:pStyle w:val="CRCoverPage"/>
              <w:spacing w:after="0"/>
              <w:jc w:val="center"/>
              <w:rPr>
                <w:b/>
                <w:caps/>
                <w:noProof/>
              </w:rPr>
            </w:pPr>
            <w:r>
              <w:rPr>
                <w:b/>
                <w:caps/>
                <w:noProof/>
              </w:rPr>
              <w:t>X</w:t>
            </w:r>
          </w:p>
        </w:tc>
        <w:tc>
          <w:tcPr>
            <w:tcW w:w="2977" w:type="dxa"/>
            <w:gridSpan w:val="4"/>
          </w:tcPr>
          <w:p w14:paraId="429BB00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BDA27C" w14:textId="77777777" w:rsidR="001E41F3" w:rsidRDefault="00145D43">
            <w:pPr>
              <w:pStyle w:val="CRCoverPage"/>
              <w:spacing w:after="0"/>
              <w:ind w:left="99"/>
              <w:rPr>
                <w:noProof/>
              </w:rPr>
            </w:pPr>
            <w:r>
              <w:rPr>
                <w:noProof/>
              </w:rPr>
              <w:t xml:space="preserve">TS/TR ... CR ... </w:t>
            </w:r>
          </w:p>
        </w:tc>
      </w:tr>
      <w:tr w:rsidR="001E41F3" w14:paraId="626203FA" w14:textId="77777777" w:rsidTr="00547111">
        <w:tc>
          <w:tcPr>
            <w:tcW w:w="2694" w:type="dxa"/>
            <w:gridSpan w:val="2"/>
            <w:tcBorders>
              <w:left w:val="single" w:sz="4" w:space="0" w:color="auto"/>
            </w:tcBorders>
          </w:tcPr>
          <w:p w14:paraId="07BBF7F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12563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746BDA" w14:textId="7AE93546" w:rsidR="001E41F3" w:rsidRDefault="00BF3288">
            <w:pPr>
              <w:pStyle w:val="CRCoverPage"/>
              <w:spacing w:after="0"/>
              <w:jc w:val="center"/>
              <w:rPr>
                <w:b/>
                <w:caps/>
                <w:noProof/>
              </w:rPr>
            </w:pPr>
            <w:r>
              <w:rPr>
                <w:b/>
                <w:caps/>
                <w:noProof/>
              </w:rPr>
              <w:t>X</w:t>
            </w:r>
          </w:p>
        </w:tc>
        <w:tc>
          <w:tcPr>
            <w:tcW w:w="2977" w:type="dxa"/>
            <w:gridSpan w:val="4"/>
          </w:tcPr>
          <w:p w14:paraId="675A52E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2A3C8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12553C2" w14:textId="77777777" w:rsidTr="008863B9">
        <w:tc>
          <w:tcPr>
            <w:tcW w:w="2694" w:type="dxa"/>
            <w:gridSpan w:val="2"/>
            <w:tcBorders>
              <w:left w:val="single" w:sz="4" w:space="0" w:color="auto"/>
            </w:tcBorders>
          </w:tcPr>
          <w:p w14:paraId="653F7957" w14:textId="77777777" w:rsidR="001E41F3" w:rsidRDefault="001E41F3">
            <w:pPr>
              <w:pStyle w:val="CRCoverPage"/>
              <w:spacing w:after="0"/>
              <w:rPr>
                <w:b/>
                <w:i/>
                <w:noProof/>
              </w:rPr>
            </w:pPr>
          </w:p>
        </w:tc>
        <w:tc>
          <w:tcPr>
            <w:tcW w:w="6946" w:type="dxa"/>
            <w:gridSpan w:val="9"/>
            <w:tcBorders>
              <w:right w:val="single" w:sz="4" w:space="0" w:color="auto"/>
            </w:tcBorders>
          </w:tcPr>
          <w:p w14:paraId="4F1EF18B" w14:textId="77777777" w:rsidR="001E41F3" w:rsidRDefault="001E41F3">
            <w:pPr>
              <w:pStyle w:val="CRCoverPage"/>
              <w:spacing w:after="0"/>
              <w:rPr>
                <w:noProof/>
              </w:rPr>
            </w:pPr>
          </w:p>
        </w:tc>
      </w:tr>
      <w:tr w:rsidR="001E41F3" w14:paraId="4552B662" w14:textId="77777777" w:rsidTr="008863B9">
        <w:tc>
          <w:tcPr>
            <w:tcW w:w="2694" w:type="dxa"/>
            <w:gridSpan w:val="2"/>
            <w:tcBorders>
              <w:left w:val="single" w:sz="4" w:space="0" w:color="auto"/>
              <w:bottom w:val="single" w:sz="4" w:space="0" w:color="auto"/>
            </w:tcBorders>
          </w:tcPr>
          <w:p w14:paraId="400B39C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B379C2" w14:textId="77777777" w:rsidR="001E41F3" w:rsidRDefault="001E41F3">
            <w:pPr>
              <w:pStyle w:val="CRCoverPage"/>
              <w:spacing w:after="0"/>
              <w:ind w:left="100"/>
              <w:rPr>
                <w:noProof/>
              </w:rPr>
            </w:pPr>
          </w:p>
        </w:tc>
      </w:tr>
      <w:tr w:rsidR="008863B9" w:rsidRPr="008863B9" w14:paraId="10C66600" w14:textId="77777777" w:rsidTr="008863B9">
        <w:tc>
          <w:tcPr>
            <w:tcW w:w="2694" w:type="dxa"/>
            <w:gridSpan w:val="2"/>
            <w:tcBorders>
              <w:top w:val="single" w:sz="4" w:space="0" w:color="auto"/>
              <w:bottom w:val="single" w:sz="4" w:space="0" w:color="auto"/>
            </w:tcBorders>
          </w:tcPr>
          <w:p w14:paraId="112B9C3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1143F1F" w14:textId="77777777" w:rsidR="008863B9" w:rsidRPr="008863B9" w:rsidRDefault="008863B9">
            <w:pPr>
              <w:pStyle w:val="CRCoverPage"/>
              <w:spacing w:after="0"/>
              <w:ind w:left="100"/>
              <w:rPr>
                <w:noProof/>
                <w:sz w:val="8"/>
                <w:szCs w:val="8"/>
              </w:rPr>
            </w:pPr>
          </w:p>
        </w:tc>
      </w:tr>
      <w:tr w:rsidR="008863B9" w14:paraId="659FC0A6" w14:textId="77777777" w:rsidTr="008863B9">
        <w:tc>
          <w:tcPr>
            <w:tcW w:w="2694" w:type="dxa"/>
            <w:gridSpan w:val="2"/>
            <w:tcBorders>
              <w:top w:val="single" w:sz="4" w:space="0" w:color="auto"/>
              <w:left w:val="single" w:sz="4" w:space="0" w:color="auto"/>
              <w:bottom w:val="single" w:sz="4" w:space="0" w:color="auto"/>
            </w:tcBorders>
          </w:tcPr>
          <w:p w14:paraId="2643CA6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B8479B" w14:textId="77777777" w:rsidR="008863B9" w:rsidRDefault="008863B9">
            <w:pPr>
              <w:pStyle w:val="CRCoverPage"/>
              <w:spacing w:after="0"/>
              <w:ind w:left="100"/>
              <w:rPr>
                <w:noProof/>
              </w:rPr>
            </w:pPr>
          </w:p>
        </w:tc>
      </w:tr>
    </w:tbl>
    <w:p w14:paraId="3CAE9B1D" w14:textId="77777777" w:rsidR="001E41F3" w:rsidRDefault="001E41F3">
      <w:pPr>
        <w:pStyle w:val="CRCoverPage"/>
        <w:spacing w:after="0"/>
        <w:rPr>
          <w:noProof/>
          <w:sz w:val="8"/>
          <w:szCs w:val="8"/>
        </w:rPr>
      </w:pPr>
    </w:p>
    <w:p w14:paraId="2FAD6692" w14:textId="77777777" w:rsidR="000044ED" w:rsidRPr="000044ED" w:rsidRDefault="000044ED" w:rsidP="000044E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3" w:name="_Toc424654454"/>
      <w:bookmarkStart w:id="4" w:name="_Toc428365038"/>
      <w:bookmarkStart w:id="5" w:name="_Toc433209659"/>
      <w:bookmarkStart w:id="6" w:name="_Toc460615953"/>
      <w:bookmarkStart w:id="7" w:name="_Toc460616814"/>
      <w:bookmarkStart w:id="8" w:name="_Toc4532068"/>
      <w:r w:rsidRPr="000044ED">
        <w:rPr>
          <w:rFonts w:ascii="Arial" w:hAnsi="Arial" w:cs="Arial"/>
          <w:noProof/>
          <w:color w:val="0000FF"/>
          <w:sz w:val="28"/>
          <w:szCs w:val="28"/>
          <w:lang w:val="en-US"/>
        </w:rPr>
        <w:t>* * * First Change * * * *</w:t>
      </w:r>
      <w:bookmarkEnd w:id="3"/>
      <w:bookmarkEnd w:id="4"/>
      <w:bookmarkEnd w:id="5"/>
      <w:bookmarkEnd w:id="6"/>
      <w:bookmarkEnd w:id="7"/>
      <w:bookmarkEnd w:id="8"/>
    </w:p>
    <w:p w14:paraId="6D41C406" w14:textId="77777777" w:rsidR="003104E3" w:rsidRDefault="003104E3" w:rsidP="003104E3">
      <w:pPr>
        <w:pStyle w:val="Heading2"/>
      </w:pPr>
      <w:bookmarkStart w:id="9" w:name="_Toc27948034"/>
      <w:bookmarkStart w:id="10" w:name="_Toc424654531"/>
      <w:bookmarkStart w:id="11" w:name="_Toc428365108"/>
      <w:bookmarkStart w:id="12" w:name="_Toc433209794"/>
      <w:bookmarkStart w:id="13" w:name="_Toc460616112"/>
      <w:bookmarkStart w:id="14" w:name="_Toc460616973"/>
      <w:bookmarkStart w:id="15" w:name="_Toc460662362"/>
      <w:bookmarkStart w:id="16" w:name="_Toc27946456"/>
      <w:r>
        <w:t>5.4</w:t>
      </w:r>
      <w:r>
        <w:tab/>
        <w:t xml:space="preserve">File </w:t>
      </w:r>
      <w:r w:rsidRPr="00BB2C51">
        <w:t>distribution capability</w:t>
      </w:r>
      <w:bookmarkEnd w:id="9"/>
    </w:p>
    <w:p w14:paraId="0F0A1CC8" w14:textId="77777777" w:rsidR="003104E3" w:rsidRDefault="003104E3" w:rsidP="003104E3">
      <w:pPr>
        <w:rPr>
          <w:noProof/>
          <w:lang w:val="en-US"/>
        </w:rPr>
      </w:pPr>
      <w:r>
        <w:rPr>
          <w:noProof/>
          <w:lang w:val="en-US"/>
        </w:rPr>
        <w:t xml:space="preserve">The MCData service shall support distribution of </w:t>
      </w:r>
      <w:r w:rsidRPr="00BB2C51">
        <w:rPr>
          <w:noProof/>
          <w:lang w:val="en-US"/>
        </w:rPr>
        <w:t>files for one</w:t>
      </w:r>
      <w:r>
        <w:rPr>
          <w:noProof/>
          <w:lang w:val="en-US"/>
        </w:rPr>
        <w:t xml:space="preserve">-to-one and group communications. </w:t>
      </w:r>
    </w:p>
    <w:p w14:paraId="11FEEF37" w14:textId="77777777" w:rsidR="003104E3" w:rsidRDefault="003104E3" w:rsidP="003104E3">
      <w:pPr>
        <w:rPr>
          <w:noProof/>
          <w:lang w:val="en-US"/>
        </w:rPr>
      </w:pPr>
      <w:r w:rsidRPr="00B63DD4">
        <w:rPr>
          <w:noProof/>
          <w:lang w:val="en-US"/>
        </w:rPr>
        <w:t xml:space="preserve">The MCData service shall allow the MCData user to send a file or a URL of a file to another MCData user. </w:t>
      </w:r>
      <w:r w:rsidRPr="00261F25">
        <w:rPr>
          <w:noProof/>
          <w:lang w:val="en-US"/>
        </w:rPr>
        <w:t>The source of the file can originate either from an MCData client or from a network functional entity.</w:t>
      </w:r>
      <w:r w:rsidRPr="00096422">
        <w:rPr>
          <w:noProof/>
          <w:lang w:val="en-US"/>
        </w:rPr>
        <w:t xml:space="preserve"> The generated URL shall be a reference to a stored file to allow for subsequent retrieval. The file storage policy may determine the availability of the</w:t>
      </w:r>
      <w:r w:rsidRPr="00BB2C51">
        <w:rPr>
          <w:noProof/>
          <w:lang w:val="en-US"/>
        </w:rPr>
        <w:t xml:space="preserve"> file to be retrieved, and is subject to </w:t>
      </w:r>
      <w:r w:rsidRPr="00B758CE">
        <w:rPr>
          <w:noProof/>
          <w:lang w:val="en-US"/>
        </w:rPr>
        <w:t>expiry</w:t>
      </w:r>
      <w:r w:rsidRPr="00BB2C51">
        <w:rPr>
          <w:noProof/>
          <w:lang w:val="en-US"/>
        </w:rPr>
        <w:t xml:space="preserve"> time and size limitations.</w:t>
      </w:r>
    </w:p>
    <w:p w14:paraId="7C2BBA30" w14:textId="77777777" w:rsidR="003104E3" w:rsidRDefault="003104E3" w:rsidP="003104E3">
      <w:pPr>
        <w:rPr>
          <w:noProof/>
          <w:lang w:val="en-US"/>
        </w:rPr>
      </w:pPr>
      <w:r>
        <w:rPr>
          <w:noProof/>
          <w:lang w:val="en-US"/>
        </w:rPr>
        <w:t>When the file delivery request is set by the sending user to mandatory download, the MCData service shall proceed to deliver the file to the recipient when possible. The file distribution mechanisms shall support both unicast and broadcast delivery methods.</w:t>
      </w:r>
    </w:p>
    <w:p w14:paraId="3492BFE5" w14:textId="77777777" w:rsidR="003104E3" w:rsidRPr="00F5683B" w:rsidRDefault="003104E3" w:rsidP="003104E3">
      <w:pPr>
        <w:pStyle w:val="EditorsNote"/>
        <w:rPr>
          <w:lang w:eastAsia="zh-CN"/>
        </w:rPr>
      </w:pPr>
      <w:r>
        <w:rPr>
          <w:rFonts w:hint="eastAsia"/>
          <w:lang w:eastAsia="zh-CN"/>
        </w:rPr>
        <w:t>Editor</w:t>
      </w:r>
      <w:r w:rsidRPr="00E96319">
        <w:t>'</w:t>
      </w:r>
      <w:r>
        <w:rPr>
          <w:rFonts w:hint="eastAsia"/>
          <w:lang w:eastAsia="zh-CN"/>
        </w:rPr>
        <w:t xml:space="preserve">s </w:t>
      </w:r>
      <w:r>
        <w:rPr>
          <w:lang w:eastAsia="zh-CN"/>
        </w:rPr>
        <w:t>n</w:t>
      </w:r>
      <w:r>
        <w:rPr>
          <w:rFonts w:hint="eastAsia"/>
          <w:lang w:eastAsia="zh-CN"/>
        </w:rPr>
        <w:t xml:space="preserve">ote: </w:t>
      </w:r>
      <w:r>
        <w:rPr>
          <w:lang w:eastAsia="zh-CN"/>
        </w:rPr>
        <w:t>Requirements for automatic re-try mechanisms and maximum retry count is FFS</w:t>
      </w:r>
      <w:r>
        <w:rPr>
          <w:rFonts w:hint="eastAsia"/>
          <w:lang w:eastAsia="zh-CN"/>
        </w:rPr>
        <w:t>.</w:t>
      </w:r>
    </w:p>
    <w:p w14:paraId="7CD882CA" w14:textId="77777777" w:rsidR="003104E3" w:rsidRDefault="003104E3" w:rsidP="001B0352">
      <w:pPr>
        <w:spacing w:after="0"/>
        <w:rPr>
          <w:noProof/>
        </w:rPr>
      </w:pPr>
      <w:r>
        <w:rPr>
          <w:noProof/>
        </w:rPr>
        <w:t>The MCData service shall support aggregation of download completion and disposition notification reports when files are distributed to multiple recipients.</w:t>
      </w:r>
    </w:p>
    <w:p w14:paraId="191E6DFB" w14:textId="2224E3B6" w:rsidR="003104E3" w:rsidRDefault="003104E3" w:rsidP="001B0352">
      <w:pPr>
        <w:pStyle w:val="NO"/>
        <w:spacing w:after="0"/>
        <w:rPr>
          <w:ins w:id="17" w:author="Val Oprescu" w:date="2020-01-05T22:08:00Z"/>
          <w:lang w:eastAsia="zh-CN"/>
        </w:rPr>
      </w:pPr>
      <w:del w:id="18" w:author="Val Oprescu" w:date="2020-01-05T22:08:00Z">
        <w:r w:rsidDel="00235E6E">
          <w:rPr>
            <w:rFonts w:hint="eastAsia"/>
            <w:lang w:eastAsia="zh-CN"/>
          </w:rPr>
          <w:delText>N</w:delText>
        </w:r>
        <w:r w:rsidDel="00235E6E">
          <w:rPr>
            <w:lang w:eastAsia="zh-CN"/>
          </w:rPr>
          <w:delText>OTE</w:delText>
        </w:r>
        <w:r w:rsidDel="00235E6E">
          <w:rPr>
            <w:rFonts w:hint="eastAsia"/>
            <w:lang w:eastAsia="zh-CN"/>
          </w:rPr>
          <w:delText>:</w:delText>
        </w:r>
        <w:r w:rsidDel="00235E6E">
          <w:rPr>
            <w:rFonts w:hint="eastAsia"/>
            <w:lang w:eastAsia="zh-CN"/>
          </w:rPr>
          <w:tab/>
          <w:delText xml:space="preserve">Requirements for </w:delText>
        </w:r>
        <w:r w:rsidDel="00235E6E">
          <w:rPr>
            <w:lang w:eastAsia="zh-CN"/>
          </w:rPr>
          <w:delText>repairing the lost data from MBMS transmission for file distribution are not addressed in the present document.</w:delText>
        </w:r>
      </w:del>
    </w:p>
    <w:p w14:paraId="1898EEF2" w14:textId="35ECA9C0" w:rsidR="00CA78DE" w:rsidRDefault="00235E6E">
      <w:pPr>
        <w:spacing w:after="0"/>
        <w:rPr>
          <w:ins w:id="19" w:author="Val Oprescu" w:date="2020-01-05T22:19:00Z"/>
          <w:noProof/>
          <w:lang w:val="en-US"/>
        </w:rPr>
        <w:pPrChange w:id="20" w:author="Val Oprescu" w:date="2020-01-05T22:21:00Z">
          <w:pPr>
            <w:pStyle w:val="NO"/>
          </w:pPr>
        </w:pPrChange>
      </w:pPr>
      <w:ins w:id="21" w:author="Val Oprescu" w:date="2020-01-05T22:11:00Z">
        <w:r>
          <w:rPr>
            <w:noProof/>
            <w:lang w:val="en-US"/>
          </w:rPr>
          <w:t>The MCData service shall support mechanism</w:t>
        </w:r>
      </w:ins>
      <w:ins w:id="22" w:author="Val Oprescu" w:date="2020-01-05T22:12:00Z">
        <w:r>
          <w:rPr>
            <w:noProof/>
            <w:lang w:val="en-US"/>
          </w:rPr>
          <w:t>s</w:t>
        </w:r>
      </w:ins>
      <w:ins w:id="23" w:author="Val Oprescu" w:date="2020-01-05T22:11:00Z">
        <w:r>
          <w:rPr>
            <w:noProof/>
            <w:lang w:val="en-US"/>
          </w:rPr>
          <w:t xml:space="preserve"> for detection and recovery of lost data</w:t>
        </w:r>
      </w:ins>
      <w:ins w:id="24" w:author="Val Oprescu" w:date="2020-01-05T22:13:00Z">
        <w:r w:rsidR="00CA78DE">
          <w:rPr>
            <w:noProof/>
            <w:lang w:val="en-US"/>
          </w:rPr>
          <w:t xml:space="preserve">. </w:t>
        </w:r>
      </w:ins>
      <w:ins w:id="25" w:author="Val Oprescu" w:date="2020-01-05T22:22:00Z">
        <w:r w:rsidR="00CA78DE">
          <w:rPr>
            <w:noProof/>
            <w:lang w:val="en-US"/>
          </w:rPr>
          <w:t xml:space="preserve">A receiving </w:t>
        </w:r>
      </w:ins>
      <w:ins w:id="26" w:author="Val Oprescu" w:date="2020-01-05T22:13:00Z">
        <w:r w:rsidR="00CA78DE">
          <w:rPr>
            <w:noProof/>
            <w:lang w:val="en-US"/>
          </w:rPr>
          <w:t>MCData client should be able to</w:t>
        </w:r>
      </w:ins>
      <w:ins w:id="27" w:author="Val Oprescu" w:date="2020-01-05T22:19:00Z">
        <w:r w:rsidR="00CA78DE">
          <w:rPr>
            <w:noProof/>
            <w:lang w:val="en-US"/>
          </w:rPr>
          <w:t>:</w:t>
        </w:r>
      </w:ins>
    </w:p>
    <w:p w14:paraId="136FE15D" w14:textId="2297DBA1" w:rsidR="00CA78DE" w:rsidRPr="00CA78DE" w:rsidRDefault="00CA78DE">
      <w:pPr>
        <w:pStyle w:val="B1"/>
        <w:numPr>
          <w:ilvl w:val="0"/>
          <w:numId w:val="4"/>
        </w:numPr>
        <w:spacing w:after="0"/>
        <w:rPr>
          <w:ins w:id="28" w:author="Val Oprescu" w:date="2020-01-05T22:21:00Z"/>
          <w:lang w:eastAsia="zh-CN"/>
          <w:rPrChange w:id="29" w:author="Val Oprescu" w:date="2020-01-05T22:21:00Z">
            <w:rPr>
              <w:ins w:id="30" w:author="Val Oprescu" w:date="2020-01-05T22:21:00Z"/>
              <w:noProof/>
              <w:lang w:val="en-US"/>
            </w:rPr>
          </w:rPrChange>
        </w:rPr>
        <w:pPrChange w:id="31" w:author="Val Oprescu" w:date="2020-01-05T22:21:00Z">
          <w:pPr>
            <w:pStyle w:val="NO"/>
          </w:pPr>
        </w:pPrChange>
      </w:pPr>
      <w:ins w:id="32" w:author="Val Oprescu" w:date="2020-01-05T22:23:00Z">
        <w:r>
          <w:rPr>
            <w:lang w:eastAsia="zh-CN"/>
          </w:rPr>
          <w:t xml:space="preserve">detect and </w:t>
        </w:r>
      </w:ins>
      <w:ins w:id="33" w:author="Val Oprescu" w:date="2020-01-05T22:22:00Z">
        <w:r>
          <w:rPr>
            <w:lang w:eastAsia="zh-CN"/>
          </w:rPr>
          <w:t>r</w:t>
        </w:r>
      </w:ins>
      <w:ins w:id="34" w:author="Val Oprescu" w:date="2020-01-05T22:21:00Z">
        <w:r>
          <w:rPr>
            <w:lang w:eastAsia="zh-CN"/>
          </w:rPr>
          <w:t xml:space="preserve">eport </w:t>
        </w:r>
      </w:ins>
      <w:ins w:id="35" w:author="Val Oprescu" w:date="2020-01-05T22:22:00Z">
        <w:r>
          <w:rPr>
            <w:lang w:eastAsia="zh-CN"/>
          </w:rPr>
          <w:t xml:space="preserve">when a transfer did not </w:t>
        </w:r>
      </w:ins>
      <w:ins w:id="36" w:author="Val Oprescu" w:date="2020-01-05T22:23:00Z">
        <w:r w:rsidR="00BC62AD">
          <w:rPr>
            <w:lang w:eastAsia="zh-CN"/>
          </w:rPr>
          <w:t>complete properly and request retransmission</w:t>
        </w:r>
      </w:ins>
      <w:ins w:id="37" w:author="Val Oprescu" w:date="2020-01-05T22:29:00Z">
        <w:r w:rsidR="00BC62AD">
          <w:rPr>
            <w:lang w:eastAsia="zh-CN"/>
          </w:rPr>
          <w:t>;</w:t>
        </w:r>
      </w:ins>
    </w:p>
    <w:p w14:paraId="7C407469" w14:textId="326571F1" w:rsidR="00235E6E" w:rsidRPr="00CA78DE" w:rsidRDefault="00CA78DE">
      <w:pPr>
        <w:pStyle w:val="B1"/>
        <w:numPr>
          <w:ilvl w:val="0"/>
          <w:numId w:val="4"/>
        </w:numPr>
        <w:spacing w:after="0"/>
        <w:rPr>
          <w:ins w:id="38" w:author="Val Oprescu" w:date="2020-01-05T22:15:00Z"/>
          <w:lang w:eastAsia="zh-CN"/>
          <w:rPrChange w:id="39" w:author="Val Oprescu" w:date="2020-01-05T22:20:00Z">
            <w:rPr>
              <w:ins w:id="40" w:author="Val Oprescu" w:date="2020-01-05T22:15:00Z"/>
              <w:noProof/>
              <w:lang w:val="en-US"/>
            </w:rPr>
          </w:rPrChange>
        </w:rPr>
        <w:pPrChange w:id="41" w:author="Val Oprescu" w:date="2020-01-05T22:21:00Z">
          <w:pPr>
            <w:pStyle w:val="NO"/>
          </w:pPr>
        </w:pPrChange>
      </w:pPr>
      <w:ins w:id="42" w:author="Val Oprescu" w:date="2020-01-05T22:13:00Z">
        <w:r>
          <w:rPr>
            <w:noProof/>
            <w:lang w:val="en-US"/>
          </w:rPr>
          <w:t xml:space="preserve">identify and </w:t>
        </w:r>
      </w:ins>
      <w:ins w:id="43" w:author="Val Oprescu" w:date="2020-01-05T22:15:00Z">
        <w:r>
          <w:rPr>
            <w:noProof/>
            <w:lang w:val="en-US"/>
          </w:rPr>
          <w:t>re-request the</w:t>
        </w:r>
      </w:ins>
      <w:ins w:id="44" w:author="Val Oprescu" w:date="2020-01-05T22:13:00Z">
        <w:r>
          <w:rPr>
            <w:noProof/>
            <w:lang w:val="en-US"/>
          </w:rPr>
          <w:t xml:space="preserve"> missi</w:t>
        </w:r>
      </w:ins>
      <w:ins w:id="45" w:author="Val Oprescu" w:date="2020-01-05T22:15:00Z">
        <w:r>
          <w:rPr>
            <w:noProof/>
            <w:lang w:val="en-US"/>
          </w:rPr>
          <w:t>ng parts of a</w:t>
        </w:r>
      </w:ins>
      <w:ins w:id="46" w:author="Val Oprescu" w:date="2020-01-05T22:28:00Z">
        <w:r w:rsidR="00BC62AD">
          <w:rPr>
            <w:noProof/>
            <w:lang w:val="en-US"/>
          </w:rPr>
          <w:t>n incompletely</w:t>
        </w:r>
      </w:ins>
      <w:ins w:id="47" w:author="Val Oprescu" w:date="2020-01-05T22:15:00Z">
        <w:r>
          <w:rPr>
            <w:noProof/>
            <w:lang w:val="en-US"/>
          </w:rPr>
          <w:t xml:space="preserve"> received file;</w:t>
        </w:r>
      </w:ins>
      <w:ins w:id="48" w:author="Val Oprescu" w:date="2020-01-05T22:42:00Z">
        <w:r w:rsidR="001B0352">
          <w:rPr>
            <w:noProof/>
            <w:lang w:val="en-US"/>
          </w:rPr>
          <w:t xml:space="preserve"> and</w:t>
        </w:r>
      </w:ins>
    </w:p>
    <w:p w14:paraId="5EDCF21E" w14:textId="5A848507" w:rsidR="00CA78DE" w:rsidRDefault="00BC62AD">
      <w:pPr>
        <w:pStyle w:val="B1"/>
        <w:numPr>
          <w:ilvl w:val="0"/>
          <w:numId w:val="4"/>
        </w:numPr>
        <w:rPr>
          <w:ins w:id="49" w:author="ATTuser_Val" w:date="2020-01-14T00:00:00Z"/>
          <w:lang w:eastAsia="zh-CN"/>
        </w:rPr>
        <w:pPrChange w:id="50" w:author="Val Oprescu" w:date="2020-01-05T22:20:00Z">
          <w:pPr>
            <w:pStyle w:val="NO"/>
          </w:pPr>
        </w:pPrChange>
      </w:pPr>
      <w:proofErr w:type="gramStart"/>
      <w:ins w:id="51" w:author="Val Oprescu" w:date="2020-01-05T22:27:00Z">
        <w:r>
          <w:rPr>
            <w:lang w:eastAsia="zh-CN"/>
          </w:rPr>
          <w:t>accept</w:t>
        </w:r>
        <w:proofErr w:type="gramEnd"/>
        <w:r>
          <w:rPr>
            <w:lang w:eastAsia="zh-CN"/>
          </w:rPr>
          <w:t xml:space="preserve"> partial retransmissions and use them</w:t>
        </w:r>
      </w:ins>
      <w:ins w:id="52" w:author="Val Oprescu" w:date="2020-01-05T22:25:00Z">
        <w:r>
          <w:rPr>
            <w:lang w:eastAsia="zh-CN"/>
          </w:rPr>
          <w:t xml:space="preserve"> to reconstitute the</w:t>
        </w:r>
      </w:ins>
      <w:ins w:id="53" w:author="Val Oprescu" w:date="2020-01-05T22:27:00Z">
        <w:r>
          <w:rPr>
            <w:lang w:eastAsia="zh-CN"/>
          </w:rPr>
          <w:t xml:space="preserve"> original file.</w:t>
        </w:r>
      </w:ins>
    </w:p>
    <w:p w14:paraId="6E881F8B" w14:textId="1C98611E" w:rsidR="008B7DF6" w:rsidRDefault="008B7DF6">
      <w:pPr>
        <w:pStyle w:val="EditorsNote"/>
        <w:rPr>
          <w:ins w:id="54" w:author="Val Oprescu" w:date="2020-01-05T22:30:00Z"/>
          <w:lang w:eastAsia="zh-CN"/>
        </w:rPr>
        <w:pPrChange w:id="55" w:author="ATTuser_Val" w:date="2020-01-14T00:01:00Z">
          <w:pPr>
            <w:pStyle w:val="NO"/>
          </w:pPr>
        </w:pPrChange>
      </w:pPr>
      <w:ins w:id="56" w:author="ATTuser_Val" w:date="2020-01-14T00:00:00Z">
        <w:r>
          <w:rPr>
            <w:rFonts w:hint="eastAsia"/>
            <w:lang w:eastAsia="zh-CN"/>
          </w:rPr>
          <w:t>Editor</w:t>
        </w:r>
        <w:r w:rsidRPr="00E96319">
          <w:t>'</w:t>
        </w:r>
        <w:r>
          <w:rPr>
            <w:rFonts w:hint="eastAsia"/>
            <w:lang w:eastAsia="zh-CN"/>
          </w:rPr>
          <w:t xml:space="preserve">s </w:t>
        </w:r>
        <w:r>
          <w:rPr>
            <w:lang w:eastAsia="zh-CN"/>
          </w:rPr>
          <w:t>n</w:t>
        </w:r>
        <w:r>
          <w:rPr>
            <w:rFonts w:hint="eastAsia"/>
            <w:lang w:eastAsia="zh-CN"/>
          </w:rPr>
          <w:t xml:space="preserve">ote: </w:t>
        </w:r>
      </w:ins>
      <w:ins w:id="57" w:author="ATTuser_Val" w:date="2020-01-14T00:02:00Z">
        <w:r>
          <w:rPr>
            <w:lang w:eastAsia="zh-CN"/>
          </w:rPr>
          <w:t xml:space="preserve">File repair when end-to-end encryption </w:t>
        </w:r>
      </w:ins>
      <w:ins w:id="58" w:author="ATTuser_Val" w:date="2020-01-14T00:05:00Z">
        <w:r>
          <w:rPr>
            <w:lang w:eastAsia="zh-CN"/>
          </w:rPr>
          <w:t>is used</w:t>
        </w:r>
      </w:ins>
      <w:ins w:id="59" w:author="ATTuser_Val" w:date="2020-01-14T00:00:00Z">
        <w:r>
          <w:rPr>
            <w:lang w:eastAsia="zh-CN"/>
          </w:rPr>
          <w:t xml:space="preserve"> is FFS</w:t>
        </w:r>
        <w:r>
          <w:rPr>
            <w:rFonts w:hint="eastAsia"/>
            <w:lang w:eastAsia="zh-CN"/>
          </w:rPr>
          <w:t>.</w:t>
        </w:r>
      </w:ins>
    </w:p>
    <w:p w14:paraId="224E2549" w14:textId="59E68A5B" w:rsidR="00097286" w:rsidRDefault="00CC0C63">
      <w:pPr>
        <w:spacing w:after="0"/>
        <w:rPr>
          <w:ins w:id="60" w:author="ATTuser_Val_1" w:date="2020-01-15T19:04:00Z"/>
          <w:lang w:eastAsia="zh-CN"/>
        </w:rPr>
        <w:pPrChange w:id="61" w:author="Val Oprescu" w:date="2020-01-05T22:30:00Z">
          <w:pPr>
            <w:pStyle w:val="NO"/>
          </w:pPr>
        </w:pPrChange>
      </w:pPr>
      <w:ins w:id="62" w:author="Val Oprescu" w:date="2020-01-05T22:32:00Z">
        <w:r>
          <w:rPr>
            <w:lang w:eastAsia="zh-CN"/>
          </w:rPr>
          <w:t xml:space="preserve">When </w:t>
        </w:r>
      </w:ins>
      <w:ins w:id="63" w:author="Val Oprescu" w:date="2020-01-05T22:38:00Z">
        <w:r w:rsidR="001B0352">
          <w:rPr>
            <w:lang w:eastAsia="zh-CN"/>
          </w:rPr>
          <w:t xml:space="preserve">employing </w:t>
        </w:r>
      </w:ins>
      <w:ins w:id="64" w:author="Val Oprescu" w:date="2020-01-05T22:32:00Z">
        <w:r>
          <w:rPr>
            <w:lang w:eastAsia="zh-CN"/>
          </w:rPr>
          <w:t>MBMS delivery</w:t>
        </w:r>
      </w:ins>
      <w:ins w:id="65" w:author="ATTuser_Val_1" w:date="2020-01-15T19:03:00Z">
        <w:r w:rsidR="00097286">
          <w:rPr>
            <w:lang w:eastAsia="zh-CN"/>
          </w:rPr>
          <w:t>:</w:t>
        </w:r>
      </w:ins>
    </w:p>
    <w:p w14:paraId="2AAEAA65" w14:textId="39B5F2DB" w:rsidR="00B944A3" w:rsidRPr="00097286" w:rsidRDefault="001B0352">
      <w:pPr>
        <w:pStyle w:val="B1"/>
        <w:numPr>
          <w:ilvl w:val="0"/>
          <w:numId w:val="7"/>
        </w:numPr>
        <w:spacing w:after="0"/>
        <w:rPr>
          <w:ins w:id="66" w:author="ATTuser_Val_1" w:date="2020-01-15T19:00:00Z"/>
          <w:rPrChange w:id="67" w:author="ATTuser_Val_1" w:date="2020-01-15T19:05:00Z">
            <w:rPr>
              <w:ins w:id="68" w:author="ATTuser_Val_1" w:date="2020-01-15T19:00:00Z"/>
              <w:lang w:eastAsia="en-GB"/>
            </w:rPr>
          </w:rPrChange>
        </w:rPr>
        <w:pPrChange w:id="69" w:author="ATTuser_Val_1" w:date="2020-01-15T19:06:00Z">
          <w:pPr>
            <w:pStyle w:val="NO"/>
          </w:pPr>
        </w:pPrChange>
      </w:pPr>
      <w:proofErr w:type="spellStart"/>
      <w:ins w:id="70" w:author="Val Oprescu" w:date="2020-01-05T22:32:00Z">
        <w:r w:rsidRPr="00097286">
          <w:rPr>
            <w:rPrChange w:id="71" w:author="ATTuser_Val_1" w:date="2020-01-15T19:05:00Z">
              <w:rPr>
                <w:lang w:eastAsia="zh-CN"/>
              </w:rPr>
            </w:rPrChange>
          </w:rPr>
          <w:t>MCData</w:t>
        </w:r>
        <w:proofErr w:type="spellEnd"/>
        <w:r w:rsidRPr="00097286">
          <w:rPr>
            <w:rPrChange w:id="72" w:author="ATTuser_Val_1" w:date="2020-01-15T19:05:00Z">
              <w:rPr>
                <w:lang w:eastAsia="zh-CN"/>
              </w:rPr>
            </w:rPrChange>
          </w:rPr>
          <w:t xml:space="preserve"> may use </w:t>
        </w:r>
      </w:ins>
      <w:ins w:id="73" w:author="Val Oprescu" w:date="2020-01-05T22:33:00Z">
        <w:r w:rsidRPr="00097286">
          <w:rPr>
            <w:rPrChange w:id="74" w:author="ATTuser_Val_1" w:date="2020-01-15T19:05:00Z">
              <w:rPr>
                <w:lang w:eastAsia="zh-CN"/>
              </w:rPr>
            </w:rPrChange>
          </w:rPr>
          <w:t xml:space="preserve">the MB2 interface </w:t>
        </w:r>
      </w:ins>
      <w:ins w:id="75" w:author="Val Oprescu" w:date="2020-01-05T22:34:00Z">
        <w:r w:rsidRPr="00097286">
          <w:rPr>
            <w:rPrChange w:id="76" w:author="ATTuser_Val_1" w:date="2020-01-15T19:05:00Z">
              <w:rPr>
                <w:lang w:eastAsia="zh-CN"/>
              </w:rPr>
            </w:rPrChange>
          </w:rPr>
          <w:t>specified in</w:t>
        </w:r>
      </w:ins>
      <w:ins w:id="77" w:author="Val Oprescu" w:date="2020-01-05T22:35:00Z">
        <w:r w:rsidRPr="00097286">
          <w:rPr>
            <w:rPrChange w:id="78" w:author="ATTuser_Val_1" w:date="2020-01-15T19:05:00Z">
              <w:rPr>
                <w:lang w:eastAsia="zh-CN"/>
              </w:rPr>
            </w:rPrChange>
          </w:rPr>
          <w:t xml:space="preserve"> </w:t>
        </w:r>
      </w:ins>
      <w:ins w:id="79" w:author="ATTuser_Val_1" w:date="2020-01-15T18:46:00Z">
        <w:r w:rsidR="00580286" w:rsidRPr="00097286">
          <w:t xml:space="preserve">3GPP TS 23.468 [8]. See also </w:t>
        </w:r>
      </w:ins>
      <w:ins w:id="80" w:author="ATTuser_Val_1" w:date="2020-01-15T18:47:00Z">
        <w:r w:rsidR="00580286" w:rsidRPr="00097286">
          <w:t xml:space="preserve">Group Communication Delivery Method in </w:t>
        </w:r>
      </w:ins>
      <w:ins w:id="81" w:author="Val Oprescu" w:date="2020-01-05T22:35:00Z">
        <w:r w:rsidRPr="00097286">
          <w:rPr>
            <w:rPrChange w:id="82" w:author="ATTuser_Val_1" w:date="2020-01-15T19:05:00Z">
              <w:rPr>
                <w:lang w:eastAsia="en-GB"/>
              </w:rPr>
            </w:rPrChange>
          </w:rPr>
          <w:t>3GPP TS 26.346 [</w:t>
        </w:r>
        <w:r w:rsidRPr="00097286">
          <w:rPr>
            <w:rPrChange w:id="83" w:author="ATTuser_Val_1" w:date="2020-01-15T19:05:00Z">
              <w:rPr>
                <w:highlight w:val="cyan"/>
                <w:lang w:eastAsia="en-GB"/>
              </w:rPr>
            </w:rPrChange>
          </w:rPr>
          <w:t>2</w:t>
        </w:r>
      </w:ins>
      <w:ins w:id="84" w:author="Val Oprescu" w:date="2020-01-05T22:36:00Z">
        <w:r w:rsidRPr="00097286">
          <w:rPr>
            <w:rPrChange w:id="85" w:author="ATTuser_Val_1" w:date="2020-01-15T19:05:00Z">
              <w:rPr>
                <w:lang w:eastAsia="en-GB"/>
              </w:rPr>
            </w:rPrChange>
          </w:rPr>
          <w:t>1</w:t>
        </w:r>
      </w:ins>
      <w:ins w:id="86" w:author="Val Oprescu" w:date="2020-01-05T22:35:00Z">
        <w:r w:rsidRPr="00097286">
          <w:rPr>
            <w:rPrChange w:id="87" w:author="ATTuser_Val_1" w:date="2020-01-15T19:05:00Z">
              <w:rPr>
                <w:lang w:eastAsia="en-GB"/>
              </w:rPr>
            </w:rPrChange>
          </w:rPr>
          <w:t>]</w:t>
        </w:r>
      </w:ins>
      <w:ins w:id="88" w:author="ATTuser_Val_1" w:date="2020-01-15T19:08:00Z">
        <w:r w:rsidR="00097286">
          <w:t>; or</w:t>
        </w:r>
      </w:ins>
    </w:p>
    <w:p w14:paraId="47A5E77A" w14:textId="005E38CE" w:rsidR="00B944A3" w:rsidRDefault="00097286">
      <w:pPr>
        <w:pStyle w:val="B1"/>
        <w:numPr>
          <w:ilvl w:val="0"/>
          <w:numId w:val="7"/>
        </w:numPr>
        <w:spacing w:after="0"/>
        <w:pPrChange w:id="89" w:author="ATTuser_Val_1" w:date="2020-01-15T19:06:00Z">
          <w:pPr>
            <w:pStyle w:val="NO"/>
          </w:pPr>
        </w:pPrChange>
      </w:pPr>
      <w:proofErr w:type="gramStart"/>
      <w:ins w:id="90" w:author="ATTuser_Val_1" w:date="2020-01-15T19:08:00Z">
        <w:r>
          <w:t>i</w:t>
        </w:r>
      </w:ins>
      <w:ins w:id="91" w:author="Val Oprescu" w:date="2020-01-05T22:36:00Z">
        <w:r w:rsidR="001B0352" w:rsidRPr="00097286">
          <w:rPr>
            <w:rPrChange w:id="92" w:author="ATTuser_Val_1" w:date="2020-01-15T19:05:00Z">
              <w:rPr>
                <w:lang w:eastAsia="en-GB"/>
              </w:rPr>
            </w:rPrChange>
          </w:rPr>
          <w:t>f</w:t>
        </w:r>
        <w:proofErr w:type="gramEnd"/>
        <w:r w:rsidR="001B0352" w:rsidRPr="00097286">
          <w:rPr>
            <w:rPrChange w:id="93" w:author="ATTuser_Val_1" w:date="2020-01-15T19:05:00Z">
              <w:rPr>
                <w:lang w:eastAsia="en-GB"/>
              </w:rPr>
            </w:rPrChange>
          </w:rPr>
          <w:t xml:space="preserve"> MBMS user services</w:t>
        </w:r>
      </w:ins>
      <w:ins w:id="94" w:author="ATTuser_Val_1" w:date="2020-01-15T18:53:00Z">
        <w:r w:rsidR="00580286" w:rsidRPr="00097286">
          <w:rPr>
            <w:rPrChange w:id="95" w:author="ATTuser_Val_1" w:date="2020-01-15T19:05:00Z">
              <w:rPr>
                <w:lang w:eastAsia="en-GB"/>
              </w:rPr>
            </w:rPrChange>
          </w:rPr>
          <w:t xml:space="preserve"> and </w:t>
        </w:r>
      </w:ins>
      <w:ins w:id="96" w:author="ATTuser_Val_1" w:date="2020-01-15T18:55:00Z">
        <w:r w:rsidR="00B944A3" w:rsidRPr="00097286">
          <w:rPr>
            <w:rPrChange w:id="97" w:author="ATTuser_Val_1" w:date="2020-01-15T19:05:00Z">
              <w:rPr>
                <w:lang w:eastAsia="en-GB"/>
              </w:rPr>
            </w:rPrChange>
          </w:rPr>
          <w:t>Download Delivery Method</w:t>
        </w:r>
      </w:ins>
      <w:ins w:id="98" w:author="Val Oprescu" w:date="2020-01-05T22:36:00Z">
        <w:r w:rsidR="001B0352" w:rsidRPr="00097286">
          <w:rPr>
            <w:rPrChange w:id="99" w:author="ATTuser_Val_1" w:date="2020-01-15T19:05:00Z">
              <w:rPr>
                <w:lang w:eastAsia="en-GB"/>
              </w:rPr>
            </w:rPrChange>
          </w:rPr>
          <w:t xml:space="preserve"> </w:t>
        </w:r>
      </w:ins>
      <w:ins w:id="100" w:author="ATTuser_Val_1" w:date="2020-01-15T18:51:00Z">
        <w:r w:rsidR="00580286" w:rsidRPr="00097286">
          <w:rPr>
            <w:rPrChange w:id="101" w:author="ATTuser_Val_1" w:date="2020-01-15T19:05:00Z">
              <w:rPr>
                <w:lang w:eastAsia="en-GB"/>
              </w:rPr>
            </w:rPrChange>
          </w:rPr>
          <w:t>(see 3GPP TS 26.346 [21]</w:t>
        </w:r>
      </w:ins>
      <w:ins w:id="102" w:author="ATTuser_Val_1" w:date="2020-01-15T18:52:00Z">
        <w:r w:rsidR="00580286" w:rsidRPr="00097286">
          <w:rPr>
            <w:rPrChange w:id="103" w:author="ATTuser_Val_1" w:date="2020-01-15T19:05:00Z">
              <w:rPr>
                <w:lang w:eastAsia="en-GB"/>
              </w:rPr>
            </w:rPrChange>
          </w:rPr>
          <w:t xml:space="preserve">) </w:t>
        </w:r>
      </w:ins>
      <w:ins w:id="104" w:author="Val Oprescu" w:date="2020-01-05T22:36:00Z">
        <w:r w:rsidR="001B0352" w:rsidRPr="00097286">
          <w:rPr>
            <w:rPrChange w:id="105" w:author="ATTuser_Val_1" w:date="2020-01-15T19:05:00Z">
              <w:rPr>
                <w:lang w:eastAsia="en-GB"/>
              </w:rPr>
            </w:rPrChange>
          </w:rPr>
          <w:t xml:space="preserve">are utilized, </w:t>
        </w:r>
        <w:proofErr w:type="spellStart"/>
        <w:r w:rsidR="001B0352" w:rsidRPr="00097286">
          <w:rPr>
            <w:rPrChange w:id="106" w:author="ATTuser_Val_1" w:date="2020-01-15T19:05:00Z">
              <w:rPr>
                <w:lang w:eastAsia="en-GB"/>
              </w:rPr>
            </w:rPrChange>
          </w:rPr>
          <w:t>MCData</w:t>
        </w:r>
        <w:proofErr w:type="spellEnd"/>
        <w:r w:rsidR="001B0352" w:rsidRPr="00097286">
          <w:rPr>
            <w:rPrChange w:id="107" w:author="ATTuser_Val_1" w:date="2020-01-15T19:05:00Z">
              <w:rPr>
                <w:lang w:eastAsia="en-GB"/>
              </w:rPr>
            </w:rPrChange>
          </w:rPr>
          <w:t xml:space="preserve"> </w:t>
        </w:r>
      </w:ins>
      <w:ins w:id="108" w:author="ATTuser_Val_1" w:date="2020-01-15T18:52:00Z">
        <w:r w:rsidR="00B944A3" w:rsidRPr="00097286">
          <w:rPr>
            <w:rPrChange w:id="109" w:author="ATTuser_Val_1" w:date="2020-01-15T19:05:00Z">
              <w:rPr>
                <w:lang w:eastAsia="en-GB"/>
              </w:rPr>
            </w:rPrChange>
          </w:rPr>
          <w:t>shall</w:t>
        </w:r>
      </w:ins>
      <w:ins w:id="110" w:author="Val Oprescu" w:date="2020-01-05T22:36:00Z">
        <w:r w:rsidR="001B0352" w:rsidRPr="00097286">
          <w:rPr>
            <w:rPrChange w:id="111" w:author="ATTuser_Val_1" w:date="2020-01-15T19:05:00Z">
              <w:rPr>
                <w:lang w:eastAsia="en-GB"/>
              </w:rPr>
            </w:rPrChange>
          </w:rPr>
          <w:t xml:space="preserve"> use the </w:t>
        </w:r>
        <w:proofErr w:type="spellStart"/>
        <w:r w:rsidR="001B0352" w:rsidRPr="00097286">
          <w:rPr>
            <w:rPrChange w:id="112" w:author="ATTuser_Val_1" w:date="2020-01-15T19:05:00Z">
              <w:rPr>
                <w:lang w:eastAsia="en-GB"/>
              </w:rPr>
            </w:rPrChange>
          </w:rPr>
          <w:t>xMB</w:t>
        </w:r>
        <w:proofErr w:type="spellEnd"/>
        <w:r w:rsidR="001B0352" w:rsidRPr="00097286">
          <w:rPr>
            <w:rPrChange w:id="113" w:author="ATTuser_Val_1" w:date="2020-01-15T19:05:00Z">
              <w:rPr>
                <w:lang w:eastAsia="en-GB"/>
              </w:rPr>
            </w:rPrChange>
          </w:rPr>
          <w:t xml:space="preserve"> interface specified in</w:t>
        </w:r>
      </w:ins>
      <w:ins w:id="114" w:author="Val Oprescu" w:date="2020-01-05T22:38:00Z">
        <w:r w:rsidR="001B0352" w:rsidRPr="00097286">
          <w:rPr>
            <w:rPrChange w:id="115" w:author="ATTuser_Val_1" w:date="2020-01-15T19:05:00Z">
              <w:rPr>
                <w:lang w:eastAsia="en-GB"/>
              </w:rPr>
            </w:rPrChange>
          </w:rPr>
          <w:t xml:space="preserve"> 3GPP TS 26.348 [19].</w:t>
        </w:r>
      </w:ins>
      <w:ins w:id="116" w:author="Val Oprescu" w:date="2020-01-05T23:17:00Z">
        <w:r w:rsidR="009D0892" w:rsidRPr="00097286">
          <w:rPr>
            <w:rPrChange w:id="117" w:author="ATTuser_Val_1" w:date="2020-01-15T19:05:00Z">
              <w:rPr>
                <w:lang w:eastAsia="en-GB"/>
              </w:rPr>
            </w:rPrChange>
          </w:rPr>
          <w:t xml:space="preserve"> </w:t>
        </w:r>
      </w:ins>
    </w:p>
    <w:p w14:paraId="77F398EB" w14:textId="77777777" w:rsidR="00097286" w:rsidRPr="00097286" w:rsidRDefault="00097286" w:rsidP="00097286">
      <w:pPr>
        <w:pStyle w:val="B1"/>
        <w:spacing w:after="0"/>
        <w:ind w:left="644" w:firstLine="0"/>
        <w:rPr>
          <w:ins w:id="118" w:author="ATTuser_Val_1" w:date="2020-01-15T18:59:00Z"/>
          <w:rPrChange w:id="119" w:author="ATTuser_Val_1" w:date="2020-01-15T19:05:00Z">
            <w:rPr>
              <w:ins w:id="120" w:author="ATTuser_Val_1" w:date="2020-01-15T18:59:00Z"/>
              <w:lang w:eastAsia="en-GB"/>
            </w:rPr>
          </w:rPrChange>
        </w:rPr>
      </w:pPr>
    </w:p>
    <w:p w14:paraId="768E4667" w14:textId="42AE1028" w:rsidR="00CC0C63" w:rsidRDefault="009D0892">
      <w:pPr>
        <w:rPr>
          <w:ins w:id="121" w:author="Val Oprescu" w:date="2020-01-05T23:03:00Z"/>
          <w:lang w:eastAsia="en-GB"/>
        </w:rPr>
        <w:pPrChange w:id="122" w:author="Val Oprescu" w:date="2020-01-05T22:30:00Z">
          <w:pPr>
            <w:pStyle w:val="NO"/>
          </w:pPr>
        </w:pPrChange>
      </w:pPr>
      <w:ins w:id="123" w:author="Val Oprescu" w:date="2020-01-05T23:18:00Z">
        <w:r>
          <w:rPr>
            <w:lang w:eastAsia="en-GB"/>
          </w:rPr>
          <w:t>For the MBMS path, f</w:t>
        </w:r>
      </w:ins>
      <w:ins w:id="124" w:author="Val Oprescu" w:date="2020-01-05T23:17:00Z">
        <w:r>
          <w:rPr>
            <w:lang w:eastAsia="en-GB"/>
          </w:rPr>
          <w:t xml:space="preserve">igure 5.4-1 shows </w:t>
        </w:r>
      </w:ins>
      <w:ins w:id="125" w:author="Val Oprescu" w:date="2020-01-05T23:18:00Z">
        <w:r>
          <w:rPr>
            <w:lang w:eastAsia="en-GB"/>
          </w:rPr>
          <w:t xml:space="preserve">both the MB2 and the </w:t>
        </w:r>
        <w:proofErr w:type="spellStart"/>
        <w:r>
          <w:rPr>
            <w:lang w:eastAsia="en-GB"/>
          </w:rPr>
          <w:t>xMB</w:t>
        </w:r>
        <w:proofErr w:type="spellEnd"/>
        <w:r>
          <w:rPr>
            <w:lang w:eastAsia="en-GB"/>
          </w:rPr>
          <w:t xml:space="preserve"> interfaces.</w:t>
        </w:r>
      </w:ins>
    </w:p>
    <w:p w14:paraId="6711A030" w14:textId="3C178788" w:rsidR="00CE77C2" w:rsidRDefault="00237561">
      <w:pPr>
        <w:rPr>
          <w:ins w:id="126" w:author="Val Oprescu" w:date="2020-01-05T23:04:00Z"/>
          <w:rFonts w:eastAsia="SimSun"/>
        </w:rPr>
        <w:pPrChange w:id="127" w:author="Val Oprescu" w:date="2020-01-05T22:30:00Z">
          <w:pPr>
            <w:pStyle w:val="NO"/>
          </w:pPr>
        </w:pPrChange>
      </w:pPr>
      <w:ins w:id="128" w:author="Val Oprescu" w:date="2020-01-05T23:03:00Z">
        <w:r>
          <w:rPr>
            <w:rFonts w:eastAsia="SimSun"/>
          </w:rPr>
          <w:object w:dxaOrig="10520" w:dyaOrig="3900" w14:anchorId="2A3B3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195pt" o:ole="">
              <v:imagedata r:id="rId12" o:title=""/>
            </v:shape>
            <o:OLEObject Type="Embed" ProgID="Visio.Drawing.11" ShapeID="_x0000_i1025" DrawAspect="Content" ObjectID="_1640634566" r:id="rId13"/>
          </w:object>
        </w:r>
      </w:ins>
    </w:p>
    <w:p w14:paraId="12BDA7DD" w14:textId="669820CE" w:rsidR="00CE77C2" w:rsidRPr="00CE77C2" w:rsidRDefault="009D0892" w:rsidP="00CE77C2">
      <w:pPr>
        <w:pStyle w:val="TF"/>
      </w:pPr>
      <w:ins w:id="129" w:author="Val Oprescu" w:date="2020-01-05T23:15:00Z">
        <w:r>
          <w:lastRenderedPageBreak/>
          <w:t xml:space="preserve">Figure 5.4-1 </w:t>
        </w:r>
        <w:proofErr w:type="spellStart"/>
        <w:r>
          <w:t>MCData</w:t>
        </w:r>
        <w:proofErr w:type="spellEnd"/>
        <w:r>
          <w:t xml:space="preserve"> on-network architecture </w:t>
        </w:r>
      </w:ins>
      <w:ins w:id="130" w:author="Val Oprescu" w:date="2020-01-05T23:10:00Z">
        <w:r w:rsidR="00CE77C2" w:rsidRPr="00CE77C2">
          <w:t>showing</w:t>
        </w:r>
      </w:ins>
      <w:ins w:id="131" w:author="Val Oprescu" w:date="2020-01-05T23:16:00Z">
        <w:r>
          <w:t xml:space="preserve"> the unicast and MBMS delivery paths</w:t>
        </w:r>
      </w:ins>
    </w:p>
    <w:p w14:paraId="67C52F8A" w14:textId="77777777" w:rsidR="00CE77C2" w:rsidRPr="001D0E49" w:rsidRDefault="00CE77C2">
      <w:pPr>
        <w:rPr>
          <w:lang w:eastAsia="zh-CN"/>
        </w:rPr>
        <w:pPrChange w:id="132" w:author="Val Oprescu" w:date="2020-01-05T22:30:00Z">
          <w:pPr>
            <w:pStyle w:val="NO"/>
          </w:pPr>
        </w:pPrChange>
      </w:pPr>
    </w:p>
    <w:p w14:paraId="6C93D0C3" w14:textId="11033FB2" w:rsidR="00711F12" w:rsidRPr="000044ED" w:rsidRDefault="00711F12" w:rsidP="00711F1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33" w:name="_Toc460616105"/>
      <w:bookmarkStart w:id="134" w:name="_Toc460616966"/>
      <w:bookmarkStart w:id="135" w:name="_Toc465162583"/>
      <w:bookmarkStart w:id="136" w:name="_Toc27946449"/>
      <w:r w:rsidRPr="000044ED">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0044ED">
        <w:rPr>
          <w:rFonts w:ascii="Arial" w:hAnsi="Arial" w:cs="Arial"/>
          <w:noProof/>
          <w:color w:val="0000FF"/>
          <w:sz w:val="28"/>
          <w:szCs w:val="28"/>
          <w:lang w:val="en-US"/>
        </w:rPr>
        <w:t xml:space="preserve"> Change * * * *</w:t>
      </w:r>
    </w:p>
    <w:p w14:paraId="61164B05" w14:textId="77777777" w:rsidR="003104E3" w:rsidRDefault="003104E3" w:rsidP="003104E3">
      <w:pPr>
        <w:pStyle w:val="Heading2"/>
      </w:pPr>
      <w:bookmarkStart w:id="137" w:name="_Toc27948046"/>
      <w:bookmarkEnd w:id="133"/>
      <w:bookmarkEnd w:id="134"/>
      <w:bookmarkEnd w:id="135"/>
      <w:bookmarkEnd w:id="136"/>
      <w:r>
        <w:t>5.12</w:t>
      </w:r>
      <w:r>
        <w:tab/>
        <w:t>MBMS user service architecture requirements</w:t>
      </w:r>
      <w:bookmarkEnd w:id="137"/>
    </w:p>
    <w:p w14:paraId="2F48F415" w14:textId="03497D08" w:rsidR="003104E3" w:rsidRPr="001B0352" w:rsidRDefault="003104E3" w:rsidP="003104E3">
      <w:r w:rsidRPr="001B0352">
        <w:t xml:space="preserve">The MBMS user service architecture offers a set of delivery methods to applications, specified in </w:t>
      </w:r>
      <w:r w:rsidRPr="001B0352">
        <w:rPr>
          <w:lang w:eastAsia="en-GB"/>
        </w:rPr>
        <w:t>3GPP TS 26.346 [</w:t>
      </w:r>
      <w:del w:id="138" w:author="Val Oprescu" w:date="2020-01-05T22:40:00Z">
        <w:r w:rsidRPr="001B0352" w:rsidDel="001B0352">
          <w:rPr>
            <w:lang w:eastAsia="en-GB"/>
          </w:rPr>
          <w:delText>20</w:delText>
        </w:r>
      </w:del>
      <w:ins w:id="139" w:author="Val Oprescu" w:date="2020-01-05T22:40:00Z">
        <w:r w:rsidR="001B0352" w:rsidRPr="001B0352">
          <w:rPr>
            <w:lang w:eastAsia="en-GB"/>
          </w:rPr>
          <w:t>2</w:t>
        </w:r>
        <w:r w:rsidR="001B0352">
          <w:rPr>
            <w:lang w:eastAsia="en-GB"/>
          </w:rPr>
          <w:t>1</w:t>
        </w:r>
      </w:ins>
      <w:r w:rsidRPr="001B0352">
        <w:rPr>
          <w:lang w:eastAsia="en-GB"/>
        </w:rPr>
        <w:t>]</w:t>
      </w:r>
      <w:r w:rsidRPr="001B0352">
        <w:t>. The MBMS download delivery method is used for the delivery of files over MBMS and provides reliability control by means of forward-error-correction</w:t>
      </w:r>
      <w:del w:id="140" w:author="Val Oprescu" w:date="2020-01-05T22:43:00Z">
        <w:r w:rsidRPr="001B0352" w:rsidDel="001B0352">
          <w:delText xml:space="preserve"> techniques and associated delivery procedures such as file-repair</w:delText>
        </w:r>
      </w:del>
      <w:r w:rsidRPr="001B0352">
        <w:t>.</w:t>
      </w:r>
    </w:p>
    <w:p w14:paraId="1CC8875F" w14:textId="2D82FA14" w:rsidR="003104E3" w:rsidRPr="001B0352" w:rsidRDefault="003104E3">
      <w:pPr>
        <w:spacing w:after="0"/>
        <w:pPrChange w:id="141" w:author="Val Oprescu" w:date="2020-01-05T22:56:00Z">
          <w:pPr/>
        </w:pPrChange>
      </w:pPr>
      <w:r w:rsidRPr="001B0352">
        <w:t xml:space="preserve">The </w:t>
      </w:r>
      <w:proofErr w:type="spellStart"/>
      <w:r w:rsidRPr="001B0352">
        <w:t>MCData</w:t>
      </w:r>
      <w:proofErr w:type="spellEnd"/>
      <w:r w:rsidRPr="001B0352">
        <w:t xml:space="preserve"> File Distribution capability can use the MBMS download delivery method by including, in the MC service-on network architecture (</w:t>
      </w:r>
      <w:proofErr w:type="spellStart"/>
      <w:r w:rsidRPr="001B0352">
        <w:t>subclause</w:t>
      </w:r>
      <w:proofErr w:type="spellEnd"/>
      <w:r w:rsidRPr="001B0352">
        <w:t xml:space="preserve"> 5.2.6 from 3GPP TS 23.280 [5]), the MBMS user service architecture (3GPP TS 26.346 [</w:t>
      </w:r>
      <w:del w:id="142" w:author="Val Oprescu" w:date="2020-01-05T22:46:00Z">
        <w:r w:rsidRPr="001B0352" w:rsidDel="00090C1D">
          <w:delText>z</w:delText>
        </w:r>
      </w:del>
      <w:ins w:id="143" w:author="Val Oprescu" w:date="2020-01-05T22:46:00Z">
        <w:r w:rsidR="00090C1D">
          <w:t>21</w:t>
        </w:r>
      </w:ins>
      <w:r w:rsidRPr="001B0352">
        <w:t xml:space="preserve">]), with the </w:t>
      </w:r>
      <w:proofErr w:type="spellStart"/>
      <w:r w:rsidRPr="001B0352">
        <w:t>MCData</w:t>
      </w:r>
      <w:proofErr w:type="spellEnd"/>
      <w:r w:rsidRPr="001B0352">
        <w:t xml:space="preserve"> server assuming the role of the content provider</w:t>
      </w:r>
      <w:del w:id="144" w:author="Val Oprescu" w:date="2020-01-05T23:51:00Z">
        <w:r w:rsidRPr="001B0352" w:rsidDel="00237561">
          <w:delText>, as represented in figure 5.12</w:delText>
        </w:r>
      </w:del>
      <w:del w:id="145" w:author="Val Oprescu" w:date="2020-01-05T22:53:00Z">
        <w:r w:rsidRPr="001B0352" w:rsidDel="00090C1D">
          <w:delText>-</w:delText>
        </w:r>
      </w:del>
      <w:del w:id="146" w:author="Val Oprescu" w:date="2020-01-05T23:51:00Z">
        <w:r w:rsidRPr="001B0352" w:rsidDel="00237561">
          <w:delText>1</w:delText>
        </w:r>
      </w:del>
      <w:r w:rsidRPr="001B0352">
        <w:t>.</w:t>
      </w:r>
    </w:p>
    <w:p w14:paraId="53FE14C3" w14:textId="3F3C3CD7" w:rsidR="003104E3" w:rsidDel="005D16D5" w:rsidRDefault="003104E3">
      <w:pPr>
        <w:pStyle w:val="NO"/>
        <w:spacing w:after="0"/>
        <w:rPr>
          <w:del w:id="147" w:author="Val Oprescu" w:date="2020-01-05T22:55:00Z"/>
        </w:rPr>
        <w:pPrChange w:id="148" w:author="Val Oprescu" w:date="2020-01-05T22:56:00Z">
          <w:pPr>
            <w:pStyle w:val="NO"/>
          </w:pPr>
        </w:pPrChange>
      </w:pPr>
      <w:del w:id="149" w:author="Val Oprescu" w:date="2020-01-05T22:55:00Z">
        <w:r w:rsidRPr="001B0352" w:rsidDel="005D16D5">
          <w:delText>NOTE:</w:delText>
        </w:r>
        <w:r w:rsidRPr="001B0352" w:rsidDel="005D16D5">
          <w:tab/>
          <w:delText>The MCData File Distribution capability can also use the MBMS download delivery method by locating fully the method within the MCData server (file fragmentation, application of forward correction, generation of the SA file, delivery with the FLUTE protocol) and transmitting the streams over MB2, according 5.8.4.</w:delText>
        </w:r>
      </w:del>
    </w:p>
    <w:p w14:paraId="556F6118" w14:textId="44435B48" w:rsidR="003104E3" w:rsidRDefault="003104E3" w:rsidP="003104E3">
      <w:pPr>
        <w:pStyle w:val="TH"/>
      </w:pPr>
      <w:del w:id="150" w:author="Val Oprescu" w:date="2020-01-05T23:03:00Z">
        <w:r w:rsidDel="00CE77C2">
          <w:rPr>
            <w:rFonts w:eastAsia="SimSun"/>
          </w:rPr>
          <w:object w:dxaOrig="8820" w:dyaOrig="3270" w14:anchorId="4FFE1271">
            <v:shape id="_x0000_i1026" type="#_x0000_t75" style="width:441pt;height:163.5pt" o:ole="">
              <v:imagedata r:id="rId14" o:title=""/>
            </v:shape>
            <o:OLEObject Type="Embed" ProgID="Visio.Drawing.11" ShapeID="_x0000_i1026" DrawAspect="Content" ObjectID="_1640634567" r:id="rId15"/>
          </w:object>
        </w:r>
      </w:del>
    </w:p>
    <w:p w14:paraId="182A2636" w14:textId="1C80917A" w:rsidR="009D0892" w:rsidRDefault="009D0892" w:rsidP="009D0892">
      <w:pPr>
        <w:pStyle w:val="TF"/>
      </w:pPr>
      <w:del w:id="151" w:author="Val Oprescu" w:date="2020-01-05T23:21:00Z">
        <w:r w:rsidDel="009D0892">
          <w:delText>Figure 5.12-1: MCData on-network architecture including the MBMS user service architecture</w:delText>
        </w:r>
      </w:del>
    </w:p>
    <w:p w14:paraId="0F4B904C" w14:textId="7C2AEEDA" w:rsidR="003104E3" w:rsidRDefault="003104E3">
      <w:pPr>
        <w:spacing w:after="0"/>
        <w:pPrChange w:id="152" w:author="Val Oprescu" w:date="2020-01-06T00:43:00Z">
          <w:pPr/>
        </w:pPrChange>
      </w:pPr>
      <w:del w:id="153" w:author="Val Oprescu" w:date="2020-01-06T00:43:00Z">
        <w:r w:rsidDel="0093263D">
          <w:delText>To control the QoS and the MBMS broadcast ar</w:delText>
        </w:r>
        <w:r w:rsidRPr="006E49C6" w:rsidDel="0093263D">
          <w:delText xml:space="preserve">ea of the MBMS user services, the MCData server uses the xMB mission critical extension, specified in </w:delText>
        </w:r>
        <w:r w:rsidRPr="006E49C6" w:rsidDel="0093263D">
          <w:rPr>
            <w:lang w:eastAsia="en-GB"/>
          </w:rPr>
          <w:delText>3GPP TS 26.348 [19].</w:delText>
        </w:r>
        <w:r w:rsidDel="0093263D">
          <w:rPr>
            <w:lang w:eastAsia="en-GB"/>
          </w:rPr>
          <w:delText xml:space="preserve"> </w:delText>
        </w:r>
      </w:del>
      <w:r>
        <w:t xml:space="preserve">The </w:t>
      </w:r>
      <w:proofErr w:type="spellStart"/>
      <w:r>
        <w:t>MCData</w:t>
      </w:r>
      <w:proofErr w:type="spellEnd"/>
      <w:r>
        <w:t xml:space="preserve"> server may determine the MBMS broadcast area based on the cell identities of the affiliated group members received over GC1.</w:t>
      </w:r>
      <w:r>
        <w:br/>
      </w:r>
    </w:p>
    <w:p w14:paraId="60EB692E" w14:textId="73B928AF" w:rsidR="003104E3" w:rsidRDefault="0093263D">
      <w:pPr>
        <w:spacing w:after="0"/>
        <w:pPrChange w:id="154" w:author="Val Oprescu" w:date="2020-01-06T00:43:00Z">
          <w:pPr/>
        </w:pPrChange>
      </w:pPr>
      <w:ins w:id="155" w:author="Val Oprescu" w:date="2020-01-06T00:45:00Z">
        <w:r>
          <w:t xml:space="preserve">When the </w:t>
        </w:r>
        <w:proofErr w:type="spellStart"/>
        <w:r>
          <w:t>xMB</w:t>
        </w:r>
        <w:proofErr w:type="spellEnd"/>
        <w:r>
          <w:t xml:space="preserve"> interface is used</w:t>
        </w:r>
      </w:ins>
      <w:ins w:id="156" w:author="Val Oprescu" w:date="2020-01-06T00:46:00Z">
        <w:r>
          <w:t xml:space="preserve">, </w:t>
        </w:r>
      </w:ins>
      <w:ins w:id="157" w:author="Val Oprescu" w:date="2020-01-06T00:44:00Z">
        <w:r w:rsidRPr="006E49C6">
          <w:t xml:space="preserve">the </w:t>
        </w:r>
        <w:proofErr w:type="spellStart"/>
        <w:r w:rsidRPr="006E49C6">
          <w:t>MCData</w:t>
        </w:r>
        <w:proofErr w:type="spellEnd"/>
        <w:r w:rsidRPr="006E49C6">
          <w:t xml:space="preserve"> server uses the </w:t>
        </w:r>
        <w:proofErr w:type="spellStart"/>
        <w:r w:rsidRPr="006E49C6">
          <w:t>xMB</w:t>
        </w:r>
        <w:proofErr w:type="spellEnd"/>
        <w:r w:rsidRPr="006E49C6">
          <w:t xml:space="preserve"> mission critical extension, specified in </w:t>
        </w:r>
        <w:r w:rsidRPr="006E49C6">
          <w:rPr>
            <w:lang w:eastAsia="en-GB"/>
          </w:rPr>
          <w:t>3GPP TS 26.348 [19]</w:t>
        </w:r>
      </w:ins>
      <w:ins w:id="158" w:author="Val Oprescu" w:date="2020-01-06T00:48:00Z">
        <w:r>
          <w:rPr>
            <w:lang w:eastAsia="en-GB"/>
          </w:rPr>
          <w:t xml:space="preserve"> </w:t>
        </w:r>
        <w:r>
          <w:t xml:space="preserve">to control the </w:t>
        </w:r>
        <w:proofErr w:type="spellStart"/>
        <w:r>
          <w:t>QoS</w:t>
        </w:r>
        <w:proofErr w:type="spellEnd"/>
        <w:r>
          <w:t xml:space="preserve"> and the MBMS broadcast ar</w:t>
        </w:r>
        <w:r w:rsidRPr="006E49C6">
          <w:t xml:space="preserve">ea of the MBMS user </w:t>
        </w:r>
        <w:proofErr w:type="spellStart"/>
        <w:r w:rsidRPr="006E49C6">
          <w:t>services</w:t>
        </w:r>
      </w:ins>
      <w:ins w:id="159" w:author="Val Oprescu" w:date="2020-01-06T00:44:00Z">
        <w:r w:rsidRPr="006E49C6">
          <w:rPr>
            <w:lang w:eastAsia="en-GB"/>
          </w:rPr>
          <w:t>.</w:t>
        </w:r>
      </w:ins>
      <w:r w:rsidR="003104E3">
        <w:t>The</w:t>
      </w:r>
      <w:proofErr w:type="spellEnd"/>
      <w:r w:rsidR="003104E3">
        <w:t xml:space="preserve"> </w:t>
      </w:r>
      <w:proofErr w:type="spellStart"/>
      <w:r w:rsidR="003104E3">
        <w:t>MCData</w:t>
      </w:r>
      <w:proofErr w:type="spellEnd"/>
      <w:r w:rsidR="003104E3">
        <w:t xml:space="preserve"> server </w:t>
      </w:r>
      <w:ins w:id="160" w:author="Val Oprescu" w:date="2020-01-06T00:48:00Z">
        <w:r>
          <w:t xml:space="preserve">also </w:t>
        </w:r>
      </w:ins>
      <w:r w:rsidR="003104E3">
        <w:t xml:space="preserve">provides a file delivery manifest over </w:t>
      </w:r>
      <w:proofErr w:type="spellStart"/>
      <w:r w:rsidR="003104E3">
        <w:t>xMB</w:t>
      </w:r>
      <w:proofErr w:type="spellEnd"/>
      <w:r w:rsidR="003104E3">
        <w:t xml:space="preserve">-C (see </w:t>
      </w:r>
      <w:proofErr w:type="spellStart"/>
      <w:r w:rsidR="003104E3">
        <w:t>subclause</w:t>
      </w:r>
      <w:proofErr w:type="spellEnd"/>
      <w:r w:rsidR="003104E3">
        <w:t xml:space="preserve"> 5.6.2 from 3GPP TS</w:t>
      </w:r>
      <w:r w:rsidR="003104E3">
        <w:rPr>
          <w:lang w:eastAsia="en-GB"/>
        </w:rPr>
        <w:t> </w:t>
      </w:r>
      <w:r w:rsidR="003104E3">
        <w:t>26.348</w:t>
      </w:r>
      <w:r w:rsidR="003104E3">
        <w:rPr>
          <w:lang w:eastAsia="en-GB"/>
        </w:rPr>
        <w:t> </w:t>
      </w:r>
      <w:r w:rsidR="003104E3">
        <w:t>[19]) describing the list of files to be broadcasted, and</w:t>
      </w:r>
      <w:ins w:id="161" w:author="Val Oprescu" w:date="2020-01-06T00:48:00Z">
        <w:r>
          <w:t>,</w:t>
        </w:r>
      </w:ins>
      <w:r w:rsidR="003104E3">
        <w:t xml:space="preserve"> for each file, the target completion date</w:t>
      </w:r>
      <w:del w:id="162" w:author="Val Oprescu" w:date="2020-01-06T00:48:00Z">
        <w:r w:rsidR="003104E3" w:rsidDel="0093263D">
          <w:delText xml:space="preserve">, </w:delText>
        </w:r>
      </w:del>
      <w:ins w:id="163" w:author="Val Oprescu" w:date="2020-01-06T00:48:00Z">
        <w:r>
          <w:t xml:space="preserve"> and </w:t>
        </w:r>
      </w:ins>
      <w:r w:rsidR="003104E3">
        <w:t>the number of repetitions.</w:t>
      </w:r>
    </w:p>
    <w:p w14:paraId="161A1C01" w14:textId="77777777" w:rsidR="0093263D" w:rsidRDefault="0093263D" w:rsidP="0093263D">
      <w:pPr>
        <w:spacing w:after="0"/>
      </w:pPr>
    </w:p>
    <w:p w14:paraId="422F050B" w14:textId="215AB664" w:rsidR="003104E3" w:rsidRDefault="003104E3" w:rsidP="003104E3">
      <w:r>
        <w:t xml:space="preserve">The MBMS user service </w:t>
      </w:r>
      <w:proofErr w:type="spellStart"/>
      <w:r>
        <w:t>metada</w:t>
      </w:r>
      <w:proofErr w:type="spellEnd"/>
      <w:r>
        <w:t xml:space="preserve">, which provides the delivery and schedule parameters, are returned to the </w:t>
      </w:r>
      <w:proofErr w:type="spellStart"/>
      <w:r>
        <w:t>MCData</w:t>
      </w:r>
      <w:proofErr w:type="spellEnd"/>
      <w:r>
        <w:t xml:space="preserve"> server after the MBMS session creation or update, under the form of a SA file (annex L.3A from 3GPP TS</w:t>
      </w:r>
      <w:r>
        <w:rPr>
          <w:lang w:eastAsia="en-GB"/>
        </w:rPr>
        <w:t> </w:t>
      </w:r>
      <w:r>
        <w:t>26.346</w:t>
      </w:r>
      <w:r>
        <w:rPr>
          <w:lang w:eastAsia="en-GB"/>
        </w:rPr>
        <w:t> </w:t>
      </w:r>
      <w:r>
        <w:t xml:space="preserve">[21]). The </w:t>
      </w:r>
      <w:proofErr w:type="spellStart"/>
      <w:r>
        <w:t>MCData</w:t>
      </w:r>
      <w:proofErr w:type="spellEnd"/>
      <w:r>
        <w:t xml:space="preserve"> server signals this SA file, together with the service id and the </w:t>
      </w:r>
      <w:proofErr w:type="spellStart"/>
      <w:r>
        <w:t>uri</w:t>
      </w:r>
      <w:proofErr w:type="spellEnd"/>
      <w:r>
        <w:t xml:space="preserve"> of the file to be received to the </w:t>
      </w:r>
      <w:proofErr w:type="spellStart"/>
      <w:r>
        <w:t>targe</w:t>
      </w:r>
      <w:ins w:id="164" w:author="Val Oprescu" w:date="2020-01-06T00:49:00Z">
        <w:r w:rsidR="0093263D">
          <w:t>t</w:t>
        </w:r>
      </w:ins>
      <w:r>
        <w:t>ted</w:t>
      </w:r>
      <w:proofErr w:type="spellEnd"/>
      <w:r>
        <w:t xml:space="preserve"> </w:t>
      </w:r>
      <w:proofErr w:type="spellStart"/>
      <w:r>
        <w:t>MCData</w:t>
      </w:r>
      <w:proofErr w:type="spellEnd"/>
      <w:r>
        <w:t xml:space="preserve"> clients.</w:t>
      </w:r>
    </w:p>
    <w:p w14:paraId="20E15017" w14:textId="77777777" w:rsidR="003104E3" w:rsidRDefault="003104E3" w:rsidP="003104E3">
      <w:pPr>
        <w:pStyle w:val="EditorsNote"/>
      </w:pPr>
      <w:r>
        <w:t>Editor's note: it is FFS how the service announcement channel (3GPP TS 26.346) to deliver the MBMS user service metadata can be used.</w:t>
      </w:r>
    </w:p>
    <w:p w14:paraId="16642313" w14:textId="77777777" w:rsidR="00711F12" w:rsidRPr="000044ED" w:rsidRDefault="00711F12" w:rsidP="00711F1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65" w:name="_Toc460616108"/>
      <w:bookmarkStart w:id="166" w:name="_Toc460616969"/>
      <w:bookmarkStart w:id="167" w:name="_Toc477419407"/>
      <w:bookmarkStart w:id="168" w:name="_Toc27946452"/>
      <w:r w:rsidRPr="000044ED">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0044ED">
        <w:rPr>
          <w:rFonts w:ascii="Arial" w:hAnsi="Arial" w:cs="Arial"/>
          <w:noProof/>
          <w:color w:val="0000FF"/>
          <w:sz w:val="28"/>
          <w:szCs w:val="28"/>
          <w:lang w:val="en-US"/>
        </w:rPr>
        <w:t xml:space="preserve"> Change * * * *</w:t>
      </w:r>
    </w:p>
    <w:p w14:paraId="1C28D545" w14:textId="77777777" w:rsidR="00EE018B" w:rsidRDefault="00EE018B" w:rsidP="00EE018B">
      <w:pPr>
        <w:pStyle w:val="Heading5"/>
      </w:pPr>
      <w:bookmarkStart w:id="169" w:name="_Toc27948058"/>
      <w:bookmarkEnd w:id="165"/>
      <w:bookmarkEnd w:id="166"/>
      <w:bookmarkEnd w:id="167"/>
      <w:bookmarkEnd w:id="168"/>
      <w:r>
        <w:t>6</w:t>
      </w:r>
      <w:r w:rsidRPr="00823619">
        <w:t>.</w:t>
      </w:r>
      <w:r>
        <w:t>4</w:t>
      </w:r>
      <w:r w:rsidRPr="00823619">
        <w:t>.</w:t>
      </w:r>
      <w:r>
        <w:t>3</w:t>
      </w:r>
      <w:r w:rsidRPr="00823619">
        <w:t>.</w:t>
      </w:r>
      <w:r>
        <w:t>1</w:t>
      </w:r>
      <w:r w:rsidRPr="00823619">
        <w:t>.</w:t>
      </w:r>
      <w:r>
        <w:t>2</w:t>
      </w:r>
      <w:r w:rsidRPr="00823619">
        <w:tab/>
      </w:r>
      <w:proofErr w:type="spellStart"/>
      <w:r w:rsidRPr="00823619">
        <w:t>MCData</w:t>
      </w:r>
      <w:proofErr w:type="spellEnd"/>
      <w:r w:rsidRPr="00823619">
        <w:t xml:space="preserve"> </w:t>
      </w:r>
      <w:r>
        <w:t>server</w:t>
      </w:r>
      <w:bookmarkEnd w:id="169"/>
    </w:p>
    <w:p w14:paraId="658A889D" w14:textId="77777777" w:rsidR="00EE018B" w:rsidRPr="00823619" w:rsidRDefault="00EE018B" w:rsidP="00EE018B">
      <w:r w:rsidRPr="00823619">
        <w:t xml:space="preserve">The </w:t>
      </w:r>
      <w:proofErr w:type="spellStart"/>
      <w:r w:rsidRPr="00823619">
        <w:t>MCData</w:t>
      </w:r>
      <w:proofErr w:type="spellEnd"/>
      <w:r w:rsidRPr="00823619">
        <w:t xml:space="preserve"> server functional entity provides centralised support for </w:t>
      </w:r>
      <w:proofErr w:type="spellStart"/>
      <w:r w:rsidRPr="00823619">
        <w:t>MCData</w:t>
      </w:r>
      <w:proofErr w:type="spellEnd"/>
      <w:r w:rsidRPr="00823619">
        <w:t xml:space="preserve"> services suite.</w:t>
      </w:r>
      <w:r w:rsidRPr="00823619">
        <w:rPr>
          <w:i/>
        </w:rPr>
        <w:t xml:space="preserve"> </w:t>
      </w:r>
      <w:r w:rsidRPr="00823619">
        <w:t xml:space="preserve">Conversation management, robots, enhanced status, database enquiries and secured internet </w:t>
      </w:r>
      <w:proofErr w:type="spellStart"/>
      <w:r w:rsidRPr="00823619">
        <w:t>MCData</w:t>
      </w:r>
      <w:proofErr w:type="spellEnd"/>
      <w:r w:rsidRPr="00823619">
        <w:t xml:space="preserve"> services requiring one-to-one or </w:t>
      </w:r>
      <w:r w:rsidRPr="00823619">
        <w:lastRenderedPageBreak/>
        <w:t>group data communication are realized using S</w:t>
      </w:r>
      <w:r w:rsidRPr="00823619">
        <w:rPr>
          <w:rFonts w:eastAsia="Malgun Gothic"/>
          <w:lang w:eastAsia="ko-KR"/>
        </w:rPr>
        <w:t xml:space="preserve">DS, file distribution, data streaming and IP connectivity </w:t>
      </w:r>
      <w:proofErr w:type="spellStart"/>
      <w:r w:rsidRPr="00823619">
        <w:rPr>
          <w:rFonts w:eastAsia="Malgun Gothic"/>
          <w:lang w:eastAsia="ko-KR"/>
        </w:rPr>
        <w:t>MCData</w:t>
      </w:r>
      <w:proofErr w:type="spellEnd"/>
      <w:r w:rsidRPr="00823619">
        <w:rPr>
          <w:rFonts w:eastAsia="Malgun Gothic"/>
          <w:lang w:eastAsia="ko-KR"/>
        </w:rPr>
        <w:t xml:space="preserve"> communication capabilities</w:t>
      </w:r>
      <w:r w:rsidRPr="00823619">
        <w:t>.</w:t>
      </w:r>
    </w:p>
    <w:p w14:paraId="0EA7D2FE" w14:textId="77777777" w:rsidR="00EE018B" w:rsidRPr="00823619" w:rsidRDefault="00EE018B" w:rsidP="00EE018B">
      <w:r w:rsidRPr="00823619">
        <w:t xml:space="preserve">All the </w:t>
      </w:r>
      <w:proofErr w:type="spellStart"/>
      <w:r w:rsidRPr="00823619">
        <w:t>MCData</w:t>
      </w:r>
      <w:proofErr w:type="spellEnd"/>
      <w:r w:rsidRPr="00823619">
        <w:t xml:space="preserve"> clients supporting users belonging to a single group are required to use the same </w:t>
      </w:r>
      <w:proofErr w:type="spellStart"/>
      <w:r w:rsidRPr="00823619">
        <w:t>MCData</w:t>
      </w:r>
      <w:proofErr w:type="spellEnd"/>
      <w:r w:rsidRPr="00823619">
        <w:t xml:space="preserve"> server for that group. </w:t>
      </w:r>
      <w:proofErr w:type="gramStart"/>
      <w:r w:rsidRPr="00823619">
        <w:t>An</w:t>
      </w:r>
      <w:proofErr w:type="gramEnd"/>
      <w:r w:rsidRPr="00823619">
        <w:t xml:space="preserve"> </w:t>
      </w:r>
      <w:proofErr w:type="spellStart"/>
      <w:r w:rsidRPr="00823619">
        <w:t>MCData</w:t>
      </w:r>
      <w:proofErr w:type="spellEnd"/>
      <w:r w:rsidRPr="00823619">
        <w:t xml:space="preserve"> client supporting a user involved in multiple groups can have relationships with multiple </w:t>
      </w:r>
      <w:proofErr w:type="spellStart"/>
      <w:r w:rsidRPr="00823619">
        <w:t>MCData</w:t>
      </w:r>
      <w:proofErr w:type="spellEnd"/>
      <w:r w:rsidRPr="00823619">
        <w:t xml:space="preserve"> servers.</w:t>
      </w:r>
    </w:p>
    <w:p w14:paraId="57561996" w14:textId="63CAB0AE" w:rsidR="00EE018B" w:rsidRPr="00823619" w:rsidRDefault="00E05E37" w:rsidP="00EE018B">
      <w:ins w:id="170" w:author="Val Oprescu" w:date="2020-01-05T23:31:00Z">
        <w:r>
          <w:t xml:space="preserve">For MBMS delivery, </w:t>
        </w:r>
      </w:ins>
      <w:del w:id="171" w:author="Val Oprescu" w:date="2020-01-05T23:31:00Z">
        <w:r w:rsidR="00EE018B" w:rsidRPr="00823619" w:rsidDel="00E05E37">
          <w:delText xml:space="preserve">The </w:delText>
        </w:r>
      </w:del>
      <w:ins w:id="172" w:author="Val Oprescu" w:date="2020-01-05T23:31:00Z">
        <w:r>
          <w:t>t</w:t>
        </w:r>
        <w:r w:rsidRPr="00823619">
          <w:t xml:space="preserve">he </w:t>
        </w:r>
      </w:ins>
      <w:proofErr w:type="spellStart"/>
      <w:r w:rsidR="00EE018B" w:rsidRPr="00823619">
        <w:t>MCData</w:t>
      </w:r>
      <w:proofErr w:type="spellEnd"/>
      <w:r w:rsidR="00EE018B" w:rsidRPr="00823619">
        <w:t xml:space="preserve"> server functional entity represents a specific instantiation of the GCS AS described in 3GPP TS 23.468 [</w:t>
      </w:r>
      <w:r w:rsidR="00EE018B">
        <w:t>8</w:t>
      </w:r>
      <w:r w:rsidR="00EE018B" w:rsidRPr="00823619">
        <w:t>] to control multicast and unicast operations for group communications.</w:t>
      </w:r>
    </w:p>
    <w:p w14:paraId="1D207BFE" w14:textId="3C3DBF4B" w:rsidR="00EE018B" w:rsidRDefault="00E05E37" w:rsidP="00EE018B">
      <w:ins w:id="173" w:author="Val Oprescu" w:date="2020-01-05T23:29:00Z">
        <w:r>
          <w:t>If the MBMS user service architecture is u</w:t>
        </w:r>
      </w:ins>
      <w:ins w:id="174" w:author="Val Oprescu" w:date="2020-01-05T23:30:00Z">
        <w:r>
          <w:t>tilized</w:t>
        </w:r>
      </w:ins>
      <w:ins w:id="175" w:author="Val Oprescu" w:date="2020-01-05T23:29:00Z">
        <w:r>
          <w:t xml:space="preserve">, </w:t>
        </w:r>
      </w:ins>
      <w:del w:id="176" w:author="Val Oprescu" w:date="2020-01-05T23:29:00Z">
        <w:r w:rsidR="00EE018B" w:rsidRPr="00E05E37" w:rsidDel="00E05E37">
          <w:delText>T</w:delText>
        </w:r>
      </w:del>
      <w:ins w:id="177" w:author="Val Oprescu" w:date="2020-01-05T23:29:00Z">
        <w:r>
          <w:t>t</w:t>
        </w:r>
      </w:ins>
      <w:r w:rsidR="00EE018B" w:rsidRPr="00E05E37">
        <w:t xml:space="preserve">he </w:t>
      </w:r>
      <w:proofErr w:type="spellStart"/>
      <w:r w:rsidR="00EE018B" w:rsidRPr="00E05E37">
        <w:t>MCData</w:t>
      </w:r>
      <w:proofErr w:type="spellEnd"/>
      <w:r w:rsidR="00EE018B" w:rsidRPr="00E05E37">
        <w:t xml:space="preserve"> server functional entity represents a specific instantiation of the content provider as described in 3GPP TS 26.</w:t>
      </w:r>
      <w:del w:id="178" w:author="Val Oprescu" w:date="2020-01-05T23:29:00Z">
        <w:r w:rsidR="00EE018B" w:rsidRPr="00E05E37" w:rsidDel="00E05E37">
          <w:delText>348 </w:delText>
        </w:r>
      </w:del>
      <w:ins w:id="179" w:author="Val Oprescu" w:date="2020-01-05T23:29:00Z">
        <w:r w:rsidRPr="00E05E37">
          <w:t>34</w:t>
        </w:r>
        <w:r>
          <w:t>6</w:t>
        </w:r>
        <w:r w:rsidRPr="00E05E37">
          <w:t> </w:t>
        </w:r>
      </w:ins>
      <w:r w:rsidR="00EE018B" w:rsidRPr="00E05E37">
        <w:t>[</w:t>
      </w:r>
      <w:del w:id="180" w:author="Val Oprescu" w:date="2020-01-05T23:30:00Z">
        <w:r w:rsidR="00EE018B" w:rsidRPr="00E05E37" w:rsidDel="00E05E37">
          <w:delText>19</w:delText>
        </w:r>
      </w:del>
      <w:ins w:id="181" w:author="Val Oprescu" w:date="2020-01-05T23:30:00Z">
        <w:r>
          <w:t>21</w:t>
        </w:r>
      </w:ins>
      <w:r w:rsidR="00EE018B" w:rsidRPr="00E05E37">
        <w:t>] to control multicast operations for file distribution.</w:t>
      </w:r>
    </w:p>
    <w:p w14:paraId="0241735A" w14:textId="77777777" w:rsidR="00EE018B" w:rsidRPr="00823619" w:rsidRDefault="00EE018B" w:rsidP="00EE018B">
      <w:r w:rsidRPr="00823619">
        <w:t xml:space="preserve">The </w:t>
      </w:r>
      <w:proofErr w:type="spellStart"/>
      <w:r w:rsidRPr="00823619">
        <w:t>MCData</w:t>
      </w:r>
      <w:proofErr w:type="spellEnd"/>
      <w:r w:rsidRPr="00823619">
        <w:t xml:space="preserve"> server functional entity is supported by the SIP AS functional entity of the signalling control plane.</w:t>
      </w:r>
    </w:p>
    <w:p w14:paraId="23F30064" w14:textId="77777777" w:rsidR="00EE018B" w:rsidRDefault="00EE018B" w:rsidP="00EE018B">
      <w:r w:rsidRPr="00823619">
        <w:t xml:space="preserve">The </w:t>
      </w:r>
      <w:proofErr w:type="spellStart"/>
      <w:r w:rsidRPr="00823619">
        <w:t>MCData</w:t>
      </w:r>
      <w:proofErr w:type="spellEnd"/>
      <w:r w:rsidRPr="00823619">
        <w:t xml:space="preserve"> server shall support the controlling role and the participating role. The </w:t>
      </w:r>
      <w:proofErr w:type="spellStart"/>
      <w:r w:rsidRPr="00823619">
        <w:t>MCData</w:t>
      </w:r>
      <w:proofErr w:type="spellEnd"/>
      <w:r w:rsidRPr="00823619">
        <w:t xml:space="preserve"> server may perform the controlling role for one-to-one and group data communication. The </w:t>
      </w:r>
      <w:proofErr w:type="spellStart"/>
      <w:r>
        <w:t>MCData</w:t>
      </w:r>
      <w:proofErr w:type="spellEnd"/>
      <w:r w:rsidRPr="00823619">
        <w:t xml:space="preserve"> server performing the controlling role for a one-to-one or group data communication may also perform a participating role for the same one-to-one or group data communication. For each one-to-one and group data communication, there shall be only one </w:t>
      </w:r>
      <w:proofErr w:type="spellStart"/>
      <w:r w:rsidRPr="00823619">
        <w:t>MCData</w:t>
      </w:r>
      <w:proofErr w:type="spellEnd"/>
      <w:r w:rsidRPr="00823619">
        <w:t xml:space="preserve"> server assuming the controlling role, while one or more </w:t>
      </w:r>
      <w:proofErr w:type="spellStart"/>
      <w:r w:rsidRPr="00823619">
        <w:t>MCData</w:t>
      </w:r>
      <w:proofErr w:type="spellEnd"/>
      <w:r w:rsidRPr="00823619">
        <w:t xml:space="preserve"> servers in participating role may be involved.</w:t>
      </w:r>
    </w:p>
    <w:p w14:paraId="3C62B4C1" w14:textId="77777777" w:rsidR="00EE018B" w:rsidRPr="00070FEE" w:rsidRDefault="00EE018B" w:rsidP="00EE018B">
      <w:r w:rsidRPr="00070FEE">
        <w:t xml:space="preserve">The </w:t>
      </w:r>
      <w:proofErr w:type="spellStart"/>
      <w:r w:rsidRPr="00070FEE">
        <w:t>MCData</w:t>
      </w:r>
      <w:proofErr w:type="spellEnd"/>
      <w:r w:rsidRPr="00070FEE">
        <w:t xml:space="preserve"> server performing the controlling role is responsible for:</w:t>
      </w:r>
    </w:p>
    <w:p w14:paraId="31BD11FA" w14:textId="77777777" w:rsidR="00EE018B" w:rsidRPr="00070FEE" w:rsidRDefault="00EE018B" w:rsidP="00EE018B">
      <w:pPr>
        <w:pStyle w:val="B1"/>
      </w:pPr>
      <w:r w:rsidRPr="00070FEE">
        <w:t>-</w:t>
      </w:r>
      <w:r w:rsidRPr="00070FEE">
        <w:tab/>
        <w:t xml:space="preserve">handling transmission and reception control (e.g. policy enforcement for participation in the </w:t>
      </w:r>
      <w:proofErr w:type="spellStart"/>
      <w:r w:rsidRPr="00070FEE">
        <w:t>MCData</w:t>
      </w:r>
      <w:proofErr w:type="spellEnd"/>
      <w:r w:rsidRPr="00070FEE">
        <w:t xml:space="preserve"> group communication) towards all the </w:t>
      </w:r>
      <w:proofErr w:type="spellStart"/>
      <w:r w:rsidRPr="00070FEE">
        <w:t>MCData</w:t>
      </w:r>
      <w:proofErr w:type="spellEnd"/>
      <w:r w:rsidRPr="00070FEE">
        <w:t xml:space="preserve"> users of the one-to-one and group data communication;</w:t>
      </w:r>
    </w:p>
    <w:p w14:paraId="3D6770B2" w14:textId="71E8E36B" w:rsidR="00EE018B" w:rsidRPr="00070FEE" w:rsidRDefault="00EE018B" w:rsidP="00EE018B">
      <w:pPr>
        <w:pStyle w:val="B1"/>
        <w:rPr>
          <w:lang w:eastAsia="zh-CN"/>
        </w:rPr>
      </w:pPr>
      <w:r w:rsidRPr="00070FEE">
        <w:rPr>
          <w:rFonts w:hint="eastAsia"/>
          <w:lang w:eastAsia="zh-CN"/>
        </w:rPr>
        <w:t>-</w:t>
      </w:r>
      <w:r w:rsidRPr="00070FEE">
        <w:rPr>
          <w:rFonts w:hint="eastAsia"/>
          <w:lang w:eastAsia="zh-CN"/>
        </w:rPr>
        <w:tab/>
      </w:r>
      <w:proofErr w:type="gramStart"/>
      <w:r w:rsidRPr="00070FEE">
        <w:rPr>
          <w:rFonts w:hint="eastAsia"/>
          <w:lang w:eastAsia="zh-CN"/>
        </w:rPr>
        <w:t>interfacing</w:t>
      </w:r>
      <w:proofErr w:type="gramEnd"/>
      <w:r w:rsidRPr="00070FEE">
        <w:rPr>
          <w:lang w:val="en-US" w:eastAsia="zh-CN"/>
        </w:rPr>
        <w:t xml:space="preserve"> with </w:t>
      </w:r>
      <w:r w:rsidRPr="00070FEE">
        <w:t xml:space="preserve">the group management server for group policy and affiliation status </w:t>
      </w:r>
      <w:r w:rsidRPr="00070FEE">
        <w:rPr>
          <w:rFonts w:hint="eastAsia"/>
          <w:lang w:eastAsia="zh-CN"/>
        </w:rPr>
        <w:t xml:space="preserve">information </w:t>
      </w:r>
      <w:r w:rsidRPr="00070FEE">
        <w:t xml:space="preserve">of </w:t>
      </w:r>
      <w:r w:rsidRPr="00070FEE">
        <w:rPr>
          <w:rFonts w:hint="eastAsia"/>
          <w:lang w:eastAsia="zh-CN"/>
        </w:rPr>
        <w:t xml:space="preserve">this </w:t>
      </w:r>
      <w:proofErr w:type="spellStart"/>
      <w:r w:rsidRPr="00070FEE">
        <w:rPr>
          <w:lang w:eastAsia="zh-CN"/>
        </w:rPr>
        <w:t>MCData</w:t>
      </w:r>
      <w:proofErr w:type="spellEnd"/>
      <w:r w:rsidRPr="00070FEE">
        <w:rPr>
          <w:rFonts w:hint="eastAsia"/>
          <w:lang w:eastAsia="zh-CN"/>
        </w:rPr>
        <w:t xml:space="preserve"> server</w:t>
      </w:r>
      <w:r w:rsidRPr="00070FEE">
        <w:rPr>
          <w:lang w:eastAsia="zh-CN"/>
        </w:rPr>
        <w:t>'</w:t>
      </w:r>
      <w:r w:rsidRPr="00070FEE">
        <w:rPr>
          <w:rFonts w:hint="eastAsia"/>
          <w:lang w:eastAsia="zh-CN"/>
        </w:rPr>
        <w:t>s served affiliated users</w:t>
      </w:r>
      <w:r w:rsidRPr="00070FEE">
        <w:t>;</w:t>
      </w:r>
      <w:del w:id="182" w:author="Val Oprescu" w:date="2020-01-05T23:33:00Z">
        <w:r w:rsidRPr="00070FEE" w:rsidDel="00E05E37">
          <w:delText xml:space="preserve"> and</w:delText>
        </w:r>
      </w:del>
    </w:p>
    <w:p w14:paraId="445B4471" w14:textId="70815CEE" w:rsidR="00EE018B" w:rsidRPr="00070FEE" w:rsidRDefault="00EE018B" w:rsidP="00EE018B">
      <w:pPr>
        <w:pStyle w:val="B1"/>
      </w:pPr>
      <w:r w:rsidRPr="00070FEE">
        <w:t>-</w:t>
      </w:r>
      <w:r w:rsidRPr="00070FEE">
        <w:tab/>
        <w:t xml:space="preserve">managing SDS and FD data distribution during </w:t>
      </w:r>
      <w:proofErr w:type="spellStart"/>
      <w:r w:rsidRPr="00070FEE">
        <w:t>MCData</w:t>
      </w:r>
      <w:proofErr w:type="spellEnd"/>
      <w:r w:rsidRPr="00070FEE">
        <w:t xml:space="preserve"> group communication</w:t>
      </w:r>
      <w:del w:id="183" w:author="Val Oprescu" w:date="2020-01-05T23:33:00Z">
        <w:r w:rsidRPr="00070FEE" w:rsidDel="00E05E37">
          <w:delText>.</w:delText>
        </w:r>
      </w:del>
      <w:ins w:id="184" w:author="Val Oprescu" w:date="2020-01-05T23:33:00Z">
        <w:r w:rsidR="00E05E37">
          <w:t>; and</w:t>
        </w:r>
      </w:ins>
    </w:p>
    <w:p w14:paraId="7C5D6C7A" w14:textId="77777777" w:rsidR="00EE018B" w:rsidRDefault="00EE018B" w:rsidP="00EE018B">
      <w:pPr>
        <w:pStyle w:val="B1"/>
      </w:pPr>
      <w:r>
        <w:t>-</w:t>
      </w:r>
      <w:r>
        <w:tab/>
        <w:t xml:space="preserve">managing the </w:t>
      </w:r>
      <w:proofErr w:type="spellStart"/>
      <w:r>
        <w:t>MCData</w:t>
      </w:r>
      <w:proofErr w:type="spellEnd"/>
      <w:r>
        <w:t xml:space="preserve"> transport service for IP connectivity.</w:t>
      </w:r>
    </w:p>
    <w:p w14:paraId="271784D3" w14:textId="77777777" w:rsidR="00EE018B" w:rsidRPr="00600B96" w:rsidRDefault="00EE018B" w:rsidP="00EE018B">
      <w:r w:rsidRPr="00600B96">
        <w:t xml:space="preserve">The </w:t>
      </w:r>
      <w:proofErr w:type="spellStart"/>
      <w:r>
        <w:t>MCData</w:t>
      </w:r>
      <w:proofErr w:type="spellEnd"/>
      <w:r w:rsidRPr="00600B96">
        <w:t xml:space="preserve"> server performing the </w:t>
      </w:r>
      <w:r>
        <w:t>participating</w:t>
      </w:r>
      <w:r w:rsidRPr="00600B96">
        <w:t xml:space="preserve"> role is responsible for:</w:t>
      </w:r>
    </w:p>
    <w:p w14:paraId="4C4F59E9" w14:textId="77777777" w:rsidR="00EE018B" w:rsidRPr="00070FEE" w:rsidRDefault="00EE018B" w:rsidP="00EE018B">
      <w:pPr>
        <w:pStyle w:val="B1"/>
      </w:pPr>
      <w:r w:rsidRPr="00070FEE">
        <w:t>-</w:t>
      </w:r>
      <w:r w:rsidRPr="00070FEE">
        <w:tab/>
        <w:t xml:space="preserve">handling transmission control (e.g. authorization for participation in the </w:t>
      </w:r>
      <w:proofErr w:type="spellStart"/>
      <w:r w:rsidRPr="00070FEE">
        <w:t>MCData</w:t>
      </w:r>
      <w:proofErr w:type="spellEnd"/>
      <w:r w:rsidRPr="00070FEE">
        <w:t xml:space="preserve"> group communication) to </w:t>
      </w:r>
      <w:proofErr w:type="spellStart"/>
      <w:r w:rsidRPr="00070FEE">
        <w:t>MCData</w:t>
      </w:r>
      <w:proofErr w:type="spellEnd"/>
      <w:r w:rsidRPr="00070FEE">
        <w:t xml:space="preserve"> users of the one-to-one and group data communication;</w:t>
      </w:r>
    </w:p>
    <w:p w14:paraId="1B390F85" w14:textId="77777777" w:rsidR="00EE018B" w:rsidRPr="00070FEE" w:rsidRDefault="00EE018B" w:rsidP="00EE018B">
      <w:pPr>
        <w:pStyle w:val="B1"/>
      </w:pPr>
      <w:r w:rsidRPr="00070FEE">
        <w:t>-</w:t>
      </w:r>
      <w:r w:rsidRPr="00070FEE">
        <w:tab/>
      </w:r>
      <w:proofErr w:type="gramStart"/>
      <w:r w:rsidRPr="00070FEE">
        <w:t>group</w:t>
      </w:r>
      <w:proofErr w:type="gramEnd"/>
      <w:r w:rsidRPr="00070FEE">
        <w:t xml:space="preserve"> affiliation support for </w:t>
      </w:r>
      <w:proofErr w:type="spellStart"/>
      <w:r w:rsidRPr="00070FEE">
        <w:t>MCData</w:t>
      </w:r>
      <w:proofErr w:type="spellEnd"/>
      <w:r w:rsidRPr="00070FEE">
        <w:t xml:space="preserve"> user, including enforcement of maximum N</w:t>
      </w:r>
      <w:r>
        <w:t>c</w:t>
      </w:r>
      <w:r w:rsidRPr="00070FEE">
        <w:t>2 number of simultaneous group affiliations by a user;</w:t>
      </w:r>
    </w:p>
    <w:p w14:paraId="77152CEB" w14:textId="77777777" w:rsidR="00EE018B" w:rsidRDefault="00EE018B" w:rsidP="00EE018B">
      <w:pPr>
        <w:pStyle w:val="B1"/>
      </w:pPr>
      <w:r w:rsidRPr="009B0ECA">
        <w:rPr>
          <w:rFonts w:hint="eastAsia"/>
          <w:lang w:eastAsia="zh-CN"/>
        </w:rPr>
        <w:t>-</w:t>
      </w:r>
      <w:r w:rsidRPr="009B0ECA">
        <w:rPr>
          <w:rFonts w:hint="eastAsia"/>
          <w:lang w:eastAsia="zh-CN"/>
        </w:rPr>
        <w:tab/>
      </w:r>
      <w:proofErr w:type="gramStart"/>
      <w:r w:rsidRPr="009B0ECA">
        <w:rPr>
          <w:rFonts w:hint="eastAsia"/>
          <w:lang w:eastAsia="zh-CN"/>
        </w:rPr>
        <w:t>interfacing</w:t>
      </w:r>
      <w:proofErr w:type="gramEnd"/>
      <w:r w:rsidRPr="009B0ECA">
        <w:rPr>
          <w:lang w:val="en-US" w:eastAsia="zh-CN"/>
        </w:rPr>
        <w:t xml:space="preserve"> with </w:t>
      </w:r>
      <w:r w:rsidRPr="009B0ECA">
        <w:t xml:space="preserve">the group management server for group policy and affiliation status </w:t>
      </w:r>
      <w:r w:rsidRPr="009B0ECA">
        <w:rPr>
          <w:rFonts w:hint="eastAsia"/>
          <w:lang w:eastAsia="zh-CN"/>
        </w:rPr>
        <w:t xml:space="preserve">information </w:t>
      </w:r>
      <w:r w:rsidRPr="009B0ECA">
        <w:t xml:space="preserve">of </w:t>
      </w:r>
      <w:r w:rsidRPr="009B0ECA">
        <w:rPr>
          <w:rFonts w:hint="eastAsia"/>
          <w:lang w:eastAsia="zh-CN"/>
        </w:rPr>
        <w:t xml:space="preserve">this </w:t>
      </w:r>
      <w:proofErr w:type="spellStart"/>
      <w:r w:rsidRPr="009B0ECA">
        <w:rPr>
          <w:lang w:eastAsia="zh-CN"/>
        </w:rPr>
        <w:t>MCData</w:t>
      </w:r>
      <w:proofErr w:type="spellEnd"/>
      <w:r w:rsidRPr="009B0ECA">
        <w:rPr>
          <w:rFonts w:hint="eastAsia"/>
          <w:lang w:eastAsia="zh-CN"/>
        </w:rPr>
        <w:t xml:space="preserve"> server</w:t>
      </w:r>
      <w:r w:rsidRPr="009B0ECA">
        <w:rPr>
          <w:lang w:eastAsia="zh-CN"/>
        </w:rPr>
        <w:t>'</w:t>
      </w:r>
      <w:r w:rsidRPr="009B0ECA">
        <w:rPr>
          <w:rFonts w:hint="eastAsia"/>
          <w:lang w:eastAsia="zh-CN"/>
        </w:rPr>
        <w:t>s served affiliated users</w:t>
      </w:r>
      <w:r w:rsidRPr="009B0ECA">
        <w:t>;</w:t>
      </w:r>
    </w:p>
    <w:p w14:paraId="026917C7" w14:textId="77777777" w:rsidR="00EE018B" w:rsidRPr="00070FEE" w:rsidRDefault="00EE018B" w:rsidP="00EE018B">
      <w:pPr>
        <w:pStyle w:val="B1"/>
      </w:pPr>
      <w:r w:rsidRPr="00070FEE">
        <w:t>-</w:t>
      </w:r>
      <w:r w:rsidRPr="00070FEE">
        <w:tab/>
        <w:t xml:space="preserve">relaying the </w:t>
      </w:r>
      <w:proofErr w:type="spellStart"/>
      <w:r w:rsidRPr="00070FEE">
        <w:t>MCData</w:t>
      </w:r>
      <w:proofErr w:type="spellEnd"/>
      <w:r w:rsidRPr="00070FEE">
        <w:t xml:space="preserve"> communication messages between the </w:t>
      </w:r>
      <w:proofErr w:type="spellStart"/>
      <w:r w:rsidRPr="00070FEE">
        <w:t>MCData</w:t>
      </w:r>
      <w:proofErr w:type="spellEnd"/>
      <w:r w:rsidRPr="00070FEE">
        <w:t xml:space="preserve"> client and the </w:t>
      </w:r>
      <w:proofErr w:type="spellStart"/>
      <w:r w:rsidRPr="00070FEE">
        <w:t>MCData</w:t>
      </w:r>
      <w:proofErr w:type="spellEnd"/>
      <w:r w:rsidRPr="00070FEE">
        <w:t xml:space="preserve"> server performing the controlling role; and</w:t>
      </w:r>
    </w:p>
    <w:p w14:paraId="14C1F00F" w14:textId="77777777" w:rsidR="00EE018B" w:rsidRPr="00823619" w:rsidRDefault="00EE018B" w:rsidP="00EE018B">
      <w:pPr>
        <w:pStyle w:val="B1"/>
      </w:pPr>
      <w:r w:rsidRPr="00070FEE">
        <w:t>-</w:t>
      </w:r>
      <w:r w:rsidRPr="00070FEE">
        <w:tab/>
        <w:t xml:space="preserve">handling reception control (e.g. temporarily storing the data to present to the </w:t>
      </w:r>
      <w:proofErr w:type="spellStart"/>
      <w:r w:rsidRPr="00070FEE">
        <w:t>MCData</w:t>
      </w:r>
      <w:proofErr w:type="spellEnd"/>
      <w:r w:rsidRPr="00070FEE">
        <w:t xml:space="preserve"> user </w:t>
      </w:r>
      <w:r>
        <w:t>as required</w:t>
      </w:r>
      <w:r w:rsidRPr="00070FEE">
        <w:t xml:space="preserve">) to its </w:t>
      </w:r>
      <w:proofErr w:type="spellStart"/>
      <w:r w:rsidRPr="00070FEE">
        <w:t>MCData</w:t>
      </w:r>
      <w:proofErr w:type="spellEnd"/>
      <w:r w:rsidRPr="00070FEE">
        <w:t xml:space="preserve"> users of the one-to-one and group data communication.</w:t>
      </w:r>
    </w:p>
    <w:p w14:paraId="6F231CDB" w14:textId="77777777" w:rsidR="00EE018B" w:rsidRDefault="00EE018B" w:rsidP="00EE018B">
      <w:pPr>
        <w:pStyle w:val="NO"/>
      </w:pPr>
      <w:r w:rsidRPr="00070FEE">
        <w:t>NOTE:</w:t>
      </w:r>
      <w:r w:rsidRPr="00070FEE">
        <w:tab/>
        <w:t xml:space="preserve">The </w:t>
      </w:r>
      <w:proofErr w:type="spellStart"/>
      <w:r w:rsidRPr="00070FEE">
        <w:t>MCData</w:t>
      </w:r>
      <w:proofErr w:type="spellEnd"/>
      <w:r w:rsidRPr="00070FEE">
        <w:t xml:space="preserve"> server in the controlling role and the </w:t>
      </w:r>
      <w:proofErr w:type="spellStart"/>
      <w:r w:rsidRPr="00070FEE">
        <w:t>MCData</w:t>
      </w:r>
      <w:proofErr w:type="spellEnd"/>
      <w:r w:rsidRPr="00070FEE">
        <w:t xml:space="preserve"> server in the participating role </w:t>
      </w:r>
      <w:r>
        <w:t>can</w:t>
      </w:r>
      <w:r w:rsidRPr="00070FEE">
        <w:t xml:space="preserve"> belong to the same </w:t>
      </w:r>
      <w:proofErr w:type="spellStart"/>
      <w:r w:rsidRPr="00070FEE">
        <w:t>MCData</w:t>
      </w:r>
      <w:proofErr w:type="spellEnd"/>
      <w:r w:rsidRPr="00070FEE">
        <w:t xml:space="preserve"> system.</w:t>
      </w:r>
    </w:p>
    <w:p w14:paraId="1AA25810" w14:textId="77777777" w:rsidR="00711F12" w:rsidRPr="000044ED" w:rsidRDefault="00711F12" w:rsidP="00711F1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85" w:name="_Toc27946454"/>
      <w:r w:rsidRPr="000044ED">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0044ED">
        <w:rPr>
          <w:rFonts w:ascii="Arial" w:hAnsi="Arial" w:cs="Arial"/>
          <w:noProof/>
          <w:color w:val="0000FF"/>
          <w:sz w:val="28"/>
          <w:szCs w:val="28"/>
          <w:lang w:val="en-US"/>
        </w:rPr>
        <w:t xml:space="preserve"> Change * * * *</w:t>
      </w:r>
    </w:p>
    <w:p w14:paraId="42BB25F0" w14:textId="77777777" w:rsidR="00961B9C" w:rsidRDefault="00961B9C" w:rsidP="00961B9C">
      <w:pPr>
        <w:pStyle w:val="Heading6"/>
        <w:rPr>
          <w:rFonts w:eastAsia="SimSun"/>
          <w:lang w:eastAsia="zh-CN"/>
        </w:rPr>
      </w:pPr>
      <w:bookmarkStart w:id="186" w:name="_Toc27948155"/>
      <w:bookmarkEnd w:id="185"/>
      <w:r>
        <w:rPr>
          <w:rFonts w:eastAsia="SimSun"/>
        </w:rPr>
        <w:t>7.3.5.3.1.2</w:t>
      </w:r>
      <w:r>
        <w:rPr>
          <w:rFonts w:eastAsia="SimSun"/>
        </w:rPr>
        <w:tab/>
      </w:r>
      <w:r>
        <w:rPr>
          <w:rFonts w:eastAsia="SimSun"/>
          <w:lang w:eastAsia="zh-CN"/>
        </w:rPr>
        <w:t>Procedure</w:t>
      </w:r>
      <w:bookmarkEnd w:id="186"/>
    </w:p>
    <w:p w14:paraId="476B752C" w14:textId="05E5EFE0" w:rsidR="009D6B22" w:rsidRDefault="000951A9">
      <w:pPr>
        <w:pStyle w:val="EditorsNote"/>
        <w:rPr>
          <w:ins w:id="187" w:author="ATTuser_Val_1" w:date="2020-01-15T19:12:00Z"/>
        </w:rPr>
        <w:pPrChange w:id="188" w:author="ATTuser_Val_1" w:date="2020-01-15T19:17:00Z">
          <w:pPr/>
        </w:pPrChange>
      </w:pPr>
      <w:ins w:id="189" w:author="ATTuser_Val_1" w:date="2020-01-15T22:40:00Z">
        <w:r>
          <w:t>Editor’s note: The procedure in this clause needs to be revised considering that MBMS user services, as specified in 3GPP TS 26.346 [21], cannot be supported over the MB2 interface.</w:t>
        </w:r>
      </w:ins>
      <w:ins w:id="190" w:author="ATTuser_Val_1" w:date="2020-01-15T19:15:00Z">
        <w:r w:rsidR="00387382">
          <w:t xml:space="preserve"> </w:t>
        </w:r>
      </w:ins>
    </w:p>
    <w:p w14:paraId="20AB36CA" w14:textId="77777777" w:rsidR="00961B9C" w:rsidRDefault="00961B9C" w:rsidP="00961B9C">
      <w:pPr>
        <w:rPr>
          <w:rFonts w:eastAsia="SimSun"/>
          <w:lang w:eastAsia="zh-CN"/>
        </w:rPr>
      </w:pPr>
      <w:r>
        <w:t xml:space="preserve">The procedure </w:t>
      </w:r>
      <w:r>
        <w:rPr>
          <w:lang w:eastAsia="zh-CN"/>
        </w:rPr>
        <w:t xml:space="preserve">figure 7.3.5.3.1.2-1 </w:t>
      </w:r>
      <w:r>
        <w:t>shows only</w:t>
      </w:r>
      <w:r>
        <w:rPr>
          <w:lang w:eastAsia="zh-CN"/>
        </w:rPr>
        <w:t xml:space="preserve"> one of the</w:t>
      </w:r>
      <w:r>
        <w:t xml:space="preserve"> receiving </w:t>
      </w:r>
      <w:proofErr w:type="spellStart"/>
      <w:r>
        <w:t>MCData</w:t>
      </w:r>
      <w:proofErr w:type="spellEnd"/>
      <w:r>
        <w:t xml:space="preserve"> clients using an MBMS user service.</w:t>
      </w:r>
    </w:p>
    <w:p w14:paraId="6361AB9D" w14:textId="77777777" w:rsidR="00961B9C" w:rsidRDefault="00961B9C" w:rsidP="00961B9C">
      <w:r>
        <w:t>Pre-condition</w:t>
      </w:r>
      <w:r>
        <w:rPr>
          <w:lang w:eastAsia="zh-CN"/>
        </w:rPr>
        <w:t>s</w:t>
      </w:r>
      <w:r>
        <w:t>:</w:t>
      </w:r>
    </w:p>
    <w:p w14:paraId="350183C5" w14:textId="77777777" w:rsidR="00961B9C" w:rsidRDefault="00961B9C" w:rsidP="00961B9C">
      <w:pPr>
        <w:pStyle w:val="B1"/>
        <w:rPr>
          <w:lang w:eastAsia="zh-CN"/>
        </w:rPr>
      </w:pPr>
      <w:r>
        <w:t>-</w:t>
      </w:r>
      <w:r>
        <w:tab/>
      </w:r>
      <w:r>
        <w:rPr>
          <w:lang w:eastAsia="zh-CN"/>
        </w:rPr>
        <w:t>T</w:t>
      </w:r>
      <w:r>
        <w:t>he participating users are already affiliated.</w:t>
      </w:r>
    </w:p>
    <w:p w14:paraId="1628FF53" w14:textId="77777777" w:rsidR="00961B9C" w:rsidRDefault="00961B9C" w:rsidP="00961B9C">
      <w:pPr>
        <w:pStyle w:val="TH"/>
        <w:rPr>
          <w:lang w:eastAsia="zh-CN"/>
        </w:rPr>
      </w:pPr>
      <w:r>
        <w:rPr>
          <w:rFonts w:eastAsia="SimSun"/>
          <w:lang w:eastAsia="zh-CN"/>
        </w:rPr>
        <w:object w:dxaOrig="7755" w:dyaOrig="6960" w14:anchorId="4D8496C2">
          <v:shape id="_x0000_i1027" type="#_x0000_t75" style="width:388pt;height:348pt" o:ole="">
            <v:imagedata r:id="rId16" o:title=""/>
          </v:shape>
          <o:OLEObject Type="Embed" ProgID="Visio.Drawing.11" ShapeID="_x0000_i1027" DrawAspect="Content" ObjectID="_1640634568" r:id="rId17"/>
        </w:object>
      </w:r>
    </w:p>
    <w:p w14:paraId="3DD7D610" w14:textId="77777777" w:rsidR="00961B9C" w:rsidRDefault="00961B9C" w:rsidP="00961B9C">
      <w:pPr>
        <w:pStyle w:val="TF"/>
      </w:pPr>
      <w:r>
        <w:t xml:space="preserve">Figure </w:t>
      </w:r>
      <w:r>
        <w:rPr>
          <w:lang w:eastAsia="zh-CN"/>
        </w:rPr>
        <w:t>7.3.5.3.1.2-1</w:t>
      </w:r>
      <w:r>
        <w:t xml:space="preserve">: Use of </w:t>
      </w:r>
      <w:r>
        <w:rPr>
          <w:lang w:eastAsia="zh-CN"/>
        </w:rPr>
        <w:t>p</w:t>
      </w:r>
      <w:r>
        <w:t xml:space="preserve">re-established MBMS </w:t>
      </w:r>
      <w:r>
        <w:rPr>
          <w:lang w:eastAsia="zh-CN"/>
        </w:rPr>
        <w:t>user service</w:t>
      </w:r>
    </w:p>
    <w:p w14:paraId="1C3C0586" w14:textId="002DB471" w:rsidR="00961B9C" w:rsidRDefault="00961B9C" w:rsidP="00961B9C">
      <w:pPr>
        <w:pStyle w:val="B1"/>
        <w:ind w:left="284"/>
      </w:pPr>
      <w:r>
        <w:rPr>
          <w:lang w:eastAsia="zh-CN"/>
        </w:rPr>
        <w:t>1.</w:t>
      </w:r>
      <w:r>
        <w:rPr>
          <w:lang w:eastAsia="zh-CN"/>
        </w:rPr>
        <w:tab/>
        <w:t xml:space="preserve">The </w:t>
      </w:r>
      <w:proofErr w:type="spellStart"/>
      <w:r>
        <w:rPr>
          <w:lang w:eastAsia="zh-CN"/>
        </w:rPr>
        <w:t>MCData</w:t>
      </w:r>
      <w:proofErr w:type="spellEnd"/>
      <w:r>
        <w:rPr>
          <w:lang w:eastAsia="zh-CN"/>
        </w:rPr>
        <w:t xml:space="preserve"> server determines to create a</w:t>
      </w:r>
      <w:ins w:id="191" w:author="Val Oprescu" w:date="2020-01-05T23:40:00Z">
        <w:r w:rsidR="007D0776">
          <w:rPr>
            <w:lang w:eastAsia="zh-CN"/>
          </w:rPr>
          <w:t>n</w:t>
        </w:r>
      </w:ins>
      <w:r>
        <w:rPr>
          <w:lang w:eastAsia="zh-CN"/>
        </w:rPr>
        <w:t xml:space="preserve"> MBMS user service with a given</w:t>
      </w:r>
      <w:r>
        <w:t xml:space="preserve"> </w:t>
      </w:r>
      <w:del w:id="192" w:author="Val Oprescu" w:date="2020-01-05T23:41:00Z">
        <w:r w:rsidDel="007D0776">
          <w:delText xml:space="preserve">a </w:delText>
        </w:r>
      </w:del>
      <w:r>
        <w:t xml:space="preserve">MBMS user service id. If the </w:t>
      </w:r>
      <w:proofErr w:type="spellStart"/>
      <w:r>
        <w:t>MCData</w:t>
      </w:r>
      <w:proofErr w:type="spellEnd"/>
      <w:r>
        <w:t xml:space="preserve"> server makes use of the </w:t>
      </w:r>
      <w:del w:id="193" w:author="Val Oprescu" w:date="2020-01-05T23:40:00Z">
        <w:r w:rsidDel="007D0776">
          <w:delText>MBMS user service architecture</w:delText>
        </w:r>
      </w:del>
      <w:proofErr w:type="spellStart"/>
      <w:ins w:id="194" w:author="Val Oprescu" w:date="2020-01-05T23:40:00Z">
        <w:r w:rsidR="007D0776">
          <w:t>xMB</w:t>
        </w:r>
        <w:proofErr w:type="spellEnd"/>
        <w:r w:rsidR="007D0776">
          <w:t xml:space="preserve"> interface</w:t>
        </w:r>
      </w:ins>
      <w:r>
        <w:t xml:space="preserve">, the </w:t>
      </w:r>
      <w:proofErr w:type="spellStart"/>
      <w:r>
        <w:t>MCData</w:t>
      </w:r>
      <w:proofErr w:type="spellEnd"/>
      <w:r>
        <w:t xml:space="preserve"> server creates a</w:t>
      </w:r>
      <w:ins w:id="195" w:author="Val Oprescu" w:date="2020-01-05T23:41:00Z">
        <w:r w:rsidR="007D0776">
          <w:t>n</w:t>
        </w:r>
      </w:ins>
      <w:r>
        <w:t xml:space="preserve"> MBMS user service over </w:t>
      </w:r>
      <w:proofErr w:type="spellStart"/>
      <w:r>
        <w:t>xMB</w:t>
      </w:r>
      <w:proofErr w:type="spellEnd"/>
      <w:r>
        <w:t>-C (</w:t>
      </w:r>
      <w:proofErr w:type="spellStart"/>
      <w:r>
        <w:t>subclause</w:t>
      </w:r>
      <w:proofErr w:type="spellEnd"/>
      <w:r>
        <w:t xml:space="preserve"> 5.3 from </w:t>
      </w:r>
      <w:ins w:id="196" w:author="Val Oprescu" w:date="2020-01-06T00:23:00Z">
        <w:r w:rsidR="00246EEE" w:rsidRPr="006E49C6">
          <w:rPr>
            <w:lang w:eastAsia="en-GB"/>
          </w:rPr>
          <w:t>3GPP TS 26.348 [19]</w:t>
        </w:r>
      </w:ins>
      <w:del w:id="197" w:author="Val Oprescu" w:date="2020-01-06T00:23:00Z">
        <w:r w:rsidDel="00246EEE">
          <w:delText>3GPP TS 26.348 [19]</w:delText>
        </w:r>
      </w:del>
      <w:r>
        <w:t>).</w:t>
      </w:r>
    </w:p>
    <w:p w14:paraId="45AC93C3" w14:textId="77777777" w:rsidR="00961B9C" w:rsidRDefault="00961B9C" w:rsidP="00961B9C">
      <w:pPr>
        <w:pStyle w:val="NO"/>
      </w:pPr>
      <w:r>
        <w:t>NOTE 1:</w:t>
      </w:r>
      <w:r>
        <w:tab/>
        <w:t xml:space="preserve">The procedure to determine the </w:t>
      </w:r>
      <w:r>
        <w:rPr>
          <w:rFonts w:eastAsia="Malgun Gothic"/>
        </w:rPr>
        <w:t>creation</w:t>
      </w:r>
      <w:r>
        <w:t xml:space="preserve"> of MBMS </w:t>
      </w:r>
      <w:r>
        <w:rPr>
          <w:rFonts w:eastAsia="Malgun Gothic"/>
        </w:rPr>
        <w:t>user services</w:t>
      </w:r>
      <w:r>
        <w:t xml:space="preserve"> is implementation specific. </w:t>
      </w:r>
    </w:p>
    <w:p w14:paraId="08AD6E85" w14:textId="28BC54FE" w:rsidR="00961B9C" w:rsidRDefault="00961B9C" w:rsidP="00961B9C">
      <w:pPr>
        <w:pStyle w:val="B1"/>
      </w:pPr>
      <w:r>
        <w:rPr>
          <w:lang w:eastAsia="zh-CN"/>
        </w:rPr>
        <w:t>2.</w:t>
      </w:r>
      <w:r>
        <w:rPr>
          <w:lang w:eastAsia="zh-CN"/>
        </w:rPr>
        <w:tab/>
      </w:r>
      <w:r>
        <w:t xml:space="preserve">If the </w:t>
      </w:r>
      <w:proofErr w:type="spellStart"/>
      <w:r>
        <w:t>MCData</w:t>
      </w:r>
      <w:proofErr w:type="spellEnd"/>
      <w:r>
        <w:t xml:space="preserve"> server makes use of the </w:t>
      </w:r>
      <w:del w:id="198" w:author="Val Oprescu" w:date="2020-01-05T23:42:00Z">
        <w:r w:rsidDel="007D0776">
          <w:delText>MBMS user service architecture</w:delText>
        </w:r>
      </w:del>
      <w:proofErr w:type="spellStart"/>
      <w:ins w:id="199" w:author="Val Oprescu" w:date="2020-01-05T23:42:00Z">
        <w:r w:rsidR="007D0776">
          <w:t>xMB</w:t>
        </w:r>
        <w:proofErr w:type="spellEnd"/>
        <w:r w:rsidR="007D0776">
          <w:t xml:space="preserve"> interface</w:t>
        </w:r>
      </w:ins>
      <w:r>
        <w:t xml:space="preserve">, </w:t>
      </w:r>
      <w:r>
        <w:rPr>
          <w:lang w:eastAsia="zh-CN"/>
        </w:rPr>
        <w:t xml:space="preserve">the </w:t>
      </w:r>
      <w:proofErr w:type="spellStart"/>
      <w:r>
        <w:rPr>
          <w:lang w:eastAsia="zh-CN"/>
        </w:rPr>
        <w:t>MCData</w:t>
      </w:r>
      <w:proofErr w:type="spellEnd"/>
      <w:r>
        <w:rPr>
          <w:lang w:eastAsia="zh-CN"/>
        </w:rPr>
        <w:t xml:space="preserve"> server </w:t>
      </w:r>
      <w:r>
        <w:t>creates a</w:t>
      </w:r>
      <w:ins w:id="200" w:author="Val Oprescu" w:date="2020-01-05T23:42:00Z">
        <w:r w:rsidR="007D0776">
          <w:t>n</w:t>
        </w:r>
      </w:ins>
      <w:r>
        <w:t xml:space="preserve"> MBMS session over </w:t>
      </w:r>
      <w:proofErr w:type="spellStart"/>
      <w:r>
        <w:t>xMB</w:t>
      </w:r>
      <w:proofErr w:type="spellEnd"/>
      <w:r>
        <w:t>-C for the MBMS user service (</w:t>
      </w:r>
      <w:proofErr w:type="spellStart"/>
      <w:r>
        <w:t>subclause</w:t>
      </w:r>
      <w:proofErr w:type="spellEnd"/>
      <w:r>
        <w:t xml:space="preserve"> 5.4 from </w:t>
      </w:r>
      <w:ins w:id="201" w:author="Val Oprescu" w:date="2020-01-06T00:23:00Z">
        <w:r w:rsidR="00246EEE" w:rsidRPr="006E49C6">
          <w:rPr>
            <w:lang w:eastAsia="en-GB"/>
          </w:rPr>
          <w:t>3GPP TS 26.348 [19]</w:t>
        </w:r>
      </w:ins>
      <w:del w:id="202" w:author="Val Oprescu" w:date="2020-01-06T00:23:00Z">
        <w:r w:rsidDel="00246EEE">
          <w:delText>3GPP TS 26.348 [19]</w:delText>
        </w:r>
      </w:del>
      <w:r>
        <w:t>), with the type set to "Files" to use the MBMS download delivery method.</w:t>
      </w:r>
      <w:r>
        <w:rPr>
          <w:lang w:eastAsia="zh-CN"/>
        </w:rPr>
        <w:t xml:space="preserve"> </w:t>
      </w:r>
      <w:r>
        <w:t xml:space="preserve">This MBMS session will be used for file distribution. In response, the </w:t>
      </w:r>
      <w:proofErr w:type="spellStart"/>
      <w:r>
        <w:t>MCData</w:t>
      </w:r>
      <w:proofErr w:type="spellEnd"/>
      <w:r>
        <w:t xml:space="preserve"> server gets the TMGI of the MBMS bearer used for the MBMS session, and the SA file containing the metadata of the MBMS user service.</w:t>
      </w:r>
    </w:p>
    <w:p w14:paraId="00758D28" w14:textId="6DF74859" w:rsidR="00961B9C" w:rsidRDefault="00961B9C" w:rsidP="00961B9C">
      <w:pPr>
        <w:pStyle w:val="B1"/>
      </w:pPr>
      <w:r>
        <w:rPr>
          <w:lang w:eastAsia="zh-CN"/>
        </w:rPr>
        <w:t>3a.</w:t>
      </w:r>
      <w:r>
        <w:rPr>
          <w:lang w:eastAsia="zh-CN"/>
        </w:rPr>
        <w:tab/>
      </w:r>
      <w:r>
        <w:t xml:space="preserve">Else, the </w:t>
      </w:r>
      <w:proofErr w:type="spellStart"/>
      <w:r>
        <w:rPr>
          <w:lang w:eastAsia="zh-CN"/>
        </w:rPr>
        <w:t>MCData</w:t>
      </w:r>
      <w:proofErr w:type="spellEnd"/>
      <w:r>
        <w:rPr>
          <w:lang w:eastAsia="zh-CN"/>
        </w:rPr>
        <w:t xml:space="preserve"> server </w:t>
      </w:r>
      <w:r>
        <w:t xml:space="preserve">activates an MBMS bearer over MB2-C for the MBMS user service. </w:t>
      </w:r>
    </w:p>
    <w:p w14:paraId="38B4EAC8" w14:textId="586C0C17" w:rsidR="00961B9C" w:rsidRDefault="00961B9C" w:rsidP="006A2999">
      <w:pPr>
        <w:pStyle w:val="B1"/>
      </w:pPr>
      <w:r>
        <w:t>3b.</w:t>
      </w:r>
      <w:r>
        <w:tab/>
        <w:t xml:space="preserve">The </w:t>
      </w:r>
      <w:proofErr w:type="spellStart"/>
      <w:r>
        <w:t>MCData</w:t>
      </w:r>
      <w:proofErr w:type="spellEnd"/>
      <w:r>
        <w:t xml:space="preserve"> server</w:t>
      </w:r>
      <w:ins w:id="203" w:author="Val Oprescu" w:date="2020-01-06T00:17:00Z">
        <w:r w:rsidR="00106D51">
          <w:t>, if not already in the possession of the SA file,</w:t>
        </w:r>
      </w:ins>
      <w:r>
        <w:t xml:space="preserve"> generates the SA file containing the metadata of the MBMS user service.</w:t>
      </w:r>
    </w:p>
    <w:p w14:paraId="0F9FDDCA" w14:textId="6F1853ED" w:rsidR="00961B9C" w:rsidRDefault="00961B9C" w:rsidP="00961B9C">
      <w:pPr>
        <w:pStyle w:val="B1"/>
      </w:pPr>
      <w:r>
        <w:rPr>
          <w:lang w:eastAsia="zh-CN"/>
        </w:rPr>
        <w:t>4.</w:t>
      </w:r>
      <w:r>
        <w:rPr>
          <w:lang w:eastAsia="zh-CN"/>
        </w:rPr>
        <w:tab/>
      </w:r>
      <w:r>
        <w:t xml:space="preserve">The </w:t>
      </w:r>
      <w:proofErr w:type="spellStart"/>
      <w:r>
        <w:rPr>
          <w:lang w:eastAsia="zh-CN"/>
        </w:rPr>
        <w:t>MCData</w:t>
      </w:r>
      <w:proofErr w:type="spellEnd"/>
      <w:r>
        <w:rPr>
          <w:lang w:eastAsia="zh-CN"/>
        </w:rPr>
        <w:t xml:space="preserve"> server</w:t>
      </w:r>
      <w:r>
        <w:t xml:space="preserve"> passes </w:t>
      </w:r>
      <w:del w:id="204" w:author="Val Oprescu" w:date="2020-01-06T00:02:00Z">
        <w:r w:rsidDel="006A2999">
          <w:delText>over unicast</w:delText>
        </w:r>
      </w:del>
      <w:ins w:id="205" w:author="Val Oprescu" w:date="2020-01-06T00:02:00Z">
        <w:r w:rsidR="006A2999">
          <w:t>using control plane signalling</w:t>
        </w:r>
      </w:ins>
      <w:r>
        <w:t xml:space="preserve"> the MBMS user service info for the service description associated with the pre-established MBMS user service to the</w:t>
      </w:r>
      <w:r>
        <w:rPr>
          <w:lang w:eastAsia="zh-CN"/>
        </w:rPr>
        <w:t xml:space="preserve"> </w:t>
      </w:r>
      <w:proofErr w:type="spellStart"/>
      <w:r>
        <w:rPr>
          <w:lang w:eastAsia="zh-CN"/>
        </w:rPr>
        <w:t>MCData</w:t>
      </w:r>
      <w:proofErr w:type="spellEnd"/>
      <w:r>
        <w:rPr>
          <w:lang w:eastAsia="zh-CN"/>
        </w:rPr>
        <w:t xml:space="preserve"> </w:t>
      </w:r>
      <w:r>
        <w:t xml:space="preserve">client. The </w:t>
      </w:r>
      <w:proofErr w:type="spellStart"/>
      <w:r>
        <w:rPr>
          <w:lang w:eastAsia="zh-CN"/>
        </w:rPr>
        <w:t>MCData</w:t>
      </w:r>
      <w:proofErr w:type="spellEnd"/>
      <w:r>
        <w:rPr>
          <w:lang w:eastAsia="zh-CN"/>
        </w:rPr>
        <w:t xml:space="preserve"> client</w:t>
      </w:r>
      <w:r>
        <w:t xml:space="preserve"> obtains the TMGI, identifying the MBMS bearer, from the SA file included in the MBMS user service description.</w:t>
      </w:r>
    </w:p>
    <w:p w14:paraId="030C593D" w14:textId="77777777" w:rsidR="00961B9C" w:rsidRDefault="00961B9C" w:rsidP="00961B9C">
      <w:pPr>
        <w:pStyle w:val="B1"/>
        <w:rPr>
          <w:lang w:eastAsia="zh-CN"/>
        </w:rPr>
      </w:pPr>
      <w:r>
        <w:rPr>
          <w:lang w:eastAsia="zh-CN"/>
        </w:rPr>
        <w:t>5.</w:t>
      </w:r>
      <w:r>
        <w:rPr>
          <w:lang w:eastAsia="zh-CN"/>
        </w:rPr>
        <w:tab/>
      </w:r>
      <w:r>
        <w:t>Th</w:t>
      </w:r>
      <w:r>
        <w:rPr>
          <w:lang w:eastAsia="zh-CN"/>
        </w:rPr>
        <w:t xml:space="preserve">e </w:t>
      </w:r>
      <w:proofErr w:type="spellStart"/>
      <w:r>
        <w:rPr>
          <w:lang w:eastAsia="zh-CN"/>
        </w:rPr>
        <w:t>MCData</w:t>
      </w:r>
      <w:proofErr w:type="spellEnd"/>
      <w:r>
        <w:rPr>
          <w:lang w:eastAsia="zh-CN"/>
        </w:rPr>
        <w:t xml:space="preserve"> </w:t>
      </w:r>
      <w:r>
        <w:t>client stores the information associated with the MBMS user service.</w:t>
      </w:r>
      <w:r>
        <w:rPr>
          <w:rFonts w:eastAsia="Malgun Gothic"/>
          <w:lang w:eastAsia="ko-KR"/>
        </w:rPr>
        <w:t xml:space="preserve"> The </w:t>
      </w:r>
      <w:proofErr w:type="spellStart"/>
      <w:r>
        <w:rPr>
          <w:rFonts w:eastAsia="Malgun Gothic"/>
          <w:lang w:eastAsia="ko-KR"/>
        </w:rPr>
        <w:t>MCData</w:t>
      </w:r>
      <w:proofErr w:type="spellEnd"/>
      <w:r>
        <w:rPr>
          <w:rFonts w:eastAsia="Malgun Gothic"/>
          <w:lang w:eastAsia="ko-KR"/>
        </w:rPr>
        <w:t xml:space="preserve"> client uses the TMGI and other MBMS user service related information to activate the monitoring of the MBMS bearer.</w:t>
      </w:r>
    </w:p>
    <w:p w14:paraId="0BC83E3F" w14:textId="77777777" w:rsidR="00961B9C" w:rsidRDefault="00961B9C" w:rsidP="00961B9C">
      <w:pPr>
        <w:pStyle w:val="B1"/>
      </w:pPr>
      <w:r>
        <w:t>6.</w:t>
      </w:r>
      <w:r>
        <w:tab/>
        <w:t xml:space="preserve">The </w:t>
      </w:r>
      <w:proofErr w:type="spellStart"/>
      <w:r>
        <w:t>MCData</w:t>
      </w:r>
      <w:proofErr w:type="spellEnd"/>
      <w:r>
        <w:t xml:space="preserve"> client that enters or is in the service area of at least one announced TMGI indicates to the </w:t>
      </w:r>
      <w:proofErr w:type="spellStart"/>
      <w:r>
        <w:t>MCData</w:t>
      </w:r>
      <w:proofErr w:type="spellEnd"/>
      <w:r>
        <w:t xml:space="preserve"> server that the </w:t>
      </w:r>
      <w:proofErr w:type="spellStart"/>
      <w:r>
        <w:t>MCData</w:t>
      </w:r>
      <w:proofErr w:type="spellEnd"/>
      <w:r>
        <w:t xml:space="preserve"> client is able to receive file distributed over MBMS, whereby the </w:t>
      </w:r>
      <w:proofErr w:type="spellStart"/>
      <w:r>
        <w:t>MCData</w:t>
      </w:r>
      <w:proofErr w:type="spellEnd"/>
      <w:r>
        <w:t xml:space="preserve"> server may decide to use this MBMS user service instead of unicast bearer for MC communication sessions. </w:t>
      </w:r>
    </w:p>
    <w:p w14:paraId="1C08BC80" w14:textId="77777777" w:rsidR="00961B9C" w:rsidRDefault="00961B9C" w:rsidP="00961B9C">
      <w:pPr>
        <w:pStyle w:val="NO"/>
      </w:pPr>
      <w:r>
        <w:lastRenderedPageBreak/>
        <w:t>NOTE 2:</w:t>
      </w:r>
      <w:r>
        <w:tab/>
        <w:t xml:space="preserve">Step 4 is optional for the </w:t>
      </w:r>
      <w:proofErr w:type="spellStart"/>
      <w:r>
        <w:t>MCData</w:t>
      </w:r>
      <w:proofErr w:type="spellEnd"/>
      <w:r>
        <w:t xml:space="preserve"> UE on subsequent MBMS user service announcements.</w:t>
      </w:r>
    </w:p>
    <w:p w14:paraId="16343B28" w14:textId="77777777" w:rsidR="00961B9C" w:rsidRDefault="00961B9C" w:rsidP="00961B9C">
      <w:pPr>
        <w:pStyle w:val="NO"/>
        <w:rPr>
          <w:lang w:eastAsia="zh-CN"/>
        </w:rPr>
      </w:pPr>
      <w:r>
        <w:t>NOTE 3:</w:t>
      </w:r>
      <w:r>
        <w:tab/>
        <w:t xml:space="preserve">The information flow is specified in </w:t>
      </w:r>
      <w:proofErr w:type="spellStart"/>
      <w:r>
        <w:t>subclause</w:t>
      </w:r>
      <w:proofErr w:type="spellEnd"/>
      <w:r>
        <w:t xml:space="preserve"> 10.7.2.2 from 3GPP TS 23.280 [5].</w:t>
      </w:r>
    </w:p>
    <w:p w14:paraId="6CCE2EC1" w14:textId="2C211E57" w:rsidR="00961B9C" w:rsidRDefault="00961B9C" w:rsidP="00961B9C">
      <w:pPr>
        <w:pStyle w:val="B1"/>
      </w:pPr>
      <w:r>
        <w:rPr>
          <w:lang w:eastAsia="zh-CN"/>
        </w:rPr>
        <w:t>7.</w:t>
      </w:r>
      <w:r>
        <w:rPr>
          <w:lang w:eastAsia="zh-CN"/>
        </w:rPr>
        <w:tab/>
      </w:r>
      <w:r>
        <w:t xml:space="preserve">If the </w:t>
      </w:r>
      <w:proofErr w:type="spellStart"/>
      <w:r>
        <w:t>MCData</w:t>
      </w:r>
      <w:proofErr w:type="spellEnd"/>
      <w:r>
        <w:t xml:space="preserve"> server makes use of the </w:t>
      </w:r>
      <w:del w:id="206" w:author="Val Oprescu" w:date="2020-01-06T00:14:00Z">
        <w:r w:rsidDel="00106D51">
          <w:delText>MBMS user service architecture</w:delText>
        </w:r>
      </w:del>
      <w:proofErr w:type="spellStart"/>
      <w:ins w:id="207" w:author="Val Oprescu" w:date="2020-01-06T00:14:00Z">
        <w:r w:rsidR="00106D51">
          <w:t>xMB</w:t>
        </w:r>
        <w:proofErr w:type="spellEnd"/>
        <w:r w:rsidR="00106D51">
          <w:t xml:space="preserve"> interface</w:t>
        </w:r>
      </w:ins>
      <w:r>
        <w:t xml:space="preserve"> and</w:t>
      </w:r>
      <w:r>
        <w:rPr>
          <w:lang w:eastAsia="zh-CN"/>
        </w:rPr>
        <w:t xml:space="preserve"> wants to deliver a file to a group, the </w:t>
      </w:r>
      <w:proofErr w:type="spellStart"/>
      <w:r>
        <w:rPr>
          <w:lang w:eastAsia="zh-CN"/>
        </w:rPr>
        <w:t>MCData</w:t>
      </w:r>
      <w:proofErr w:type="spellEnd"/>
      <w:r>
        <w:rPr>
          <w:lang w:eastAsia="zh-CN"/>
        </w:rPr>
        <w:t xml:space="preserve"> server </w:t>
      </w:r>
      <w:r>
        <w:t xml:space="preserve">updates the MBMS session to provide the file location and its </w:t>
      </w:r>
      <w:proofErr w:type="spellStart"/>
      <w:r>
        <w:t>uri</w:t>
      </w:r>
      <w:proofErr w:type="spellEnd"/>
      <w:r>
        <w:t>.</w:t>
      </w:r>
    </w:p>
    <w:p w14:paraId="3CE493AB" w14:textId="77777777" w:rsidR="00961B9C" w:rsidRDefault="00961B9C" w:rsidP="00961B9C">
      <w:pPr>
        <w:pStyle w:val="B1"/>
      </w:pPr>
      <w:r>
        <w:rPr>
          <w:lang w:eastAsia="zh-CN"/>
        </w:rPr>
        <w:t>8</w:t>
      </w:r>
      <w:r>
        <w:rPr>
          <w:rFonts w:eastAsia="Malgun Gothic"/>
          <w:lang w:eastAsia="ko-KR"/>
        </w:rPr>
        <w:t>.</w:t>
      </w:r>
      <w:r>
        <w:rPr>
          <w:rFonts w:eastAsia="Malgun Gothic"/>
          <w:lang w:eastAsia="ko-KR"/>
        </w:rPr>
        <w:tab/>
        <w:t xml:space="preserve">The </w:t>
      </w:r>
      <w:proofErr w:type="spellStart"/>
      <w:r>
        <w:rPr>
          <w:rFonts w:eastAsia="Malgun Gothic"/>
          <w:lang w:eastAsia="ko-KR"/>
        </w:rPr>
        <w:t>MCData</w:t>
      </w:r>
      <w:proofErr w:type="spellEnd"/>
      <w:r>
        <w:rPr>
          <w:rFonts w:eastAsia="Malgun Gothic"/>
          <w:lang w:eastAsia="ko-KR"/>
        </w:rPr>
        <w:t xml:space="preserve"> server signals the file transmission over the MBMS user service to the</w:t>
      </w:r>
      <w:r>
        <w:t xml:space="preserve"> </w:t>
      </w:r>
      <w:proofErr w:type="spellStart"/>
      <w:r>
        <w:t>targetted</w:t>
      </w:r>
      <w:proofErr w:type="spellEnd"/>
      <w:r>
        <w:t xml:space="preserve"> </w:t>
      </w:r>
      <w:proofErr w:type="spellStart"/>
      <w:r>
        <w:t>MCData</w:t>
      </w:r>
      <w:proofErr w:type="spellEnd"/>
      <w:r>
        <w:t xml:space="preserve"> clients.</w:t>
      </w:r>
    </w:p>
    <w:p w14:paraId="2801D86C" w14:textId="57A79833" w:rsidR="00961B9C" w:rsidRDefault="00961B9C" w:rsidP="00961B9C">
      <w:pPr>
        <w:pStyle w:val="B1"/>
      </w:pPr>
      <w:r>
        <w:rPr>
          <w:lang w:eastAsia="zh-CN"/>
        </w:rPr>
        <w:t>9</w:t>
      </w:r>
      <w:r>
        <w:rPr>
          <w:rFonts w:eastAsia="Malgun Gothic"/>
          <w:lang w:eastAsia="ko-KR"/>
        </w:rPr>
        <w:t>.</w:t>
      </w:r>
      <w:r>
        <w:rPr>
          <w:rFonts w:eastAsia="Malgun Gothic"/>
          <w:lang w:eastAsia="ko-KR"/>
        </w:rPr>
        <w:tab/>
        <w:t xml:space="preserve">The file, transmitted with the MBMS download delivery method, is received by the </w:t>
      </w:r>
      <w:proofErr w:type="spellStart"/>
      <w:r>
        <w:rPr>
          <w:rFonts w:eastAsia="Malgun Gothic"/>
          <w:lang w:eastAsia="ko-KR"/>
        </w:rPr>
        <w:t>MCData</w:t>
      </w:r>
      <w:proofErr w:type="spellEnd"/>
      <w:r>
        <w:rPr>
          <w:rFonts w:eastAsia="Malgun Gothic"/>
          <w:lang w:eastAsia="ko-KR"/>
        </w:rPr>
        <w:t xml:space="preserve"> clients</w:t>
      </w:r>
      <w:r>
        <w:t xml:space="preserve">. If the </w:t>
      </w:r>
      <w:proofErr w:type="spellStart"/>
      <w:r>
        <w:t>MCData</w:t>
      </w:r>
      <w:proofErr w:type="spellEnd"/>
      <w:r>
        <w:t xml:space="preserve"> server does not make use of the </w:t>
      </w:r>
      <w:del w:id="208" w:author="Val Oprescu" w:date="2020-01-06T00:15:00Z">
        <w:r w:rsidDel="00106D51">
          <w:delText>MBMS user service architecture</w:delText>
        </w:r>
      </w:del>
      <w:proofErr w:type="spellStart"/>
      <w:ins w:id="209" w:author="Val Oprescu" w:date="2020-01-06T00:15:00Z">
        <w:r w:rsidR="00106D51">
          <w:t>xMB</w:t>
        </w:r>
        <w:proofErr w:type="spellEnd"/>
        <w:r w:rsidR="00106D51">
          <w:t xml:space="preserve"> interface</w:t>
        </w:r>
      </w:ins>
      <w:r>
        <w:t xml:space="preserve">, the </w:t>
      </w:r>
      <w:proofErr w:type="spellStart"/>
      <w:r>
        <w:t>MCData</w:t>
      </w:r>
      <w:proofErr w:type="spellEnd"/>
      <w:r>
        <w:t xml:space="preserve"> server fragments the file to be sent, applies error correction according to the MBMS download delivery method (</w:t>
      </w:r>
      <w:del w:id="210" w:author="Val Oprescu" w:date="2020-01-06T00:25:00Z">
        <w:r w:rsidDel="00246EEE">
          <w:delText xml:space="preserve">3GPP TS 26.346 </w:delText>
        </w:r>
        <w:r w:rsidRPr="006A2999" w:rsidDel="00246EEE">
          <w:delText>[</w:delText>
        </w:r>
      </w:del>
      <w:del w:id="211" w:author="Val Oprescu" w:date="2020-01-06T00:10:00Z">
        <w:r w:rsidRPr="006A2999" w:rsidDel="006A2999">
          <w:delText>z</w:delText>
        </w:r>
      </w:del>
      <w:del w:id="212" w:author="Val Oprescu" w:date="2020-01-06T00:25:00Z">
        <w:r w:rsidRPr="006A2999" w:rsidDel="00246EEE">
          <w:delText>]</w:delText>
        </w:r>
      </w:del>
      <w:ins w:id="213" w:author="Val Oprescu" w:date="2020-01-06T00:24:00Z">
        <w:r w:rsidR="00246EEE" w:rsidRPr="006E49C6">
          <w:rPr>
            <w:lang w:eastAsia="en-GB"/>
          </w:rPr>
          <w:t>3GPP TS 26.34</w:t>
        </w:r>
        <w:r w:rsidR="00246EEE">
          <w:rPr>
            <w:lang w:eastAsia="en-GB"/>
          </w:rPr>
          <w:t>6</w:t>
        </w:r>
        <w:r w:rsidR="00246EEE" w:rsidRPr="006E49C6">
          <w:rPr>
            <w:lang w:eastAsia="en-GB"/>
          </w:rPr>
          <w:t> [</w:t>
        </w:r>
        <w:r w:rsidR="00246EEE">
          <w:rPr>
            <w:lang w:eastAsia="en-GB"/>
          </w:rPr>
          <w:t>21</w:t>
        </w:r>
        <w:r w:rsidR="00246EEE" w:rsidRPr="006E49C6">
          <w:rPr>
            <w:lang w:eastAsia="en-GB"/>
          </w:rPr>
          <w:t>]</w:t>
        </w:r>
      </w:ins>
      <w:r w:rsidRPr="006A2999">
        <w:t>)</w:t>
      </w:r>
      <w:r>
        <w:t xml:space="preserve"> and sent the FLUTE packets over MB2-U.</w:t>
      </w:r>
    </w:p>
    <w:p w14:paraId="69D85DC8" w14:textId="77777777" w:rsidR="00961B9C" w:rsidRDefault="00961B9C" w:rsidP="00961B9C">
      <w:pPr>
        <w:pStyle w:val="Heading5"/>
        <w:rPr>
          <w:rFonts w:eastAsia="SimSun"/>
        </w:rPr>
      </w:pPr>
      <w:bookmarkStart w:id="214" w:name="_Toc27948156"/>
      <w:bookmarkStart w:id="215" w:name="_Toc468105479"/>
      <w:bookmarkStart w:id="216" w:name="_Toc468110574"/>
      <w:bookmarkStart w:id="217" w:name="_Toc525309199"/>
      <w:r>
        <w:rPr>
          <w:rFonts w:eastAsia="SimSun"/>
        </w:rPr>
        <w:t>7.3.5.3.2</w:t>
      </w:r>
      <w:r>
        <w:rPr>
          <w:rFonts w:eastAsia="SimSun"/>
          <w:lang w:eastAsia="zh-CN"/>
        </w:rPr>
        <w:tab/>
      </w:r>
      <w:r>
        <w:rPr>
          <w:rFonts w:eastAsia="SimSun"/>
        </w:rPr>
        <w:t xml:space="preserve">Use of </w:t>
      </w:r>
      <w:r>
        <w:rPr>
          <w:rFonts w:eastAsia="SimSun"/>
          <w:lang w:eastAsia="zh-CN"/>
        </w:rPr>
        <w:t>d</w:t>
      </w:r>
      <w:r>
        <w:rPr>
          <w:rFonts w:eastAsia="SimSun"/>
        </w:rPr>
        <w:t>ynamic MBMS user service establishment</w:t>
      </w:r>
      <w:bookmarkEnd w:id="214"/>
    </w:p>
    <w:p w14:paraId="0F1299EB" w14:textId="22216A8F" w:rsidR="00387382" w:rsidRDefault="000951A9" w:rsidP="00387382">
      <w:pPr>
        <w:pStyle w:val="EditorsNote"/>
        <w:rPr>
          <w:ins w:id="218" w:author="ATTuser_Val_1" w:date="2020-01-15T19:18:00Z"/>
        </w:rPr>
      </w:pPr>
      <w:ins w:id="219" w:author="ATTuser_Val_1" w:date="2020-01-15T22:40:00Z">
        <w:r>
          <w:t>Editor’s note: The procedure in this clause needs to be revised considering that MBMS user services, as specified in 3GPP TS 26.346 [21], cannot be supported over the MB2 interface.</w:t>
        </w:r>
      </w:ins>
      <w:ins w:id="220" w:author="ATTuser_Val_1" w:date="2020-01-15T19:18:00Z">
        <w:r w:rsidR="00387382">
          <w:t xml:space="preserve"> </w:t>
        </w:r>
      </w:ins>
    </w:p>
    <w:p w14:paraId="2C92A47D" w14:textId="77777777" w:rsidR="00961B9C" w:rsidRDefault="00961B9C" w:rsidP="00961B9C">
      <w:pPr>
        <w:rPr>
          <w:rFonts w:eastAsia="SimSun"/>
        </w:rPr>
      </w:pPr>
      <w:r>
        <w:t xml:space="preserve">In this scenario depicted in figure 7.3.5.3.2-1, the </w:t>
      </w:r>
      <w:proofErr w:type="spellStart"/>
      <w:r>
        <w:rPr>
          <w:lang w:eastAsia="zh-CN"/>
        </w:rPr>
        <w:t>MCData</w:t>
      </w:r>
      <w:proofErr w:type="spellEnd"/>
      <w:r>
        <w:rPr>
          <w:lang w:eastAsia="zh-CN"/>
        </w:rPr>
        <w:t xml:space="preserve"> server</w:t>
      </w:r>
      <w:r>
        <w:t xml:space="preserve"> decides to establish an MBMS user service for the distribution of a given file. The MBMS user service is announced to the </w:t>
      </w:r>
      <w:proofErr w:type="spellStart"/>
      <w:r>
        <w:t>MCData</w:t>
      </w:r>
      <w:proofErr w:type="spellEnd"/>
      <w:r>
        <w:t xml:space="preserve"> client, together with the file information to be received.</w:t>
      </w:r>
    </w:p>
    <w:p w14:paraId="10BD194B" w14:textId="77777777" w:rsidR="00961B9C" w:rsidRDefault="00961B9C" w:rsidP="00961B9C">
      <w:pPr>
        <w:pStyle w:val="NO"/>
        <w:rPr>
          <w:lang w:eastAsia="zh-CN"/>
        </w:rPr>
      </w:pPr>
      <w:r>
        <w:t>NOTE 1:</w:t>
      </w:r>
      <w:r>
        <w:tab/>
        <w:t xml:space="preserve">The </w:t>
      </w:r>
      <w:proofErr w:type="spellStart"/>
      <w:r>
        <w:rPr>
          <w:lang w:eastAsia="zh-CN"/>
        </w:rPr>
        <w:t>MCData</w:t>
      </w:r>
      <w:proofErr w:type="spellEnd"/>
      <w:r>
        <w:rPr>
          <w:lang w:eastAsia="zh-CN"/>
        </w:rPr>
        <w:t xml:space="preserve"> server</w:t>
      </w:r>
      <w:r>
        <w:t xml:space="preserve"> logic for determining when to establish the new MBMS </w:t>
      </w:r>
      <w:r>
        <w:rPr>
          <w:lang w:eastAsia="zh-CN"/>
        </w:rPr>
        <w:t>user service</w:t>
      </w:r>
      <w:r>
        <w:t xml:space="preserve"> is implementation specific. For example, the </w:t>
      </w:r>
      <w:proofErr w:type="spellStart"/>
      <w:r>
        <w:rPr>
          <w:lang w:eastAsia="zh-CN"/>
        </w:rPr>
        <w:t>MCData</w:t>
      </w:r>
      <w:proofErr w:type="spellEnd"/>
      <w:r>
        <w:rPr>
          <w:lang w:eastAsia="zh-CN"/>
        </w:rPr>
        <w:t xml:space="preserve"> server </w:t>
      </w:r>
      <w:r>
        <w:t>could decide to establish the MBMS delivery based on the location of the UE's that are a part of the targeted group.</w:t>
      </w:r>
    </w:p>
    <w:bookmarkEnd w:id="215"/>
    <w:bookmarkEnd w:id="216"/>
    <w:bookmarkEnd w:id="217"/>
    <w:p w14:paraId="41800978" w14:textId="77777777" w:rsidR="00961B9C" w:rsidRDefault="00961B9C" w:rsidP="00961B9C">
      <w:pPr>
        <w:pStyle w:val="TH"/>
      </w:pPr>
      <w:r>
        <w:rPr>
          <w:rFonts w:eastAsia="SimSun"/>
          <w:lang w:eastAsia="zh-CN"/>
        </w:rPr>
        <w:object w:dxaOrig="7755" w:dyaOrig="6390" w14:anchorId="72985F86">
          <v:shape id="_x0000_i1028" type="#_x0000_t75" style="width:388pt;height:319.5pt" o:ole="">
            <v:imagedata r:id="rId18" o:title=""/>
          </v:shape>
          <o:OLEObject Type="Embed" ProgID="Visio.Drawing.11" ShapeID="_x0000_i1028" DrawAspect="Content" ObjectID="_1640634569" r:id="rId19"/>
        </w:object>
      </w:r>
    </w:p>
    <w:p w14:paraId="67F81569" w14:textId="77777777" w:rsidR="00961B9C" w:rsidRDefault="00961B9C" w:rsidP="00961B9C">
      <w:pPr>
        <w:pStyle w:val="TF"/>
      </w:pPr>
      <w:r>
        <w:t>Figure 7.3.5.3.2-1: Use of dynamic MBMS user service establishment</w:t>
      </w:r>
    </w:p>
    <w:p w14:paraId="335A4EA9" w14:textId="21848400" w:rsidR="00961B9C" w:rsidRDefault="00961B9C" w:rsidP="00961B9C">
      <w:pPr>
        <w:pStyle w:val="B1"/>
        <w:ind w:left="284" w:firstLine="0"/>
      </w:pPr>
      <w:r>
        <w:rPr>
          <w:lang w:eastAsia="zh-CN"/>
        </w:rPr>
        <w:t>1.</w:t>
      </w:r>
      <w:r>
        <w:rPr>
          <w:lang w:eastAsia="zh-CN"/>
        </w:rPr>
        <w:tab/>
        <w:t xml:space="preserve">The </w:t>
      </w:r>
      <w:proofErr w:type="spellStart"/>
      <w:r>
        <w:rPr>
          <w:lang w:eastAsia="zh-CN"/>
        </w:rPr>
        <w:t>MCData</w:t>
      </w:r>
      <w:proofErr w:type="spellEnd"/>
      <w:r>
        <w:rPr>
          <w:lang w:eastAsia="zh-CN"/>
        </w:rPr>
        <w:t xml:space="preserve"> server determines to create a</w:t>
      </w:r>
      <w:ins w:id="221" w:author="Val Oprescu" w:date="2020-01-06T00:19:00Z">
        <w:r w:rsidR="00106D51">
          <w:rPr>
            <w:lang w:eastAsia="zh-CN"/>
          </w:rPr>
          <w:t>n</w:t>
        </w:r>
      </w:ins>
      <w:r>
        <w:rPr>
          <w:lang w:eastAsia="zh-CN"/>
        </w:rPr>
        <w:t xml:space="preserve"> MBMS user service with a given</w:t>
      </w:r>
      <w:del w:id="222" w:author="Val Oprescu" w:date="2020-01-06T00:19:00Z">
        <w:r w:rsidDel="00106D51">
          <w:delText xml:space="preserve"> a</w:delText>
        </w:r>
      </w:del>
      <w:r>
        <w:t xml:space="preserve"> MBMS user service id for the group communication session. If the </w:t>
      </w:r>
      <w:proofErr w:type="spellStart"/>
      <w:r>
        <w:t>MCData</w:t>
      </w:r>
      <w:proofErr w:type="spellEnd"/>
      <w:r>
        <w:t xml:space="preserve"> server makes use of the </w:t>
      </w:r>
      <w:del w:id="223" w:author="Val Oprescu" w:date="2020-01-06T00:20:00Z">
        <w:r w:rsidDel="00106D51">
          <w:delText>MBMS user service architecture</w:delText>
        </w:r>
      </w:del>
      <w:proofErr w:type="spellStart"/>
      <w:ins w:id="224" w:author="Val Oprescu" w:date="2020-01-06T00:20:00Z">
        <w:r w:rsidR="00106D51">
          <w:t>xMB</w:t>
        </w:r>
        <w:proofErr w:type="spellEnd"/>
        <w:r w:rsidR="00106D51">
          <w:t xml:space="preserve"> interface</w:t>
        </w:r>
      </w:ins>
      <w:r>
        <w:t xml:space="preserve">, the </w:t>
      </w:r>
      <w:proofErr w:type="spellStart"/>
      <w:r>
        <w:t>MCData</w:t>
      </w:r>
      <w:proofErr w:type="spellEnd"/>
      <w:r>
        <w:t xml:space="preserve"> server creates a</w:t>
      </w:r>
      <w:ins w:id="225" w:author="Val Oprescu" w:date="2020-01-06T00:20:00Z">
        <w:r w:rsidR="00106D51">
          <w:t>n</w:t>
        </w:r>
      </w:ins>
      <w:r>
        <w:t xml:space="preserve"> MBMS user service over </w:t>
      </w:r>
      <w:proofErr w:type="spellStart"/>
      <w:r>
        <w:t>xMB</w:t>
      </w:r>
      <w:proofErr w:type="spellEnd"/>
      <w:r>
        <w:t>-C (</w:t>
      </w:r>
      <w:proofErr w:type="spellStart"/>
      <w:r>
        <w:t>subclause</w:t>
      </w:r>
      <w:proofErr w:type="spellEnd"/>
      <w:r>
        <w:t xml:space="preserve"> 5.3 from </w:t>
      </w:r>
      <w:ins w:id="226" w:author="Val Oprescu" w:date="2020-01-06T00:25:00Z">
        <w:r w:rsidR="00246EEE" w:rsidRPr="006E49C6">
          <w:rPr>
            <w:lang w:eastAsia="en-GB"/>
          </w:rPr>
          <w:t>3GPP TS 26.348 [19]</w:t>
        </w:r>
      </w:ins>
      <w:del w:id="227" w:author="Val Oprescu" w:date="2020-01-06T00:25:00Z">
        <w:r w:rsidDel="00246EEE">
          <w:delText>3GPP TS 26.348 [19]</w:delText>
        </w:r>
      </w:del>
      <w:r>
        <w:t>).</w:t>
      </w:r>
    </w:p>
    <w:p w14:paraId="2A888A5A" w14:textId="1F30F9DE" w:rsidR="00961B9C" w:rsidRDefault="00961B9C" w:rsidP="00961B9C">
      <w:pPr>
        <w:pStyle w:val="B1"/>
      </w:pPr>
      <w:r>
        <w:rPr>
          <w:lang w:eastAsia="zh-CN"/>
        </w:rPr>
        <w:lastRenderedPageBreak/>
        <w:t>2.</w:t>
      </w:r>
      <w:r>
        <w:rPr>
          <w:lang w:eastAsia="zh-CN"/>
        </w:rPr>
        <w:tab/>
      </w:r>
      <w:r>
        <w:t xml:space="preserve">If the </w:t>
      </w:r>
      <w:proofErr w:type="spellStart"/>
      <w:r>
        <w:t>MCData</w:t>
      </w:r>
      <w:proofErr w:type="spellEnd"/>
      <w:r>
        <w:t xml:space="preserve"> server makes use of the </w:t>
      </w:r>
      <w:del w:id="228" w:author="Val Oprescu" w:date="2020-01-06T00:27:00Z">
        <w:r w:rsidDel="00FE31AD">
          <w:delText>MBMS user service architecture</w:delText>
        </w:r>
      </w:del>
      <w:proofErr w:type="spellStart"/>
      <w:ins w:id="229" w:author="Val Oprescu" w:date="2020-01-06T00:27:00Z">
        <w:r w:rsidR="00FE31AD">
          <w:t>xMB</w:t>
        </w:r>
        <w:proofErr w:type="spellEnd"/>
        <w:r w:rsidR="00FE31AD">
          <w:t xml:space="preserve"> interface</w:t>
        </w:r>
      </w:ins>
      <w:r>
        <w:t xml:space="preserve">, </w:t>
      </w:r>
      <w:r>
        <w:rPr>
          <w:lang w:eastAsia="zh-CN"/>
        </w:rPr>
        <w:t xml:space="preserve">the </w:t>
      </w:r>
      <w:proofErr w:type="spellStart"/>
      <w:r>
        <w:rPr>
          <w:lang w:eastAsia="zh-CN"/>
        </w:rPr>
        <w:t>MCData</w:t>
      </w:r>
      <w:proofErr w:type="spellEnd"/>
      <w:r>
        <w:rPr>
          <w:lang w:eastAsia="zh-CN"/>
        </w:rPr>
        <w:t xml:space="preserve"> server </w:t>
      </w:r>
      <w:r>
        <w:t>creates a MBMS session for the MBMS user service (</w:t>
      </w:r>
      <w:proofErr w:type="spellStart"/>
      <w:r>
        <w:t>subclause</w:t>
      </w:r>
      <w:proofErr w:type="spellEnd"/>
      <w:r>
        <w:t xml:space="preserve"> 5.4 from </w:t>
      </w:r>
      <w:ins w:id="230" w:author="Val Oprescu" w:date="2020-01-06T00:26:00Z">
        <w:r w:rsidR="00246EEE" w:rsidRPr="006E49C6">
          <w:rPr>
            <w:lang w:eastAsia="en-GB"/>
          </w:rPr>
          <w:t>3GPP TS 26.348 [19]</w:t>
        </w:r>
      </w:ins>
      <w:del w:id="231" w:author="Val Oprescu" w:date="2020-01-06T00:26:00Z">
        <w:r w:rsidDel="00246EEE">
          <w:delText>3GPP TS 26.348 [19]</w:delText>
        </w:r>
      </w:del>
      <w:r>
        <w:t xml:space="preserve">), with the type set to "Files" to use the MBMS download delivery method, and provide the file location and its </w:t>
      </w:r>
      <w:proofErr w:type="spellStart"/>
      <w:r>
        <w:t>uri</w:t>
      </w:r>
      <w:proofErr w:type="spellEnd"/>
      <w:r>
        <w:t>.</w:t>
      </w:r>
      <w:r>
        <w:rPr>
          <w:lang w:eastAsia="zh-CN"/>
        </w:rPr>
        <w:t xml:space="preserve"> </w:t>
      </w:r>
      <w:r>
        <w:t xml:space="preserve">In response, the </w:t>
      </w:r>
      <w:proofErr w:type="spellStart"/>
      <w:r>
        <w:t>MCData</w:t>
      </w:r>
      <w:proofErr w:type="spellEnd"/>
      <w:r>
        <w:t xml:space="preserve"> server gets the TMGI of the MBMS bearer used for the MBMS session, </w:t>
      </w:r>
      <w:del w:id="232" w:author="Val Oprescu" w:date="2020-01-06T00:28:00Z">
        <w:r w:rsidDel="00FE31AD">
          <w:delText xml:space="preserve">and </w:delText>
        </w:r>
      </w:del>
      <w:r>
        <w:t>the SA file containing the metadata of the MBMS user service and the scheduling parameter for the file delivery.</w:t>
      </w:r>
    </w:p>
    <w:p w14:paraId="53307A2F" w14:textId="77777777" w:rsidR="00961B9C" w:rsidRDefault="00961B9C" w:rsidP="00961B9C">
      <w:pPr>
        <w:pStyle w:val="B1"/>
      </w:pPr>
      <w:r>
        <w:rPr>
          <w:lang w:eastAsia="zh-CN"/>
        </w:rPr>
        <w:t>3a.</w:t>
      </w:r>
      <w:r>
        <w:rPr>
          <w:lang w:eastAsia="zh-CN"/>
        </w:rPr>
        <w:tab/>
      </w:r>
      <w:r>
        <w:t xml:space="preserve">Else, the </w:t>
      </w:r>
      <w:proofErr w:type="spellStart"/>
      <w:r>
        <w:rPr>
          <w:lang w:eastAsia="zh-CN"/>
        </w:rPr>
        <w:t>MCData</w:t>
      </w:r>
      <w:proofErr w:type="spellEnd"/>
      <w:r>
        <w:rPr>
          <w:lang w:eastAsia="zh-CN"/>
        </w:rPr>
        <w:t xml:space="preserve"> server </w:t>
      </w:r>
      <w:r>
        <w:t xml:space="preserve">activates an MBMS bearer over MB2-C for the MBMS user service. </w:t>
      </w:r>
    </w:p>
    <w:p w14:paraId="05CC2E9A" w14:textId="647AC693" w:rsidR="00961B9C" w:rsidRDefault="00961B9C" w:rsidP="00961B9C">
      <w:pPr>
        <w:pStyle w:val="B1"/>
      </w:pPr>
      <w:r>
        <w:t>3b.</w:t>
      </w:r>
      <w:r>
        <w:tab/>
        <w:t xml:space="preserve">The </w:t>
      </w:r>
      <w:proofErr w:type="spellStart"/>
      <w:r>
        <w:t>MCData</w:t>
      </w:r>
      <w:proofErr w:type="spellEnd"/>
      <w:r>
        <w:t xml:space="preserve"> server</w:t>
      </w:r>
      <w:ins w:id="233" w:author="Val Oprescu" w:date="2020-01-06T00:30:00Z">
        <w:r w:rsidR="00FE31AD">
          <w:t>, if not already in the possession of the SA file,</w:t>
        </w:r>
      </w:ins>
      <w:r>
        <w:t xml:space="preserve"> generates the SA file containing the metadata of the MBMS user service.</w:t>
      </w:r>
    </w:p>
    <w:p w14:paraId="05246F0A" w14:textId="0A6411FA" w:rsidR="00961B9C" w:rsidRDefault="00961B9C" w:rsidP="00961B9C">
      <w:pPr>
        <w:pStyle w:val="B1"/>
      </w:pPr>
      <w:r>
        <w:rPr>
          <w:lang w:eastAsia="zh-CN"/>
        </w:rPr>
        <w:t>4.</w:t>
      </w:r>
      <w:r>
        <w:rPr>
          <w:lang w:eastAsia="zh-CN"/>
        </w:rPr>
        <w:tab/>
      </w:r>
      <w:r>
        <w:t xml:space="preserve">The </w:t>
      </w:r>
      <w:proofErr w:type="spellStart"/>
      <w:r>
        <w:rPr>
          <w:lang w:eastAsia="zh-CN"/>
        </w:rPr>
        <w:t>MCData</w:t>
      </w:r>
      <w:proofErr w:type="spellEnd"/>
      <w:r>
        <w:rPr>
          <w:lang w:eastAsia="zh-CN"/>
        </w:rPr>
        <w:t xml:space="preserve"> server</w:t>
      </w:r>
      <w:r>
        <w:t xml:space="preserve"> passes </w:t>
      </w:r>
      <w:ins w:id="234" w:author="Val Oprescu" w:date="2020-01-06T00:31:00Z">
        <w:r w:rsidR="00556E9B">
          <w:t xml:space="preserve">using control plane signalling </w:t>
        </w:r>
      </w:ins>
      <w:del w:id="235" w:author="Val Oprescu" w:date="2020-01-06T00:31:00Z">
        <w:r w:rsidDel="00556E9B">
          <w:delText xml:space="preserve">over unicast </w:delText>
        </w:r>
      </w:del>
      <w:r>
        <w:t>the SA file to the</w:t>
      </w:r>
      <w:r>
        <w:rPr>
          <w:lang w:eastAsia="zh-CN"/>
        </w:rPr>
        <w:t xml:space="preserve"> </w:t>
      </w:r>
      <w:proofErr w:type="spellStart"/>
      <w:r>
        <w:rPr>
          <w:lang w:eastAsia="zh-CN"/>
        </w:rPr>
        <w:t>MCData</w:t>
      </w:r>
      <w:proofErr w:type="spellEnd"/>
      <w:r>
        <w:rPr>
          <w:lang w:eastAsia="zh-CN"/>
        </w:rPr>
        <w:t xml:space="preserve"> </w:t>
      </w:r>
      <w:r>
        <w:t xml:space="preserve">client. The </w:t>
      </w:r>
      <w:proofErr w:type="spellStart"/>
      <w:r>
        <w:rPr>
          <w:lang w:eastAsia="zh-CN"/>
        </w:rPr>
        <w:t>MCData</w:t>
      </w:r>
      <w:proofErr w:type="spellEnd"/>
      <w:r>
        <w:rPr>
          <w:lang w:eastAsia="zh-CN"/>
        </w:rPr>
        <w:t xml:space="preserve"> client</w:t>
      </w:r>
      <w:r>
        <w:t xml:space="preserve"> obtains the TMGI, identifying the MBMS bearer, from the SA file included in the MBMS user service description.</w:t>
      </w:r>
    </w:p>
    <w:p w14:paraId="61C482BC" w14:textId="77777777" w:rsidR="00961B9C" w:rsidRDefault="00961B9C" w:rsidP="00961B9C">
      <w:pPr>
        <w:pStyle w:val="B1"/>
        <w:rPr>
          <w:lang w:eastAsia="zh-CN"/>
        </w:rPr>
      </w:pPr>
      <w:r>
        <w:rPr>
          <w:lang w:eastAsia="zh-CN"/>
        </w:rPr>
        <w:t>5.</w:t>
      </w:r>
      <w:r>
        <w:rPr>
          <w:lang w:eastAsia="zh-CN"/>
        </w:rPr>
        <w:tab/>
      </w:r>
      <w:r>
        <w:t>Th</w:t>
      </w:r>
      <w:r>
        <w:rPr>
          <w:lang w:eastAsia="zh-CN"/>
        </w:rPr>
        <w:t xml:space="preserve">e </w:t>
      </w:r>
      <w:proofErr w:type="spellStart"/>
      <w:r>
        <w:rPr>
          <w:lang w:eastAsia="zh-CN"/>
        </w:rPr>
        <w:t>MCData</w:t>
      </w:r>
      <w:proofErr w:type="spellEnd"/>
      <w:r>
        <w:rPr>
          <w:lang w:eastAsia="zh-CN"/>
        </w:rPr>
        <w:t xml:space="preserve"> </w:t>
      </w:r>
      <w:r>
        <w:t>client stores the information associated with the MBMS user service.</w:t>
      </w:r>
      <w:r>
        <w:rPr>
          <w:rFonts w:eastAsia="Malgun Gothic"/>
          <w:lang w:eastAsia="ko-KR"/>
        </w:rPr>
        <w:t xml:space="preserve"> The </w:t>
      </w:r>
      <w:proofErr w:type="spellStart"/>
      <w:r>
        <w:rPr>
          <w:rFonts w:eastAsia="Malgun Gothic"/>
          <w:lang w:eastAsia="ko-KR"/>
        </w:rPr>
        <w:t>MCData</w:t>
      </w:r>
      <w:proofErr w:type="spellEnd"/>
      <w:r>
        <w:rPr>
          <w:rFonts w:eastAsia="Malgun Gothic"/>
          <w:lang w:eastAsia="ko-KR"/>
        </w:rPr>
        <w:t xml:space="preserve"> client uses the TMGI and other MBMS user service related information to activate the monitoring of the MBMS bearer.</w:t>
      </w:r>
    </w:p>
    <w:p w14:paraId="4AD857AA" w14:textId="77777777" w:rsidR="00961B9C" w:rsidRDefault="00961B9C" w:rsidP="00961B9C">
      <w:pPr>
        <w:pStyle w:val="B1"/>
      </w:pPr>
      <w:r>
        <w:t>6.</w:t>
      </w:r>
      <w:r>
        <w:tab/>
        <w:t xml:space="preserve">The </w:t>
      </w:r>
      <w:proofErr w:type="spellStart"/>
      <w:r>
        <w:t>MCData</w:t>
      </w:r>
      <w:proofErr w:type="spellEnd"/>
      <w:r>
        <w:t xml:space="preserve"> client that enters or is in the service area of at least one announced TMGI indicates to the </w:t>
      </w:r>
      <w:proofErr w:type="spellStart"/>
      <w:r>
        <w:t>MCData</w:t>
      </w:r>
      <w:proofErr w:type="spellEnd"/>
      <w:r>
        <w:t xml:space="preserve"> server that the </w:t>
      </w:r>
      <w:proofErr w:type="spellStart"/>
      <w:r>
        <w:t>MCData</w:t>
      </w:r>
      <w:proofErr w:type="spellEnd"/>
      <w:r>
        <w:t xml:space="preserve"> client is able to receive file distributed over MBMS, whereby the </w:t>
      </w:r>
      <w:proofErr w:type="spellStart"/>
      <w:r>
        <w:t>MCData</w:t>
      </w:r>
      <w:proofErr w:type="spellEnd"/>
      <w:r>
        <w:t xml:space="preserve"> server may decide to use this MBMS user service instead of unicast bearer for MC communication sessions. </w:t>
      </w:r>
    </w:p>
    <w:p w14:paraId="68A7E7C7" w14:textId="77777777" w:rsidR="00961B9C" w:rsidRDefault="00961B9C" w:rsidP="00961B9C">
      <w:pPr>
        <w:pStyle w:val="B1"/>
      </w:pPr>
      <w:r>
        <w:rPr>
          <w:lang w:eastAsia="zh-CN"/>
        </w:rPr>
        <w:t>7</w:t>
      </w:r>
      <w:r>
        <w:rPr>
          <w:rFonts w:eastAsia="Malgun Gothic"/>
          <w:lang w:eastAsia="ko-KR"/>
        </w:rPr>
        <w:t>.</w:t>
      </w:r>
      <w:r>
        <w:rPr>
          <w:rFonts w:eastAsia="Malgun Gothic"/>
          <w:lang w:eastAsia="ko-KR"/>
        </w:rPr>
        <w:tab/>
        <w:t xml:space="preserve">The </w:t>
      </w:r>
      <w:proofErr w:type="spellStart"/>
      <w:r>
        <w:rPr>
          <w:rFonts w:eastAsia="Malgun Gothic"/>
          <w:lang w:eastAsia="ko-KR"/>
        </w:rPr>
        <w:t>MCData</w:t>
      </w:r>
      <w:proofErr w:type="spellEnd"/>
      <w:r>
        <w:rPr>
          <w:rFonts w:eastAsia="Malgun Gothic"/>
          <w:lang w:eastAsia="ko-KR"/>
        </w:rPr>
        <w:t xml:space="preserve"> server signals the file transmission over the MBMS user service to the</w:t>
      </w:r>
      <w:r>
        <w:t xml:space="preserve"> </w:t>
      </w:r>
      <w:proofErr w:type="spellStart"/>
      <w:r>
        <w:t>targetted</w:t>
      </w:r>
      <w:proofErr w:type="spellEnd"/>
      <w:r>
        <w:t xml:space="preserve"> </w:t>
      </w:r>
      <w:proofErr w:type="spellStart"/>
      <w:r>
        <w:t>MCData</w:t>
      </w:r>
      <w:proofErr w:type="spellEnd"/>
      <w:r>
        <w:t xml:space="preserve"> clients.</w:t>
      </w:r>
    </w:p>
    <w:p w14:paraId="0C73A107" w14:textId="5386AF79" w:rsidR="00961B9C" w:rsidRDefault="00961B9C" w:rsidP="00961B9C">
      <w:pPr>
        <w:pStyle w:val="B1"/>
      </w:pPr>
      <w:r>
        <w:rPr>
          <w:lang w:eastAsia="zh-CN"/>
        </w:rPr>
        <w:t>8</w:t>
      </w:r>
      <w:r>
        <w:rPr>
          <w:rFonts w:eastAsia="Malgun Gothic"/>
          <w:lang w:eastAsia="ko-KR"/>
        </w:rPr>
        <w:t>.</w:t>
      </w:r>
      <w:r>
        <w:rPr>
          <w:rFonts w:eastAsia="Malgun Gothic"/>
          <w:lang w:eastAsia="ko-KR"/>
        </w:rPr>
        <w:tab/>
        <w:t xml:space="preserve">The file, transmitted with the MBMS download delivery method, is received by the </w:t>
      </w:r>
      <w:proofErr w:type="spellStart"/>
      <w:r>
        <w:rPr>
          <w:rFonts w:eastAsia="Malgun Gothic"/>
          <w:lang w:eastAsia="ko-KR"/>
        </w:rPr>
        <w:t>MCData</w:t>
      </w:r>
      <w:proofErr w:type="spellEnd"/>
      <w:r>
        <w:rPr>
          <w:rFonts w:eastAsia="Malgun Gothic"/>
          <w:lang w:eastAsia="ko-KR"/>
        </w:rPr>
        <w:t xml:space="preserve"> clients</w:t>
      </w:r>
      <w:r>
        <w:t xml:space="preserve">. If the </w:t>
      </w:r>
      <w:proofErr w:type="spellStart"/>
      <w:r>
        <w:t>MCData</w:t>
      </w:r>
      <w:proofErr w:type="spellEnd"/>
      <w:r>
        <w:t xml:space="preserve"> server does not make use of the </w:t>
      </w:r>
      <w:del w:id="236" w:author="Val Oprescu" w:date="2020-01-06T00:36:00Z">
        <w:r w:rsidDel="00556E9B">
          <w:delText>MBMS user service architecture</w:delText>
        </w:r>
      </w:del>
      <w:proofErr w:type="spellStart"/>
      <w:ins w:id="237" w:author="Val Oprescu" w:date="2020-01-06T00:36:00Z">
        <w:r w:rsidR="00556E9B">
          <w:t>xMB</w:t>
        </w:r>
        <w:proofErr w:type="spellEnd"/>
        <w:r w:rsidR="00556E9B">
          <w:t xml:space="preserve"> interface</w:t>
        </w:r>
      </w:ins>
      <w:r>
        <w:t xml:space="preserve">, the </w:t>
      </w:r>
      <w:proofErr w:type="spellStart"/>
      <w:r>
        <w:t>MCData</w:t>
      </w:r>
      <w:proofErr w:type="spellEnd"/>
      <w:r>
        <w:t xml:space="preserve"> server fragments the file to be sent, applies error correction according to the MBMS download delivery method (</w:t>
      </w:r>
      <w:ins w:id="238" w:author="Val Oprescu" w:date="2020-01-06T00:26:00Z">
        <w:r w:rsidR="00246EEE" w:rsidRPr="006E49C6">
          <w:rPr>
            <w:lang w:eastAsia="en-GB"/>
          </w:rPr>
          <w:t>3GPP TS 26.34</w:t>
        </w:r>
      </w:ins>
      <w:ins w:id="239" w:author="Val Oprescu" w:date="2020-01-06T00:36:00Z">
        <w:r w:rsidR="00556E9B">
          <w:rPr>
            <w:lang w:eastAsia="en-GB"/>
          </w:rPr>
          <w:t>6</w:t>
        </w:r>
      </w:ins>
      <w:ins w:id="240" w:author="Val Oprescu" w:date="2020-01-06T00:26:00Z">
        <w:r w:rsidR="00246EEE" w:rsidRPr="006E49C6">
          <w:rPr>
            <w:lang w:eastAsia="en-GB"/>
          </w:rPr>
          <w:t> [</w:t>
        </w:r>
      </w:ins>
      <w:ins w:id="241" w:author="Val Oprescu" w:date="2020-01-06T00:37:00Z">
        <w:r w:rsidR="00556E9B">
          <w:rPr>
            <w:lang w:eastAsia="en-GB"/>
          </w:rPr>
          <w:t>21</w:t>
        </w:r>
      </w:ins>
      <w:ins w:id="242" w:author="Val Oprescu" w:date="2020-01-06T00:26:00Z">
        <w:r w:rsidR="00246EEE" w:rsidRPr="006E49C6">
          <w:rPr>
            <w:lang w:eastAsia="en-GB"/>
          </w:rPr>
          <w:t>]</w:t>
        </w:r>
      </w:ins>
      <w:del w:id="243" w:author="Val Oprescu" w:date="2020-01-06T00:26:00Z">
        <w:r w:rsidDel="00246EEE">
          <w:delText>3GPP TS 26.346 [21]</w:delText>
        </w:r>
      </w:del>
      <w:r>
        <w:t>) and sent the FLUTE packets over MB2-U.</w:t>
      </w:r>
    </w:p>
    <w:p w14:paraId="02FCDDFF" w14:textId="77777777" w:rsidR="00961B9C" w:rsidRPr="000044ED" w:rsidRDefault="00961B9C" w:rsidP="00961B9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044ED">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0044ED">
        <w:rPr>
          <w:rFonts w:ascii="Arial" w:hAnsi="Arial" w:cs="Arial"/>
          <w:noProof/>
          <w:color w:val="0000FF"/>
          <w:sz w:val="28"/>
          <w:szCs w:val="28"/>
          <w:lang w:val="en-US"/>
        </w:rPr>
        <w:t xml:space="preserve"> Change * * * *</w:t>
      </w:r>
    </w:p>
    <w:p w14:paraId="1BFF8751" w14:textId="77777777" w:rsidR="00961B9C" w:rsidRPr="00543304" w:rsidRDefault="00961B9C" w:rsidP="00961B9C">
      <w:pPr>
        <w:pStyle w:val="Heading5"/>
        <w:rPr>
          <w:rFonts w:eastAsia="SimSun"/>
        </w:rPr>
      </w:pPr>
      <w:bookmarkStart w:id="244" w:name="_Toc27948239"/>
      <w:r w:rsidRPr="00543304">
        <w:rPr>
          <w:rFonts w:eastAsia="SimSun"/>
        </w:rPr>
        <w:t>7.5.2.1.3</w:t>
      </w:r>
      <w:r w:rsidRPr="00543304">
        <w:rPr>
          <w:rFonts w:eastAsia="SimSun"/>
        </w:rPr>
        <w:tab/>
      </w:r>
      <w:proofErr w:type="spellStart"/>
      <w:r w:rsidRPr="00543304">
        <w:rPr>
          <w:rFonts w:eastAsia="SimSun"/>
        </w:rPr>
        <w:t>MCData</w:t>
      </w:r>
      <w:proofErr w:type="spellEnd"/>
      <w:r w:rsidRPr="00543304">
        <w:rPr>
          <w:rFonts w:eastAsia="SimSun"/>
        </w:rPr>
        <w:t xml:space="preserve"> download data request</w:t>
      </w:r>
      <w:bookmarkEnd w:id="244"/>
    </w:p>
    <w:p w14:paraId="34F6FA7B" w14:textId="203175A0" w:rsidR="00961B9C" w:rsidRDefault="00961B9C" w:rsidP="00961B9C">
      <w:r w:rsidRPr="009E0655">
        <w:t>Table </w:t>
      </w:r>
      <w:r>
        <w:t>7.5.2.1</w:t>
      </w:r>
      <w:r w:rsidRPr="005D0A05">
        <w:rPr>
          <w:lang w:eastAsia="ko-KR"/>
        </w:rPr>
        <w:t>.</w:t>
      </w:r>
      <w:r>
        <w:rPr>
          <w:lang w:eastAsia="ko-KR"/>
        </w:rPr>
        <w:t>3</w:t>
      </w:r>
      <w:r w:rsidRPr="009E0655">
        <w:t xml:space="preserve">-1 describes the information flow for the </w:t>
      </w:r>
      <w:proofErr w:type="spellStart"/>
      <w:r>
        <w:rPr>
          <w:lang w:eastAsia="ko-KR"/>
        </w:rPr>
        <w:t>MCData</w:t>
      </w:r>
      <w:proofErr w:type="spellEnd"/>
      <w:r>
        <w:rPr>
          <w:lang w:eastAsia="ko-KR"/>
        </w:rPr>
        <w:t xml:space="preserve"> download data request</w:t>
      </w:r>
      <w:r>
        <w:t xml:space="preserve"> sent </w:t>
      </w:r>
      <w:r w:rsidRPr="009E0655">
        <w:t xml:space="preserve">from the </w:t>
      </w:r>
      <w:proofErr w:type="spellStart"/>
      <w:r>
        <w:t>M</w:t>
      </w:r>
      <w:ins w:id="245" w:author="Val Oprescu" w:date="2020-01-06T01:00:00Z">
        <w:r w:rsidR="00307D43">
          <w:t>CData</w:t>
        </w:r>
        <w:proofErr w:type="spellEnd"/>
        <w:r w:rsidR="00307D43">
          <w:t xml:space="preserve"> </w:t>
        </w:r>
      </w:ins>
      <w:r>
        <w:t>media storage</w:t>
      </w:r>
      <w:r w:rsidRPr="009E0655">
        <w:t xml:space="preserve"> client to </w:t>
      </w:r>
      <w:r>
        <w:t xml:space="preserve">the </w:t>
      </w:r>
      <w:proofErr w:type="spellStart"/>
      <w:r>
        <w:t>MCData</w:t>
      </w:r>
      <w:proofErr w:type="spellEnd"/>
      <w:r w:rsidRPr="009E0655">
        <w:t xml:space="preserve"> </w:t>
      </w:r>
      <w:r>
        <w:t>content server</w:t>
      </w:r>
      <w:r w:rsidRPr="009E0655">
        <w:t>.</w:t>
      </w:r>
    </w:p>
    <w:p w14:paraId="01F4022D" w14:textId="77777777" w:rsidR="00961B9C" w:rsidRDefault="00961B9C" w:rsidP="00961B9C">
      <w:pPr>
        <w:pStyle w:val="TH"/>
      </w:pPr>
      <w:r>
        <w:t>Table 7.5.2.1</w:t>
      </w:r>
      <w:r w:rsidRPr="009E0655">
        <w:t>.</w:t>
      </w:r>
      <w:r>
        <w:t>3</w:t>
      </w:r>
      <w:r w:rsidRPr="009E0655">
        <w:t>-</w:t>
      </w:r>
      <w:r>
        <w:t xml:space="preserve">1: </w:t>
      </w:r>
      <w:proofErr w:type="spellStart"/>
      <w:r>
        <w:rPr>
          <w:lang w:eastAsia="ko-KR"/>
        </w:rPr>
        <w:t>MCData</w:t>
      </w:r>
      <w:proofErr w:type="spellEnd"/>
      <w:r>
        <w:rPr>
          <w:lang w:eastAsia="ko-KR"/>
        </w:rPr>
        <w:t xml:space="preserve"> download data request</w:t>
      </w:r>
    </w:p>
    <w:tbl>
      <w:tblPr>
        <w:tblW w:w="8640" w:type="dxa"/>
        <w:jc w:val="center"/>
        <w:tblLayout w:type="fixed"/>
        <w:tblLook w:val="0000" w:firstRow="0" w:lastRow="0" w:firstColumn="0" w:lastColumn="0" w:noHBand="0" w:noVBand="0"/>
      </w:tblPr>
      <w:tblGrid>
        <w:gridCol w:w="3042"/>
        <w:gridCol w:w="993"/>
        <w:gridCol w:w="4605"/>
      </w:tblGrid>
      <w:tr w:rsidR="00961B9C" w14:paraId="2C4A919C" w14:textId="77777777" w:rsidTr="001B481C">
        <w:trPr>
          <w:jc w:val="center"/>
        </w:trPr>
        <w:tc>
          <w:tcPr>
            <w:tcW w:w="3042" w:type="dxa"/>
            <w:tcBorders>
              <w:top w:val="single" w:sz="4" w:space="0" w:color="000000"/>
              <w:left w:val="single" w:sz="4" w:space="0" w:color="000000"/>
              <w:bottom w:val="single" w:sz="4" w:space="0" w:color="000000"/>
            </w:tcBorders>
            <w:shd w:val="clear" w:color="auto" w:fill="auto"/>
          </w:tcPr>
          <w:p w14:paraId="09042263" w14:textId="77777777" w:rsidR="00961B9C" w:rsidRDefault="00961B9C" w:rsidP="001B481C">
            <w:pPr>
              <w:pStyle w:val="TAH"/>
            </w:pPr>
            <w:r>
              <w:t>Information element</w:t>
            </w:r>
          </w:p>
        </w:tc>
        <w:tc>
          <w:tcPr>
            <w:tcW w:w="993" w:type="dxa"/>
            <w:tcBorders>
              <w:top w:val="single" w:sz="4" w:space="0" w:color="000000"/>
              <w:left w:val="single" w:sz="4" w:space="0" w:color="000000"/>
              <w:bottom w:val="single" w:sz="4" w:space="0" w:color="000000"/>
            </w:tcBorders>
            <w:shd w:val="clear" w:color="auto" w:fill="auto"/>
          </w:tcPr>
          <w:p w14:paraId="7EA7DF9E" w14:textId="77777777" w:rsidR="00961B9C" w:rsidRDefault="00961B9C" w:rsidP="001B481C">
            <w:pPr>
              <w:pStyle w:val="TAH"/>
            </w:pPr>
            <w:r>
              <w:t>Status</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93AB551" w14:textId="77777777" w:rsidR="00961B9C" w:rsidRDefault="00961B9C" w:rsidP="001B481C">
            <w:pPr>
              <w:pStyle w:val="TAH"/>
            </w:pPr>
            <w:r>
              <w:t>Description</w:t>
            </w:r>
          </w:p>
        </w:tc>
      </w:tr>
      <w:tr w:rsidR="00961B9C" w14:paraId="37F1984B" w14:textId="77777777" w:rsidTr="001B481C">
        <w:trPr>
          <w:jc w:val="center"/>
        </w:trPr>
        <w:tc>
          <w:tcPr>
            <w:tcW w:w="3042" w:type="dxa"/>
            <w:tcBorders>
              <w:top w:val="single" w:sz="4" w:space="0" w:color="000000"/>
              <w:left w:val="single" w:sz="4" w:space="0" w:color="000000"/>
              <w:bottom w:val="single" w:sz="4" w:space="0" w:color="000000"/>
            </w:tcBorders>
            <w:shd w:val="clear" w:color="auto" w:fill="auto"/>
          </w:tcPr>
          <w:p w14:paraId="43C0D574" w14:textId="77777777" w:rsidR="00961B9C" w:rsidRPr="002C7CB4" w:rsidRDefault="00961B9C" w:rsidP="001B481C">
            <w:pPr>
              <w:pStyle w:val="TAL"/>
              <w:rPr>
                <w:lang w:eastAsia="zh-CN"/>
              </w:rPr>
            </w:pPr>
            <w:proofErr w:type="spellStart"/>
            <w:r w:rsidRPr="002C7CB4">
              <w:t>MCData</w:t>
            </w:r>
            <w:proofErr w:type="spellEnd"/>
            <w:r w:rsidRPr="002C7CB4">
              <w:t xml:space="preserve"> ID</w:t>
            </w:r>
          </w:p>
        </w:tc>
        <w:tc>
          <w:tcPr>
            <w:tcW w:w="993" w:type="dxa"/>
            <w:tcBorders>
              <w:top w:val="single" w:sz="4" w:space="0" w:color="000000"/>
              <w:left w:val="single" w:sz="4" w:space="0" w:color="000000"/>
              <w:bottom w:val="single" w:sz="4" w:space="0" w:color="000000"/>
            </w:tcBorders>
            <w:shd w:val="clear" w:color="auto" w:fill="auto"/>
          </w:tcPr>
          <w:p w14:paraId="57C99D6E" w14:textId="77777777" w:rsidR="00961B9C" w:rsidRPr="002C7CB4" w:rsidRDefault="00961B9C" w:rsidP="001B481C">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CA95A14" w14:textId="77777777" w:rsidR="00961B9C" w:rsidRPr="002C7CB4" w:rsidRDefault="00961B9C" w:rsidP="001B481C">
            <w:pPr>
              <w:pStyle w:val="TAL"/>
            </w:pPr>
            <w:r w:rsidRPr="002C7CB4">
              <w:t xml:space="preserve">The identity of the </w:t>
            </w:r>
            <w:proofErr w:type="spellStart"/>
            <w:r w:rsidRPr="002C7CB4">
              <w:t>MCData</w:t>
            </w:r>
            <w:proofErr w:type="spellEnd"/>
            <w:r w:rsidRPr="002C7CB4">
              <w:t xml:space="preserve"> user downloading data</w:t>
            </w:r>
          </w:p>
        </w:tc>
      </w:tr>
      <w:tr w:rsidR="00961B9C" w14:paraId="063F1DE4" w14:textId="77777777" w:rsidTr="001B481C">
        <w:trPr>
          <w:jc w:val="center"/>
        </w:trPr>
        <w:tc>
          <w:tcPr>
            <w:tcW w:w="3042" w:type="dxa"/>
            <w:tcBorders>
              <w:top w:val="single" w:sz="4" w:space="0" w:color="000000"/>
              <w:left w:val="single" w:sz="4" w:space="0" w:color="000000"/>
              <w:bottom w:val="single" w:sz="4" w:space="0" w:color="000000"/>
            </w:tcBorders>
            <w:shd w:val="clear" w:color="auto" w:fill="auto"/>
          </w:tcPr>
          <w:p w14:paraId="4A6C45CB" w14:textId="77777777" w:rsidR="00961B9C" w:rsidRPr="002C7CB4" w:rsidRDefault="00961B9C" w:rsidP="001B481C">
            <w:pPr>
              <w:pStyle w:val="TAL"/>
            </w:pPr>
            <w:r w:rsidRPr="002C7CB4">
              <w:t>Content reference</w:t>
            </w:r>
          </w:p>
        </w:tc>
        <w:tc>
          <w:tcPr>
            <w:tcW w:w="993" w:type="dxa"/>
            <w:tcBorders>
              <w:top w:val="single" w:sz="4" w:space="0" w:color="000000"/>
              <w:left w:val="single" w:sz="4" w:space="0" w:color="000000"/>
              <w:bottom w:val="single" w:sz="4" w:space="0" w:color="000000"/>
            </w:tcBorders>
            <w:shd w:val="clear" w:color="auto" w:fill="auto"/>
          </w:tcPr>
          <w:p w14:paraId="36BE60B4" w14:textId="77777777" w:rsidR="00961B9C" w:rsidRPr="002C7CB4" w:rsidRDefault="00961B9C" w:rsidP="001B481C">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09098B5" w14:textId="77777777" w:rsidR="00961B9C" w:rsidRPr="002C7CB4" w:rsidRDefault="00961B9C" w:rsidP="001B481C">
            <w:pPr>
              <w:pStyle w:val="TAL"/>
            </w:pPr>
            <w:r w:rsidRPr="002C7CB4">
              <w:t>URL reference to the content to download</w:t>
            </w:r>
          </w:p>
        </w:tc>
      </w:tr>
      <w:tr w:rsidR="00961B9C" w14:paraId="16A2B1C0" w14:textId="77777777" w:rsidTr="001B481C">
        <w:trPr>
          <w:jc w:val="center"/>
        </w:trPr>
        <w:tc>
          <w:tcPr>
            <w:tcW w:w="3042" w:type="dxa"/>
            <w:tcBorders>
              <w:top w:val="single" w:sz="4" w:space="0" w:color="000000"/>
              <w:left w:val="single" w:sz="4" w:space="0" w:color="000000"/>
              <w:bottom w:val="single" w:sz="4" w:space="0" w:color="000000"/>
            </w:tcBorders>
            <w:shd w:val="clear" w:color="auto" w:fill="auto"/>
          </w:tcPr>
          <w:p w14:paraId="3E6A67E7" w14:textId="77777777" w:rsidR="00961B9C" w:rsidRPr="002C7CB4" w:rsidRDefault="00961B9C" w:rsidP="001B481C">
            <w:pPr>
              <w:pStyle w:val="TAL"/>
            </w:pPr>
            <w:r w:rsidRPr="00AB5FED">
              <w:t>Emergency indicator</w:t>
            </w:r>
          </w:p>
        </w:tc>
        <w:tc>
          <w:tcPr>
            <w:tcW w:w="993" w:type="dxa"/>
            <w:tcBorders>
              <w:top w:val="single" w:sz="4" w:space="0" w:color="000000"/>
              <w:left w:val="single" w:sz="4" w:space="0" w:color="000000"/>
              <w:bottom w:val="single" w:sz="4" w:space="0" w:color="000000"/>
            </w:tcBorders>
            <w:shd w:val="clear" w:color="auto" w:fill="auto"/>
          </w:tcPr>
          <w:p w14:paraId="1320EBFA" w14:textId="77777777" w:rsidR="00961B9C" w:rsidRPr="002C7CB4" w:rsidRDefault="00961B9C" w:rsidP="001B481C">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1098E3D" w14:textId="77777777" w:rsidR="00961B9C" w:rsidRPr="002C7CB4" w:rsidRDefault="00961B9C" w:rsidP="001B481C">
            <w:pPr>
              <w:pStyle w:val="TAL"/>
            </w:pPr>
            <w:r>
              <w:t xml:space="preserve">Indicates that the data request is for </w:t>
            </w:r>
            <w:proofErr w:type="spellStart"/>
            <w:r>
              <w:t>MCData</w:t>
            </w:r>
            <w:proofErr w:type="spellEnd"/>
            <w:r>
              <w:t xml:space="preserve"> emergency communication</w:t>
            </w:r>
          </w:p>
        </w:tc>
      </w:tr>
    </w:tbl>
    <w:p w14:paraId="7A89C254" w14:textId="77777777" w:rsidR="00961B9C" w:rsidRDefault="00961B9C" w:rsidP="00961B9C">
      <w:pPr>
        <w:rPr>
          <w:ins w:id="246" w:author="Val Oprescu" w:date="2020-01-06T01:00:00Z"/>
          <w:rFonts w:eastAsia="SimSun"/>
        </w:rPr>
      </w:pPr>
    </w:p>
    <w:p w14:paraId="7FF888FE" w14:textId="33F08B1E" w:rsidR="00307D43" w:rsidRDefault="00307D43" w:rsidP="00307D43">
      <w:pPr>
        <w:pStyle w:val="EditorsNote"/>
        <w:rPr>
          <w:ins w:id="247" w:author="Val Oprescu" w:date="2020-01-06T01:00:00Z"/>
        </w:rPr>
      </w:pPr>
      <w:ins w:id="248" w:author="Val Oprescu" w:date="2020-01-06T01:00:00Z">
        <w:r>
          <w:t xml:space="preserve">Editor's note: it is FFS how the </w:t>
        </w:r>
      </w:ins>
      <w:ins w:id="249" w:author="Val Oprescu" w:date="2020-01-06T01:01:00Z">
        <w:r>
          <w:t>media storage client</w:t>
        </w:r>
      </w:ins>
      <w:ins w:id="250" w:author="Val Oprescu" w:date="2020-01-06T01:02:00Z">
        <w:r w:rsidR="00C308A8">
          <w:t xml:space="preserve"> requests a file repair </w:t>
        </w:r>
      </w:ins>
      <w:ins w:id="251" w:author="Val Oprescu" w:date="2020-01-06T01:01:00Z">
        <w:r w:rsidR="00C308A8">
          <w:t xml:space="preserve">and </w:t>
        </w:r>
        <w:r>
          <w:t>indicates the</w:t>
        </w:r>
      </w:ins>
      <w:ins w:id="252" w:author="Val Oprescu" w:date="2020-01-06T01:02:00Z">
        <w:r w:rsidR="00C308A8">
          <w:t xml:space="preserve"> missing data</w:t>
        </w:r>
      </w:ins>
      <w:ins w:id="253" w:author="Val Oprescu" w:date="2020-01-06T01:00:00Z">
        <w:r>
          <w:t>.</w:t>
        </w:r>
      </w:ins>
    </w:p>
    <w:p w14:paraId="11F0F778" w14:textId="77777777" w:rsidR="00961B9C" w:rsidRPr="00543304" w:rsidRDefault="00961B9C" w:rsidP="00961B9C">
      <w:pPr>
        <w:pStyle w:val="Heading5"/>
        <w:rPr>
          <w:rFonts w:eastAsia="SimSun"/>
        </w:rPr>
      </w:pPr>
      <w:bookmarkStart w:id="254" w:name="_Toc27948240"/>
      <w:r w:rsidRPr="00543304">
        <w:rPr>
          <w:rFonts w:eastAsia="SimSun"/>
        </w:rPr>
        <w:t>7.5.2.1.4</w:t>
      </w:r>
      <w:r w:rsidRPr="00543304">
        <w:rPr>
          <w:rFonts w:eastAsia="SimSun"/>
        </w:rPr>
        <w:tab/>
      </w:r>
      <w:proofErr w:type="spellStart"/>
      <w:r w:rsidRPr="00543304">
        <w:rPr>
          <w:rFonts w:eastAsia="SimSun"/>
        </w:rPr>
        <w:t>MCData</w:t>
      </w:r>
      <w:proofErr w:type="spellEnd"/>
      <w:r w:rsidRPr="00543304">
        <w:rPr>
          <w:rFonts w:eastAsia="SimSun"/>
        </w:rPr>
        <w:t xml:space="preserve"> download data response</w:t>
      </w:r>
      <w:bookmarkEnd w:id="254"/>
    </w:p>
    <w:p w14:paraId="6452803F" w14:textId="77777777" w:rsidR="00961B9C" w:rsidRDefault="00961B9C" w:rsidP="00961B9C">
      <w:r w:rsidRPr="009E0655">
        <w:t>Table </w:t>
      </w:r>
      <w:r>
        <w:t>7.5.2.1</w:t>
      </w:r>
      <w:r w:rsidRPr="005D0A05">
        <w:rPr>
          <w:lang w:eastAsia="ko-KR"/>
        </w:rPr>
        <w:t>.</w:t>
      </w:r>
      <w:r>
        <w:rPr>
          <w:lang w:eastAsia="ko-KR"/>
        </w:rPr>
        <w:t>4</w:t>
      </w:r>
      <w:r w:rsidRPr="009E0655">
        <w:t xml:space="preserve">-1 describes the information flow for the </w:t>
      </w:r>
      <w:proofErr w:type="spellStart"/>
      <w:r>
        <w:rPr>
          <w:lang w:eastAsia="ko-KR"/>
        </w:rPr>
        <w:t>MCData</w:t>
      </w:r>
      <w:proofErr w:type="spellEnd"/>
      <w:r>
        <w:rPr>
          <w:lang w:eastAsia="ko-KR"/>
        </w:rPr>
        <w:t xml:space="preserve"> download data response</w:t>
      </w:r>
      <w:r>
        <w:t xml:space="preserve"> sent </w:t>
      </w:r>
      <w:r w:rsidRPr="009E0655">
        <w:t xml:space="preserve">from the </w:t>
      </w:r>
      <w:proofErr w:type="spellStart"/>
      <w:r>
        <w:t>MCData</w:t>
      </w:r>
      <w:proofErr w:type="spellEnd"/>
      <w:r w:rsidRPr="009E0655">
        <w:t xml:space="preserve"> </w:t>
      </w:r>
      <w:r>
        <w:t>content server</w:t>
      </w:r>
      <w:r w:rsidRPr="009E0655">
        <w:t xml:space="preserve"> to </w:t>
      </w:r>
      <w:r>
        <w:t>the media storage</w:t>
      </w:r>
      <w:r w:rsidRPr="009E0655">
        <w:t xml:space="preserve"> </w:t>
      </w:r>
      <w:r>
        <w:t>client</w:t>
      </w:r>
      <w:r w:rsidRPr="009E0655">
        <w:t>.</w:t>
      </w:r>
    </w:p>
    <w:p w14:paraId="4C0EDFEE" w14:textId="77777777" w:rsidR="00961B9C" w:rsidRDefault="00961B9C" w:rsidP="00961B9C">
      <w:pPr>
        <w:pStyle w:val="TH"/>
      </w:pPr>
      <w:r>
        <w:t>Table 7.5.2.1</w:t>
      </w:r>
      <w:r w:rsidRPr="009E0655">
        <w:t>.</w:t>
      </w:r>
      <w:r>
        <w:t>4</w:t>
      </w:r>
      <w:r w:rsidRPr="009E0655">
        <w:t>-</w:t>
      </w:r>
      <w:r>
        <w:t xml:space="preserve">1: </w:t>
      </w:r>
      <w:proofErr w:type="spellStart"/>
      <w:r>
        <w:rPr>
          <w:lang w:eastAsia="ko-KR"/>
        </w:rPr>
        <w:t>MCData</w:t>
      </w:r>
      <w:proofErr w:type="spellEnd"/>
      <w:r>
        <w:rPr>
          <w:lang w:eastAsia="ko-KR"/>
        </w:rPr>
        <w:t xml:space="preserve"> download data response</w:t>
      </w:r>
    </w:p>
    <w:tbl>
      <w:tblPr>
        <w:tblW w:w="8640" w:type="dxa"/>
        <w:jc w:val="center"/>
        <w:tblLayout w:type="fixed"/>
        <w:tblLook w:val="0000" w:firstRow="0" w:lastRow="0" w:firstColumn="0" w:lastColumn="0" w:noHBand="0" w:noVBand="0"/>
      </w:tblPr>
      <w:tblGrid>
        <w:gridCol w:w="3042"/>
        <w:gridCol w:w="993"/>
        <w:gridCol w:w="4605"/>
      </w:tblGrid>
      <w:tr w:rsidR="00961B9C" w14:paraId="2406BBFA" w14:textId="77777777" w:rsidTr="001B481C">
        <w:trPr>
          <w:jc w:val="center"/>
        </w:trPr>
        <w:tc>
          <w:tcPr>
            <w:tcW w:w="3042" w:type="dxa"/>
            <w:tcBorders>
              <w:top w:val="single" w:sz="4" w:space="0" w:color="000000"/>
              <w:left w:val="single" w:sz="4" w:space="0" w:color="000000"/>
              <w:bottom w:val="single" w:sz="4" w:space="0" w:color="000000"/>
            </w:tcBorders>
            <w:shd w:val="clear" w:color="auto" w:fill="auto"/>
          </w:tcPr>
          <w:p w14:paraId="71B18EA4" w14:textId="77777777" w:rsidR="00961B9C" w:rsidRDefault="00961B9C" w:rsidP="001B481C">
            <w:pPr>
              <w:pStyle w:val="TAH"/>
            </w:pPr>
            <w:r>
              <w:t>Information element</w:t>
            </w:r>
          </w:p>
        </w:tc>
        <w:tc>
          <w:tcPr>
            <w:tcW w:w="993" w:type="dxa"/>
            <w:tcBorders>
              <w:top w:val="single" w:sz="4" w:space="0" w:color="000000"/>
              <w:left w:val="single" w:sz="4" w:space="0" w:color="000000"/>
              <w:bottom w:val="single" w:sz="4" w:space="0" w:color="000000"/>
            </w:tcBorders>
            <w:shd w:val="clear" w:color="auto" w:fill="auto"/>
          </w:tcPr>
          <w:p w14:paraId="43BA19F8" w14:textId="77777777" w:rsidR="00961B9C" w:rsidRDefault="00961B9C" w:rsidP="001B481C">
            <w:pPr>
              <w:pStyle w:val="TAH"/>
            </w:pPr>
            <w:r>
              <w:t>Status</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5832A9D" w14:textId="77777777" w:rsidR="00961B9C" w:rsidRDefault="00961B9C" w:rsidP="001B481C">
            <w:pPr>
              <w:pStyle w:val="TAH"/>
            </w:pPr>
            <w:r>
              <w:t>Description</w:t>
            </w:r>
          </w:p>
        </w:tc>
      </w:tr>
      <w:tr w:rsidR="00961B9C" w14:paraId="2DC13C30" w14:textId="77777777" w:rsidTr="001B481C">
        <w:trPr>
          <w:jc w:val="center"/>
        </w:trPr>
        <w:tc>
          <w:tcPr>
            <w:tcW w:w="3042" w:type="dxa"/>
            <w:tcBorders>
              <w:top w:val="single" w:sz="4" w:space="0" w:color="000000"/>
              <w:left w:val="single" w:sz="4" w:space="0" w:color="000000"/>
              <w:bottom w:val="single" w:sz="4" w:space="0" w:color="000000"/>
            </w:tcBorders>
            <w:shd w:val="clear" w:color="auto" w:fill="auto"/>
          </w:tcPr>
          <w:p w14:paraId="316631B9" w14:textId="77777777" w:rsidR="00961B9C" w:rsidRPr="002C7CB4" w:rsidRDefault="00961B9C" w:rsidP="001B481C">
            <w:pPr>
              <w:pStyle w:val="TAL"/>
              <w:rPr>
                <w:lang w:eastAsia="zh-CN"/>
              </w:rPr>
            </w:pPr>
            <w:proofErr w:type="spellStart"/>
            <w:r w:rsidRPr="002C7CB4">
              <w:t>MCData</w:t>
            </w:r>
            <w:proofErr w:type="spellEnd"/>
            <w:r w:rsidRPr="002C7CB4">
              <w:t xml:space="preserve"> ID</w:t>
            </w:r>
          </w:p>
        </w:tc>
        <w:tc>
          <w:tcPr>
            <w:tcW w:w="993" w:type="dxa"/>
            <w:tcBorders>
              <w:top w:val="single" w:sz="4" w:space="0" w:color="000000"/>
              <w:left w:val="single" w:sz="4" w:space="0" w:color="000000"/>
              <w:bottom w:val="single" w:sz="4" w:space="0" w:color="000000"/>
            </w:tcBorders>
            <w:shd w:val="clear" w:color="auto" w:fill="auto"/>
          </w:tcPr>
          <w:p w14:paraId="388E601F" w14:textId="77777777" w:rsidR="00961B9C" w:rsidRPr="002C7CB4" w:rsidRDefault="00961B9C" w:rsidP="001B481C">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90A5DE7" w14:textId="77777777" w:rsidR="00961B9C" w:rsidRPr="002C7CB4" w:rsidRDefault="00961B9C" w:rsidP="001B481C">
            <w:pPr>
              <w:pStyle w:val="TAL"/>
            </w:pPr>
            <w:r w:rsidRPr="002C7CB4">
              <w:t xml:space="preserve">The identity of the </w:t>
            </w:r>
            <w:proofErr w:type="spellStart"/>
            <w:r w:rsidRPr="002C7CB4">
              <w:t>MCData</w:t>
            </w:r>
            <w:proofErr w:type="spellEnd"/>
            <w:r w:rsidRPr="002C7CB4">
              <w:t xml:space="preserve"> user requesting to download data</w:t>
            </w:r>
          </w:p>
        </w:tc>
      </w:tr>
      <w:tr w:rsidR="00961B9C" w14:paraId="5114E992" w14:textId="77777777" w:rsidTr="001B481C">
        <w:trPr>
          <w:jc w:val="center"/>
        </w:trPr>
        <w:tc>
          <w:tcPr>
            <w:tcW w:w="3042" w:type="dxa"/>
            <w:tcBorders>
              <w:top w:val="single" w:sz="4" w:space="0" w:color="000000"/>
              <w:left w:val="single" w:sz="4" w:space="0" w:color="000000"/>
              <w:bottom w:val="single" w:sz="4" w:space="0" w:color="000000"/>
            </w:tcBorders>
            <w:shd w:val="clear" w:color="auto" w:fill="auto"/>
          </w:tcPr>
          <w:p w14:paraId="692ECC09" w14:textId="77777777" w:rsidR="00961B9C" w:rsidRPr="002C7CB4" w:rsidRDefault="00961B9C" w:rsidP="001B481C">
            <w:pPr>
              <w:pStyle w:val="TAL"/>
            </w:pPr>
            <w:r w:rsidRPr="002C7CB4">
              <w:t>Content (see NOTE)</w:t>
            </w:r>
          </w:p>
        </w:tc>
        <w:tc>
          <w:tcPr>
            <w:tcW w:w="993" w:type="dxa"/>
            <w:tcBorders>
              <w:top w:val="single" w:sz="4" w:space="0" w:color="000000"/>
              <w:left w:val="single" w:sz="4" w:space="0" w:color="000000"/>
              <w:bottom w:val="single" w:sz="4" w:space="0" w:color="000000"/>
            </w:tcBorders>
            <w:shd w:val="clear" w:color="auto" w:fill="auto"/>
          </w:tcPr>
          <w:p w14:paraId="435663DD" w14:textId="77777777" w:rsidR="00961B9C" w:rsidRPr="002C7CB4" w:rsidRDefault="00961B9C" w:rsidP="001B481C">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441F305" w14:textId="77777777" w:rsidR="00961B9C" w:rsidRPr="002C7CB4" w:rsidRDefault="00961B9C" w:rsidP="001B481C">
            <w:pPr>
              <w:pStyle w:val="TAL"/>
            </w:pPr>
            <w:r w:rsidRPr="002C7CB4">
              <w:t>Requested content to download</w:t>
            </w:r>
          </w:p>
        </w:tc>
      </w:tr>
      <w:tr w:rsidR="00961B9C" w14:paraId="76876CC3" w14:textId="77777777" w:rsidTr="001B481C">
        <w:trPr>
          <w:jc w:val="center"/>
        </w:trPr>
        <w:tc>
          <w:tcPr>
            <w:tcW w:w="3042" w:type="dxa"/>
            <w:tcBorders>
              <w:top w:val="single" w:sz="4" w:space="0" w:color="000000"/>
              <w:left w:val="single" w:sz="4" w:space="0" w:color="000000"/>
              <w:bottom w:val="single" w:sz="4" w:space="0" w:color="000000"/>
            </w:tcBorders>
            <w:shd w:val="clear" w:color="auto" w:fill="auto"/>
          </w:tcPr>
          <w:p w14:paraId="2A516F51" w14:textId="77777777" w:rsidR="00961B9C" w:rsidRPr="002C7CB4" w:rsidRDefault="00961B9C" w:rsidP="001B481C">
            <w:pPr>
              <w:pStyle w:val="TAL"/>
            </w:pPr>
            <w:r w:rsidRPr="002C7CB4">
              <w:t>Result</w:t>
            </w:r>
          </w:p>
        </w:tc>
        <w:tc>
          <w:tcPr>
            <w:tcW w:w="993" w:type="dxa"/>
            <w:tcBorders>
              <w:top w:val="single" w:sz="4" w:space="0" w:color="000000"/>
              <w:left w:val="single" w:sz="4" w:space="0" w:color="000000"/>
              <w:bottom w:val="single" w:sz="4" w:space="0" w:color="000000"/>
            </w:tcBorders>
            <w:shd w:val="clear" w:color="auto" w:fill="auto"/>
          </w:tcPr>
          <w:p w14:paraId="112831C6" w14:textId="77777777" w:rsidR="00961B9C" w:rsidRPr="002C7CB4" w:rsidRDefault="00961B9C" w:rsidP="001B481C">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E0A2703" w14:textId="77777777" w:rsidR="00961B9C" w:rsidRPr="002C7CB4" w:rsidRDefault="00961B9C" w:rsidP="001B481C">
            <w:pPr>
              <w:pStyle w:val="TAL"/>
            </w:pPr>
            <w:r w:rsidRPr="002C7CB4">
              <w:t>Indicates success or failure</w:t>
            </w:r>
            <w:r w:rsidRPr="002C7CB4">
              <w:rPr>
                <w:rFonts w:hint="eastAsia"/>
                <w:lang w:eastAsia="zh-CN"/>
              </w:rPr>
              <w:t xml:space="preserve"> of </w:t>
            </w:r>
            <w:proofErr w:type="spellStart"/>
            <w:r w:rsidRPr="002C7CB4">
              <w:rPr>
                <w:lang w:eastAsia="zh-CN"/>
              </w:rPr>
              <w:t>MCData</w:t>
            </w:r>
            <w:proofErr w:type="spellEnd"/>
            <w:r w:rsidRPr="002C7CB4">
              <w:rPr>
                <w:lang w:eastAsia="zh-CN"/>
              </w:rPr>
              <w:t xml:space="preserve"> download data</w:t>
            </w:r>
            <w:r w:rsidRPr="002C7CB4">
              <w:rPr>
                <w:rFonts w:hint="eastAsia"/>
                <w:lang w:eastAsia="zh-CN"/>
              </w:rPr>
              <w:t xml:space="preserve"> request</w:t>
            </w:r>
          </w:p>
        </w:tc>
      </w:tr>
      <w:tr w:rsidR="00961B9C" w14:paraId="5B52CB1B" w14:textId="77777777" w:rsidTr="001B481C">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44646A67" w14:textId="77777777" w:rsidR="00961B9C" w:rsidRPr="002C7CB4" w:rsidRDefault="00961B9C" w:rsidP="001B481C">
            <w:pPr>
              <w:pStyle w:val="TAN"/>
            </w:pPr>
            <w:r w:rsidRPr="002C7CB4">
              <w:t>NOTE:</w:t>
            </w:r>
            <w:r w:rsidRPr="002C7CB4">
              <w:tab/>
              <w:t xml:space="preserve">Content shall be present when the result of the </w:t>
            </w:r>
            <w:proofErr w:type="spellStart"/>
            <w:r w:rsidRPr="002C7CB4">
              <w:t>MCData</w:t>
            </w:r>
            <w:proofErr w:type="spellEnd"/>
            <w:r w:rsidRPr="002C7CB4">
              <w:t xml:space="preserve"> download data request indicates success.</w:t>
            </w:r>
          </w:p>
        </w:tc>
      </w:tr>
    </w:tbl>
    <w:p w14:paraId="1CB64B3C" w14:textId="6ECB4E9F" w:rsidR="00711F12" w:rsidDel="00C308A8" w:rsidRDefault="00711F12" w:rsidP="00711F12">
      <w:pPr>
        <w:rPr>
          <w:del w:id="255" w:author="Val Oprescu" w:date="2020-01-06T01:05:00Z"/>
          <w:rFonts w:eastAsia="SimSun"/>
        </w:rPr>
      </w:pPr>
    </w:p>
    <w:p w14:paraId="6C96C332" w14:textId="52CFB9E3" w:rsidR="00C308A8" w:rsidRDefault="00C308A8" w:rsidP="00C308A8">
      <w:pPr>
        <w:pStyle w:val="EditorsNote"/>
        <w:rPr>
          <w:ins w:id="256" w:author="Val Oprescu" w:date="2020-01-06T01:00:00Z"/>
        </w:rPr>
      </w:pPr>
      <w:ins w:id="257" w:author="Val Oprescu" w:date="2020-01-06T01:00:00Z">
        <w:r>
          <w:t xml:space="preserve">Editor's note: it is FFS how the </w:t>
        </w:r>
      </w:ins>
      <w:ins w:id="258" w:author="Val Oprescu" w:date="2020-01-06T01:06:00Z">
        <w:r>
          <w:t xml:space="preserve">content sever </w:t>
        </w:r>
      </w:ins>
      <w:ins w:id="259" w:author="Val Oprescu" w:date="2020-01-06T01:08:00Z">
        <w:r>
          <w:t>indicates a full file download versus a patch file to be used in a repair.</w:t>
        </w:r>
      </w:ins>
    </w:p>
    <w:bookmarkEnd w:id="10"/>
    <w:bookmarkEnd w:id="11"/>
    <w:bookmarkEnd w:id="12"/>
    <w:bookmarkEnd w:id="13"/>
    <w:bookmarkEnd w:id="14"/>
    <w:bookmarkEnd w:id="15"/>
    <w:bookmarkEnd w:id="16"/>
    <w:p w14:paraId="4BE3F27E" w14:textId="77777777" w:rsidR="007529F5" w:rsidRPr="007529F5" w:rsidRDefault="007529F5" w:rsidP="007529F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7529F5">
        <w:rPr>
          <w:rFonts w:ascii="Arial" w:hAnsi="Arial" w:cs="Arial"/>
          <w:noProof/>
          <w:color w:val="0000FF"/>
          <w:sz w:val="28"/>
          <w:szCs w:val="28"/>
          <w:lang w:val="en-US"/>
        </w:rPr>
        <w:lastRenderedPageBreak/>
        <w:t>* * * End of Change * * * *</w:t>
      </w:r>
    </w:p>
    <w:sectPr w:rsidR="007529F5" w:rsidRPr="007529F5"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B081" w14:textId="77777777" w:rsidR="00825D29" w:rsidRDefault="00825D29">
      <w:r>
        <w:separator/>
      </w:r>
    </w:p>
  </w:endnote>
  <w:endnote w:type="continuationSeparator" w:id="0">
    <w:p w14:paraId="410D3CD9" w14:textId="77777777" w:rsidR="00825D29" w:rsidRDefault="0082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2CD57" w14:textId="77777777" w:rsidR="00825D29" w:rsidRDefault="00825D29">
      <w:r>
        <w:separator/>
      </w:r>
    </w:p>
  </w:footnote>
  <w:footnote w:type="continuationSeparator" w:id="0">
    <w:p w14:paraId="0FFF190A" w14:textId="77777777" w:rsidR="00825D29" w:rsidRDefault="0082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49D2" w14:textId="77777777" w:rsidR="00695808" w:rsidRDefault="00695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CC4BE" w14:textId="77777777" w:rsidR="00695808" w:rsidRDefault="00695808">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D7DB7"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22C"/>
    <w:multiLevelType w:val="hybridMultilevel"/>
    <w:tmpl w:val="E5B6045A"/>
    <w:lvl w:ilvl="0" w:tplc="4E92B6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4051A95"/>
    <w:multiLevelType w:val="hybridMultilevel"/>
    <w:tmpl w:val="E9340F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313C0374"/>
    <w:multiLevelType w:val="hybridMultilevel"/>
    <w:tmpl w:val="663C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F7378"/>
    <w:multiLevelType w:val="hybridMultilevel"/>
    <w:tmpl w:val="4C34C6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609E6828"/>
    <w:multiLevelType w:val="hybridMultilevel"/>
    <w:tmpl w:val="270A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147D9"/>
    <w:multiLevelType w:val="hybridMultilevel"/>
    <w:tmpl w:val="2CE6EFD2"/>
    <w:lvl w:ilvl="0" w:tplc="FA981B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7D417CE9"/>
    <w:multiLevelType w:val="hybridMultilevel"/>
    <w:tmpl w:val="8336343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 Oprescu">
    <w15:presenceInfo w15:providerId="None" w15:userId="Val Oprescu"/>
  </w15:person>
  <w15:person w15:author="ATTuser_Val">
    <w15:presenceInfo w15:providerId="None" w15:userId="ATTuser_Val"/>
  </w15:person>
  <w15:person w15:author="ATTuser_Val_1">
    <w15:presenceInfo w15:providerId="None" w15:userId="ATTuser_Val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4ED"/>
    <w:rsid w:val="00020BEA"/>
    <w:rsid w:val="00022E4A"/>
    <w:rsid w:val="00077989"/>
    <w:rsid w:val="00090C1D"/>
    <w:rsid w:val="000951A9"/>
    <w:rsid w:val="00097286"/>
    <w:rsid w:val="000A6394"/>
    <w:rsid w:val="000A65C9"/>
    <w:rsid w:val="000B1CA6"/>
    <w:rsid w:val="000B7FED"/>
    <w:rsid w:val="000C038A"/>
    <w:rsid w:val="000C6598"/>
    <w:rsid w:val="000E5F9D"/>
    <w:rsid w:val="00106D51"/>
    <w:rsid w:val="00112815"/>
    <w:rsid w:val="00145D43"/>
    <w:rsid w:val="00157463"/>
    <w:rsid w:val="00192C46"/>
    <w:rsid w:val="001A08B3"/>
    <w:rsid w:val="001A7B60"/>
    <w:rsid w:val="001B0352"/>
    <w:rsid w:val="001B52F0"/>
    <w:rsid w:val="001B7A65"/>
    <w:rsid w:val="001E41F3"/>
    <w:rsid w:val="001E66C5"/>
    <w:rsid w:val="0021444D"/>
    <w:rsid w:val="00225EEF"/>
    <w:rsid w:val="00235E6E"/>
    <w:rsid w:val="00237561"/>
    <w:rsid w:val="00237ACC"/>
    <w:rsid w:val="00246EEE"/>
    <w:rsid w:val="002568C6"/>
    <w:rsid w:val="0026004D"/>
    <w:rsid w:val="002640DD"/>
    <w:rsid w:val="00275D12"/>
    <w:rsid w:val="00284FEB"/>
    <w:rsid w:val="002860C4"/>
    <w:rsid w:val="002B5252"/>
    <w:rsid w:val="002B5741"/>
    <w:rsid w:val="002F52C8"/>
    <w:rsid w:val="00305409"/>
    <w:rsid w:val="00307D43"/>
    <w:rsid w:val="003104E3"/>
    <w:rsid w:val="00324897"/>
    <w:rsid w:val="003609EF"/>
    <w:rsid w:val="0036231A"/>
    <w:rsid w:val="003642E7"/>
    <w:rsid w:val="00374DD4"/>
    <w:rsid w:val="00387382"/>
    <w:rsid w:val="003D40F0"/>
    <w:rsid w:val="003E1A36"/>
    <w:rsid w:val="003F131E"/>
    <w:rsid w:val="00410371"/>
    <w:rsid w:val="004242F1"/>
    <w:rsid w:val="004B0AE2"/>
    <w:rsid w:val="004B75B7"/>
    <w:rsid w:val="004C2AE3"/>
    <w:rsid w:val="005024BC"/>
    <w:rsid w:val="0051580D"/>
    <w:rsid w:val="00515D00"/>
    <w:rsid w:val="00535550"/>
    <w:rsid w:val="00547111"/>
    <w:rsid w:val="00556E9B"/>
    <w:rsid w:val="0057424B"/>
    <w:rsid w:val="00580286"/>
    <w:rsid w:val="00592D74"/>
    <w:rsid w:val="005D16D5"/>
    <w:rsid w:val="005E117E"/>
    <w:rsid w:val="005E12FA"/>
    <w:rsid w:val="005E2C44"/>
    <w:rsid w:val="00621188"/>
    <w:rsid w:val="006257ED"/>
    <w:rsid w:val="00660D2E"/>
    <w:rsid w:val="006936D4"/>
    <w:rsid w:val="00695808"/>
    <w:rsid w:val="006A2999"/>
    <w:rsid w:val="006B46FB"/>
    <w:rsid w:val="006E21FB"/>
    <w:rsid w:val="00711F12"/>
    <w:rsid w:val="007215D6"/>
    <w:rsid w:val="007529F5"/>
    <w:rsid w:val="00792342"/>
    <w:rsid w:val="007977A8"/>
    <w:rsid w:val="007A2535"/>
    <w:rsid w:val="007B512A"/>
    <w:rsid w:val="007C2097"/>
    <w:rsid w:val="007D0776"/>
    <w:rsid w:val="007D37B0"/>
    <w:rsid w:val="007D6A07"/>
    <w:rsid w:val="007F7259"/>
    <w:rsid w:val="008040A8"/>
    <w:rsid w:val="00804551"/>
    <w:rsid w:val="0082076C"/>
    <w:rsid w:val="00822322"/>
    <w:rsid w:val="00825D29"/>
    <w:rsid w:val="008279FA"/>
    <w:rsid w:val="008626E7"/>
    <w:rsid w:val="00870EE7"/>
    <w:rsid w:val="008863B9"/>
    <w:rsid w:val="008A2541"/>
    <w:rsid w:val="008A45A6"/>
    <w:rsid w:val="008B7DF6"/>
    <w:rsid w:val="008F686C"/>
    <w:rsid w:val="0090724F"/>
    <w:rsid w:val="009148DE"/>
    <w:rsid w:val="0093263D"/>
    <w:rsid w:val="00941E30"/>
    <w:rsid w:val="00961B9C"/>
    <w:rsid w:val="009777D9"/>
    <w:rsid w:val="00985D26"/>
    <w:rsid w:val="00985E0C"/>
    <w:rsid w:val="00991B88"/>
    <w:rsid w:val="009954DC"/>
    <w:rsid w:val="00996416"/>
    <w:rsid w:val="009A5753"/>
    <w:rsid w:val="009A579D"/>
    <w:rsid w:val="009C4197"/>
    <w:rsid w:val="009D0892"/>
    <w:rsid w:val="009D6B22"/>
    <w:rsid w:val="009E3297"/>
    <w:rsid w:val="009F734F"/>
    <w:rsid w:val="00A15709"/>
    <w:rsid w:val="00A215FA"/>
    <w:rsid w:val="00A246B6"/>
    <w:rsid w:val="00A410F6"/>
    <w:rsid w:val="00A46190"/>
    <w:rsid w:val="00A47E70"/>
    <w:rsid w:val="00A50CF0"/>
    <w:rsid w:val="00A5261C"/>
    <w:rsid w:val="00A7666A"/>
    <w:rsid w:val="00A7671C"/>
    <w:rsid w:val="00A93141"/>
    <w:rsid w:val="00AA0E8F"/>
    <w:rsid w:val="00AA2CBC"/>
    <w:rsid w:val="00AC1598"/>
    <w:rsid w:val="00AC5341"/>
    <w:rsid w:val="00AC5820"/>
    <w:rsid w:val="00AD1CD8"/>
    <w:rsid w:val="00B258BB"/>
    <w:rsid w:val="00B67B97"/>
    <w:rsid w:val="00B944A3"/>
    <w:rsid w:val="00B968C8"/>
    <w:rsid w:val="00BA3EC5"/>
    <w:rsid w:val="00BA4522"/>
    <w:rsid w:val="00BA51D9"/>
    <w:rsid w:val="00BB5DFC"/>
    <w:rsid w:val="00BC6117"/>
    <w:rsid w:val="00BC62AD"/>
    <w:rsid w:val="00BD279D"/>
    <w:rsid w:val="00BD6BB8"/>
    <w:rsid w:val="00BF3288"/>
    <w:rsid w:val="00C10F50"/>
    <w:rsid w:val="00C308A8"/>
    <w:rsid w:val="00C31CAC"/>
    <w:rsid w:val="00C651C5"/>
    <w:rsid w:val="00C66BA2"/>
    <w:rsid w:val="00C95985"/>
    <w:rsid w:val="00CA78DE"/>
    <w:rsid w:val="00CC0C63"/>
    <w:rsid w:val="00CC5026"/>
    <w:rsid w:val="00CC5E32"/>
    <w:rsid w:val="00CC68D0"/>
    <w:rsid w:val="00CE77C2"/>
    <w:rsid w:val="00D03F9A"/>
    <w:rsid w:val="00D06D51"/>
    <w:rsid w:val="00D24991"/>
    <w:rsid w:val="00D50255"/>
    <w:rsid w:val="00D5224B"/>
    <w:rsid w:val="00D66520"/>
    <w:rsid w:val="00D71BFF"/>
    <w:rsid w:val="00D82FE3"/>
    <w:rsid w:val="00DE2FF2"/>
    <w:rsid w:val="00DE34CF"/>
    <w:rsid w:val="00E056B9"/>
    <w:rsid w:val="00E05E37"/>
    <w:rsid w:val="00E13F3D"/>
    <w:rsid w:val="00E34898"/>
    <w:rsid w:val="00E64D85"/>
    <w:rsid w:val="00E71910"/>
    <w:rsid w:val="00E736AF"/>
    <w:rsid w:val="00EB09B7"/>
    <w:rsid w:val="00ED637E"/>
    <w:rsid w:val="00EE018B"/>
    <w:rsid w:val="00EE7D7C"/>
    <w:rsid w:val="00F05F75"/>
    <w:rsid w:val="00F14CD2"/>
    <w:rsid w:val="00F25D98"/>
    <w:rsid w:val="00F300FB"/>
    <w:rsid w:val="00F51855"/>
    <w:rsid w:val="00F54355"/>
    <w:rsid w:val="00F613EE"/>
    <w:rsid w:val="00F74833"/>
    <w:rsid w:val="00F81A66"/>
    <w:rsid w:val="00F929A0"/>
    <w:rsid w:val="00FB2CD1"/>
    <w:rsid w:val="00FB6386"/>
    <w:rsid w:val="00FD0EBA"/>
    <w:rsid w:val="00FE31A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0A3E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0044ED"/>
    <w:rPr>
      <w:rFonts w:ascii="Times New Roman" w:hAnsi="Times New Roman"/>
      <w:lang w:val="en-GB" w:eastAsia="en-US"/>
    </w:rPr>
  </w:style>
  <w:style w:type="character" w:customStyle="1" w:styleId="TALCar">
    <w:name w:val="TAL Car"/>
    <w:link w:val="TAL"/>
    <w:locked/>
    <w:rsid w:val="00A5261C"/>
    <w:rPr>
      <w:rFonts w:ascii="Arial" w:hAnsi="Arial"/>
      <w:sz w:val="18"/>
      <w:lang w:val="en-GB" w:eastAsia="en-US"/>
    </w:rPr>
  </w:style>
  <w:style w:type="character" w:customStyle="1" w:styleId="EditorsNoteChar">
    <w:name w:val="Editor's Note Char"/>
    <w:aliases w:val="EN Char"/>
    <w:link w:val="EditorsNote"/>
    <w:locked/>
    <w:rsid w:val="003104E3"/>
    <w:rPr>
      <w:rFonts w:ascii="Times New Roman" w:hAnsi="Times New Roman"/>
      <w:color w:val="FF0000"/>
      <w:lang w:val="en-GB" w:eastAsia="en-US"/>
    </w:rPr>
  </w:style>
  <w:style w:type="character" w:customStyle="1" w:styleId="TFChar">
    <w:name w:val="TF Char"/>
    <w:link w:val="TF"/>
    <w:locked/>
    <w:rsid w:val="003104E3"/>
    <w:rPr>
      <w:rFonts w:ascii="Arial" w:hAnsi="Arial"/>
      <w:b/>
      <w:lang w:val="en-GB" w:eastAsia="en-US"/>
    </w:rPr>
  </w:style>
  <w:style w:type="character" w:customStyle="1" w:styleId="THChar">
    <w:name w:val="TH Char"/>
    <w:link w:val="TH"/>
    <w:locked/>
    <w:rsid w:val="003104E3"/>
    <w:rPr>
      <w:rFonts w:ascii="Arial" w:hAnsi="Arial"/>
      <w:b/>
      <w:lang w:val="en-GB" w:eastAsia="en-US"/>
    </w:rPr>
  </w:style>
  <w:style w:type="character" w:customStyle="1" w:styleId="B1Char">
    <w:name w:val="B1 Char"/>
    <w:link w:val="B1"/>
    <w:locked/>
    <w:rsid w:val="00EE018B"/>
    <w:rPr>
      <w:rFonts w:ascii="Times New Roman" w:hAnsi="Times New Roman"/>
      <w:lang w:val="en-GB" w:eastAsia="en-US"/>
    </w:rPr>
  </w:style>
  <w:style w:type="character" w:customStyle="1" w:styleId="TAHChar">
    <w:name w:val="TAH Char"/>
    <w:link w:val="TAH"/>
    <w:locked/>
    <w:rsid w:val="00961B9C"/>
    <w:rPr>
      <w:rFonts w:ascii="Arial" w:hAnsi="Arial"/>
      <w:b/>
      <w:sz w:val="18"/>
      <w:lang w:val="en-GB" w:eastAsia="en-US"/>
    </w:rPr>
  </w:style>
  <w:style w:type="paragraph" w:styleId="ListParagraph">
    <w:name w:val="List Paragraph"/>
    <w:basedOn w:val="Normal"/>
    <w:uiPriority w:val="34"/>
    <w:qFormat/>
    <w:rsid w:val="00097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63BD-15AC-4039-AC76-7C850E7A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321</TotalTime>
  <Pages>8</Pages>
  <Words>2833</Words>
  <Characters>16151</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ATTuser_Val_1</cp:lastModifiedBy>
  <cp:revision>64</cp:revision>
  <cp:lastPrinted>1900-01-01T06:00:00Z</cp:lastPrinted>
  <dcterms:created xsi:type="dcterms:W3CDTF">2018-11-05T09:14:00Z</dcterms:created>
  <dcterms:modified xsi:type="dcterms:W3CDTF">2020-01-16T05:02:00Z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