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#35</w:t>
      </w:r>
      <w:r>
        <w:rPr>
          <w:b/>
          <w:noProof/>
          <w:sz w:val="24"/>
        </w:rPr>
        <w:tab/>
        <w:t>S6-200</w:t>
      </w:r>
      <w:r w:rsidR="00B353AA">
        <w:rPr>
          <w:b/>
          <w:noProof/>
          <w:sz w:val="24"/>
        </w:rPr>
        <w:t>2</w:t>
      </w:r>
      <w:r w:rsidR="00205447">
        <w:rPr>
          <w:b/>
          <w:noProof/>
          <w:sz w:val="24"/>
        </w:rPr>
        <w:t>81</w:t>
      </w:r>
    </w:p>
    <w:p w:rsidR="001E41F3" w:rsidRDefault="002F52C8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14C9">
        <w:rPr>
          <w:rFonts w:cs="Arial"/>
          <w:b/>
          <w:bCs/>
          <w:sz w:val="22"/>
        </w:rPr>
        <w:t xml:space="preserve">  </w:t>
      </w:r>
      <w:proofErr w:type="gramStart"/>
      <w:r w:rsidR="00F114C9">
        <w:rPr>
          <w:rFonts w:cs="Arial"/>
          <w:b/>
          <w:bCs/>
          <w:sz w:val="22"/>
        </w:rPr>
        <w:t xml:space="preserve">  </w:t>
      </w:r>
      <w:r w:rsidR="00B353AA">
        <w:rPr>
          <w:rFonts w:cs="Arial"/>
          <w:b/>
          <w:bCs/>
          <w:sz w:val="22"/>
        </w:rPr>
        <w:t xml:space="preserve"> </w:t>
      </w:r>
      <w:r>
        <w:rPr>
          <w:b/>
          <w:noProof/>
          <w:sz w:val="24"/>
        </w:rPr>
        <w:t>(</w:t>
      </w:r>
      <w:proofErr w:type="gramEnd"/>
      <w:r>
        <w:rPr>
          <w:b/>
          <w:noProof/>
          <w:sz w:val="24"/>
        </w:rPr>
        <w:t xml:space="preserve">revision of </w:t>
      </w:r>
      <w:r w:rsidR="003D7D64">
        <w:rPr>
          <w:b/>
          <w:noProof/>
          <w:sz w:val="24"/>
        </w:rPr>
        <w:t>S6-200</w:t>
      </w:r>
      <w:r w:rsidR="00B353AA">
        <w:rPr>
          <w:b/>
          <w:noProof/>
          <w:sz w:val="24"/>
        </w:rPr>
        <w:t xml:space="preserve">189, </w:t>
      </w:r>
      <w:r>
        <w:rPr>
          <w:b/>
          <w:noProof/>
          <w:sz w:val="24"/>
        </w:rPr>
        <w:t>S6-</w:t>
      </w:r>
      <w:r w:rsidR="00704F8B">
        <w:rPr>
          <w:b/>
          <w:noProof/>
          <w:sz w:val="24"/>
        </w:rPr>
        <w:t>200065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1716E0" w:rsidRDefault="001716E0" w:rsidP="001716E0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1716E0">
              <w:rPr>
                <w:b/>
                <w:sz w:val="28"/>
                <w:szCs w:val="28"/>
              </w:rPr>
              <w:t>23.282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D921B0" w:rsidRDefault="00D921B0" w:rsidP="00D921B0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 w:rsidRPr="00D921B0">
              <w:rPr>
                <w:b/>
                <w:sz w:val="28"/>
                <w:szCs w:val="28"/>
              </w:rPr>
              <w:t>0199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984658" w:rsidRDefault="00E56BFA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0544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921B0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  <w:bookmarkStart w:id="1" w:name="_GoBack"/>
      <w:bookmarkEnd w:id="1"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1716E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1716E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B2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Corrections</w:t>
            </w:r>
            <w:r w:rsidR="009E55FA">
              <w:rPr>
                <w:noProof/>
              </w:rPr>
              <w:t xml:space="preserve"> and en</w:t>
            </w:r>
            <w:r w:rsidR="00E8189D">
              <w:rPr>
                <w:noProof/>
              </w:rPr>
              <w:t>ha</w:t>
            </w:r>
            <w:r w:rsidR="009E55FA">
              <w:rPr>
                <w:noProof/>
              </w:rPr>
              <w:t>ncements</w:t>
            </w:r>
            <w:r>
              <w:rPr>
                <w:noProof/>
              </w:rPr>
              <w:t xml:space="preserve"> to IP Connectivity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B2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AT&amp;T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921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eMCData3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B224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2020-01-03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846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EB2249">
              <w:t>17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27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 fix some of the misalignments of message names used in the informational flow</w:t>
            </w:r>
            <w:r w:rsidR="00D60944">
              <w:rPr>
                <w:noProof/>
              </w:rPr>
              <w:t xml:space="preserve"> with clear definitions</w:t>
            </w:r>
            <w:r>
              <w:rPr>
                <w:noProof/>
              </w:rPr>
              <w:t xml:space="preserve"> and other enhancements</w:t>
            </w:r>
            <w:r w:rsidR="00DB24E7">
              <w:rPr>
                <w:noProof/>
              </w:rPr>
              <w:t>/clarifications</w:t>
            </w:r>
            <w:r>
              <w:rPr>
                <w:noProof/>
              </w:rPr>
              <w:t xml:space="preserve"> to avoid potential errors.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5D54AA" w:rsidP="00704F8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Align</w:t>
            </w:r>
            <w:r w:rsidR="00024315">
              <w:rPr>
                <w:noProof/>
              </w:rPr>
              <w:t>/correct</w:t>
            </w:r>
            <w:r>
              <w:rPr>
                <w:noProof/>
              </w:rPr>
              <w:t xml:space="preserve"> all message names with the </w:t>
            </w:r>
            <w:r w:rsidR="00314DF9">
              <w:rPr>
                <w:noProof/>
              </w:rPr>
              <w:t>procedures</w:t>
            </w:r>
            <w:r>
              <w:rPr>
                <w:noProof/>
              </w:rPr>
              <w:t xml:space="preserve"> used.</w:t>
            </w:r>
          </w:p>
          <w:p w:rsidR="005D54AA" w:rsidRDefault="005D54AA" w:rsidP="00704F8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new information elements </w:t>
            </w:r>
            <w:r w:rsidR="00DE7556">
              <w:rPr>
                <w:noProof/>
              </w:rPr>
              <w:t xml:space="preserve">that are </w:t>
            </w:r>
            <w:r>
              <w:rPr>
                <w:noProof/>
              </w:rPr>
              <w:t>needed for the procedures.</w:t>
            </w:r>
          </w:p>
          <w:p w:rsidR="005D54AA" w:rsidRDefault="005D54AA" w:rsidP="00704F8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Remove information elements that are not needed for the procedures.</w:t>
            </w:r>
          </w:p>
          <w:p w:rsidR="000B7F21" w:rsidRDefault="005D54AA" w:rsidP="00704F8B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Enhance and correct </w:t>
            </w:r>
            <w:r w:rsidR="00DE7556">
              <w:rPr>
                <w:noProof/>
              </w:rPr>
              <w:t>text</w:t>
            </w:r>
            <w:r>
              <w:rPr>
                <w:noProof/>
              </w:rPr>
              <w:t xml:space="preserve"> in procedure</w:t>
            </w:r>
            <w:r w:rsidR="00DE7556">
              <w:rPr>
                <w:noProof/>
              </w:rPr>
              <w:t xml:space="preserve">s </w:t>
            </w:r>
            <w:r w:rsidR="000B7F21">
              <w:rPr>
                <w:noProof/>
              </w:rPr>
              <w:t>for clarity.</w:t>
            </w:r>
          </w:p>
          <w:p w:rsidR="005D54AA" w:rsidRDefault="005D54AA" w:rsidP="000B7F21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27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3 development might be wrong.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270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7.14.2</w:t>
            </w:r>
            <w:r w:rsidR="000C6989">
              <w:rPr>
                <w:noProof/>
              </w:rPr>
              <w:t>, 7.14.2.1, 7.14.2.</w:t>
            </w:r>
            <w:r w:rsidR="00BD428A">
              <w:rPr>
                <w:noProof/>
              </w:rPr>
              <w:t xml:space="preserve">1.1, 7.14.2.1.2, 7.14.2.1.3, 7.14.2.1.4, 7.14.2.1.5, 7.14.2.1.6, 7.14.2.1.7, </w:t>
            </w:r>
            <w:r w:rsidR="00AB4591">
              <w:rPr>
                <w:noProof/>
              </w:rPr>
              <w:t xml:space="preserve">7.14.2.1.8, </w:t>
            </w:r>
            <w:r w:rsidR="00BD428A">
              <w:rPr>
                <w:noProof/>
              </w:rPr>
              <w:t>7.14.2.2, 7.14.2.2.1, 7.14.2.2.2, 7.14.2.3, 7.14.2.3,1, 7.14.2.3.2, 7.14.2.4, 7.14.2.4.1, 7.14.2.4.2, 7.14.2.5, 7.14.2.5.1, 7.14.2.5.2, 7.14.2.6, 7.14.2..6.1, 7.14.2..6.2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56B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56B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56BF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p w:rsidR="00EB2249" w:rsidRDefault="00EB2249">
      <w:pPr>
        <w:rPr>
          <w:noProof/>
        </w:rPr>
      </w:pPr>
    </w:p>
    <w:p w:rsidR="00EB2249" w:rsidRPr="00EB2249" w:rsidRDefault="00EB2249" w:rsidP="00EB2249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  <w:lang w:eastAsia="zh-CN"/>
        </w:rPr>
      </w:pPr>
      <w:bookmarkStart w:id="3" w:name="_Toc27948508"/>
      <w:r w:rsidRPr="00EB2249">
        <w:rPr>
          <w:rFonts w:ascii="Arial" w:hAnsi="Arial"/>
          <w:sz w:val="28"/>
          <w:lang w:eastAsia="zh-CN"/>
        </w:rPr>
        <w:t>7.14.2</w:t>
      </w:r>
      <w:r w:rsidRPr="00EB2249">
        <w:rPr>
          <w:rFonts w:ascii="Arial" w:hAnsi="Arial"/>
          <w:sz w:val="28"/>
          <w:lang w:eastAsia="zh-CN"/>
        </w:rPr>
        <w:tab/>
        <w:t>IP connectivity for on-network</w:t>
      </w:r>
      <w:bookmarkEnd w:id="3"/>
    </w:p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4" w:name="_Toc27948509"/>
      <w:r w:rsidRPr="00EB2249">
        <w:rPr>
          <w:rFonts w:ascii="Arial" w:hAnsi="Arial"/>
          <w:sz w:val="24"/>
          <w:lang w:eastAsia="zh-CN"/>
        </w:rPr>
        <w:t>7.14.2.1</w:t>
      </w:r>
      <w:r w:rsidRPr="00EB2249">
        <w:rPr>
          <w:rFonts w:ascii="Arial" w:hAnsi="Arial"/>
          <w:sz w:val="24"/>
          <w:lang w:eastAsia="zh-CN"/>
        </w:rPr>
        <w:tab/>
        <w:t>Information flows for IP connectivity</w:t>
      </w:r>
      <w:bookmarkEnd w:id="4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5" w:name="_Toc27948510"/>
      <w:r w:rsidRPr="00EB2249">
        <w:rPr>
          <w:rFonts w:ascii="Arial" w:hAnsi="Arial"/>
          <w:sz w:val="22"/>
        </w:rPr>
        <w:t>7.14.2.1.1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request</w:t>
      </w:r>
      <w:bookmarkEnd w:id="5"/>
    </w:p>
    <w:p w:rsidR="00EB2249" w:rsidRPr="00EB2249" w:rsidRDefault="00EB2249" w:rsidP="00EB2249">
      <w:r w:rsidRPr="00EB2249">
        <w:t xml:space="preserve">Table 7.14.2.1.1-1 describes the information flow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request</w:t>
      </w:r>
      <w:r w:rsidRPr="00EB2249">
        <w:t xml:space="preserve"> sent from the </w:t>
      </w:r>
      <w:proofErr w:type="spellStart"/>
      <w:r w:rsidRPr="00EB2249">
        <w:t>MCData</w:t>
      </w:r>
      <w:proofErr w:type="spellEnd"/>
      <w:r w:rsidRPr="00EB2249">
        <w:t xml:space="preserve"> client to the </w:t>
      </w:r>
      <w:proofErr w:type="spellStart"/>
      <w:r w:rsidRPr="00EB2249">
        <w:t>MCData</w:t>
      </w:r>
      <w:proofErr w:type="spellEnd"/>
      <w:r w:rsidRPr="00EB2249">
        <w:t xml:space="preserve"> server.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7.14.2.1.1-1: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point-to-point </w:t>
      </w:r>
      <w:del w:id="6" w:author="SHIH, JERRY" w:date="2020-01-03T10:08:00Z">
        <w:r w:rsidRPr="00EB2249" w:rsidDel="002D0F5A">
          <w:rPr>
            <w:rFonts w:ascii="Arial" w:hAnsi="Arial"/>
            <w:b/>
          </w:rPr>
          <w:delText xml:space="preserve">data </w:delText>
        </w:r>
      </w:del>
      <w:r w:rsidRPr="00EB2249">
        <w:rPr>
          <w:rFonts w:ascii="Arial" w:hAnsi="Arial"/>
          <w:b/>
        </w:rPr>
        <w:t>request (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client to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server)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originator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associated functional alias of the originator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en-US"/>
              </w:rPr>
              <w:t>O</w:t>
            </w:r>
          </w:p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(NOTE</w:t>
            </w:r>
            <w:r w:rsidRPr="00EB2249">
              <w:rPr>
                <w:rFonts w:ascii="Arial" w:hAnsi="Arial"/>
                <w:sz w:val="18"/>
                <w:lang w:val="en-US"/>
              </w:rPr>
              <w:t> </w:t>
            </w:r>
            <w:r w:rsidRPr="00EB2249">
              <w:rPr>
                <w:rFonts w:ascii="Arial" w:hAnsi="Arial"/>
                <w:sz w:val="18"/>
                <w:lang w:val="x-none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target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IP connectivity is requested.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  <w:r w:rsidRPr="00EB2249">
              <w:rPr>
                <w:rFonts w:ascii="Arial" w:hAnsi="Arial"/>
                <w:sz w:val="18"/>
                <w:lang w:val="x-none"/>
              </w:rPr>
              <w:br/>
              <w:t>(NOTE</w:t>
            </w:r>
            <w:r w:rsidRPr="00EB224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EB2249">
              <w:rPr>
                <w:rFonts w:ascii="Arial" w:hAnsi="Arial"/>
                <w:sz w:val="18"/>
                <w:lang w:val="x-none"/>
              </w:rPr>
              <w:t>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functional alias of the target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Requested</w:t>
            </w:r>
            <w:r w:rsidRPr="00EB224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EB2249">
              <w:rPr>
                <w:rFonts w:ascii="Arial" w:hAnsi="Arial"/>
                <w:sz w:val="18"/>
                <w:lang w:val="x-none"/>
              </w:rPr>
              <w:t>Priority</w:t>
            </w:r>
          </w:p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(NOTE</w:t>
            </w:r>
            <w:r w:rsidRPr="00EB2249">
              <w:rPr>
                <w:rFonts w:ascii="Arial" w:hAnsi="Arial"/>
                <w:sz w:val="18"/>
                <w:lang w:val="en-US"/>
              </w:rPr>
              <w:t> </w:t>
            </w:r>
            <w:r w:rsidRPr="00EB2249">
              <w:rPr>
                <w:rFonts w:ascii="Arial" w:hAnsi="Arial"/>
                <w:sz w:val="18"/>
                <w:lang w:val="x-none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/>
              </w:rPr>
              <w:t>Application priority level requested for this</w:t>
            </w: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 w:eastAsia="zh-CN"/>
              </w:rPr>
              <w:t xml:space="preserve"> </w:t>
            </w: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/>
              </w:rPr>
              <w:t>communication.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(NOTE</w:t>
            </w:r>
            <w:r w:rsidRPr="00EB2249">
              <w:rPr>
                <w:rFonts w:ascii="Arial" w:hAnsi="Arial"/>
                <w:sz w:val="18"/>
                <w:lang w:val="en-US"/>
              </w:rPr>
              <w:t> 1</w:t>
            </w:r>
            <w:r w:rsidRPr="00EB2249">
              <w:rPr>
                <w:rFonts w:ascii="Arial" w:hAnsi="Arial"/>
                <w:sz w:val="18"/>
                <w:lang w:val="x-none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Actual location information of the originating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Proposed time limit of the requested IP connectivity (1min- infinite);</w:t>
            </w:r>
          </w:p>
        </w:tc>
      </w:tr>
      <w:tr w:rsidR="0073706B" w:rsidRPr="00EB2249" w:rsidTr="0073706B">
        <w:trPr>
          <w:jc w:val="center"/>
          <w:ins w:id="7" w:author="SHIH, JERRY" w:date="2020-01-03T10:10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6B" w:rsidRPr="0073706B" w:rsidRDefault="0073706B" w:rsidP="00EB2249">
            <w:pPr>
              <w:keepNext/>
              <w:keepLines/>
              <w:spacing w:after="0"/>
              <w:rPr>
                <w:ins w:id="8" w:author="SHIH, JERRY" w:date="2020-01-03T10:10:00Z"/>
                <w:rFonts w:ascii="Arial" w:hAnsi="Arial"/>
                <w:sz w:val="18"/>
                <w:lang w:val="en-US"/>
                <w:rPrChange w:id="9" w:author="SHIH, JERRY" w:date="2020-01-03T10:10:00Z">
                  <w:rPr>
                    <w:ins w:id="10" w:author="SHIH, JERRY" w:date="2020-01-03T10:10:00Z"/>
                    <w:rFonts w:ascii="Arial" w:hAnsi="Arial"/>
                    <w:sz w:val="18"/>
                    <w:lang w:val="x-none"/>
                  </w:rPr>
                </w:rPrChange>
              </w:rPr>
            </w:pPr>
            <w:ins w:id="11" w:author="SHIH, JERRY" w:date="2020-01-03T10:10:00Z">
              <w:r>
                <w:rPr>
                  <w:rFonts w:ascii="Arial" w:hAnsi="Arial"/>
                  <w:sz w:val="18"/>
                  <w:lang w:val="en-US"/>
                </w:rPr>
                <w:t>Establishment reason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6B" w:rsidRPr="0073706B" w:rsidRDefault="0073706B" w:rsidP="00EB2249">
            <w:pPr>
              <w:keepNext/>
              <w:keepLines/>
              <w:spacing w:after="0"/>
              <w:rPr>
                <w:ins w:id="12" w:author="SHIH, JERRY" w:date="2020-01-03T10:10:00Z"/>
                <w:rFonts w:ascii="Arial" w:hAnsi="Arial"/>
                <w:sz w:val="18"/>
                <w:lang w:val="en-US"/>
                <w:rPrChange w:id="13" w:author="SHIH, JERRY" w:date="2020-01-03T10:10:00Z">
                  <w:rPr>
                    <w:ins w:id="14" w:author="SHIH, JERRY" w:date="2020-01-03T10:10:00Z"/>
                    <w:rFonts w:ascii="Arial" w:hAnsi="Arial"/>
                    <w:sz w:val="18"/>
                    <w:lang w:val="x-none"/>
                  </w:rPr>
                </w:rPrChange>
              </w:rPr>
            </w:pPr>
            <w:ins w:id="15" w:author="SHIH, JERRY" w:date="2020-01-03T10:10:00Z">
              <w:r>
                <w:rPr>
                  <w:rFonts w:ascii="Arial" w:hAnsi="Arial"/>
                  <w:sz w:val="18"/>
                  <w:lang w:val="en-US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6B" w:rsidRPr="00EB2249" w:rsidRDefault="0073706B" w:rsidP="00EB2249">
            <w:pPr>
              <w:keepNext/>
              <w:keepLines/>
              <w:spacing w:after="0"/>
              <w:rPr>
                <w:ins w:id="16" w:author="SHIH, JERRY" w:date="2020-01-03T10:10:00Z"/>
                <w:rFonts w:ascii="Arial" w:hAnsi="Arial"/>
                <w:sz w:val="18"/>
                <w:lang w:val="x-none"/>
              </w:rPr>
            </w:pPr>
            <w:ins w:id="17" w:author="SHIH, JERRY" w:date="2020-01-03T10:11:00Z">
              <w:r w:rsidRPr="00EB2249">
                <w:rPr>
                  <w:rFonts w:ascii="Arial" w:hAnsi="Arial"/>
                  <w:sz w:val="18"/>
                  <w:lang w:val="x-none"/>
                </w:rPr>
                <w:t>IP connectivity establishment reason</w:t>
              </w:r>
            </w:ins>
          </w:p>
        </w:tc>
      </w:tr>
      <w:tr w:rsidR="00EB2249" w:rsidRPr="00EB2249" w:rsidTr="0073706B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eastAsia="SimSun" w:hAnsi="Arial" w:cs="Arial"/>
                <w:sz w:val="18"/>
                <w:lang w:val="x-none"/>
              </w:rPr>
              <w:t>NOTE</w:t>
            </w:r>
            <w:r w:rsidRPr="00EB2249">
              <w:rPr>
                <w:rFonts w:ascii="Arial" w:eastAsia="SimSun" w:hAnsi="Arial" w:cs="Arial"/>
                <w:sz w:val="18"/>
                <w:lang w:val="en-US"/>
              </w:rPr>
              <w:t> 1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>: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ab/>
            </w:r>
            <w:r w:rsidRPr="00EB2249">
              <w:rPr>
                <w:rFonts w:ascii="Arial" w:hAnsi="Arial"/>
                <w:sz w:val="18"/>
                <w:lang w:val="x-none"/>
              </w:rPr>
              <w:t xml:space="preserve">This information contains the latest available location information of the requesting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 that may be different to the latest available location information in the MC system.</w:t>
            </w:r>
          </w:p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lang w:val="x-none"/>
              </w:rPr>
            </w:pPr>
            <w:r w:rsidRPr="00EB2249">
              <w:rPr>
                <w:rFonts w:ascii="Arial" w:eastAsia="SimSun" w:hAnsi="Arial" w:cs="Arial"/>
                <w:sz w:val="18"/>
                <w:lang w:val="x-none"/>
              </w:rPr>
              <w:t>NOTE</w:t>
            </w:r>
            <w:r w:rsidRPr="00EB2249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>2: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ab/>
              <w:t xml:space="preserve">Either the </w:t>
            </w:r>
            <w:proofErr w:type="spellStart"/>
            <w:r w:rsidRPr="00EB2249">
              <w:rPr>
                <w:rFonts w:ascii="Arial" w:eastAsia="SimSun" w:hAnsi="Arial" w:cs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eastAsia="SimSun" w:hAnsi="Arial" w:cs="Arial"/>
                <w:sz w:val="18"/>
                <w:lang w:val="x-none"/>
              </w:rPr>
              <w:t xml:space="preserve"> ID or the functional alias of the target </w:t>
            </w:r>
            <w:proofErr w:type="spellStart"/>
            <w:r w:rsidRPr="00EB2249">
              <w:rPr>
                <w:rFonts w:ascii="Arial" w:eastAsia="SimSun" w:hAnsi="Arial" w:cs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eastAsia="SimSun" w:hAnsi="Arial" w:cs="Arial"/>
                <w:sz w:val="18"/>
                <w:lang w:val="x-none"/>
              </w:rPr>
              <w:t xml:space="preserve"> user must be present.</w:t>
            </w:r>
          </w:p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lang w:val="x-none"/>
              </w:rPr>
            </w:pPr>
            <w:r w:rsidRPr="00EB2249">
              <w:rPr>
                <w:rFonts w:ascii="Arial" w:eastAsia="SimSun" w:hAnsi="Arial" w:cs="Arial"/>
                <w:sz w:val="18"/>
                <w:lang w:val="x-none"/>
              </w:rPr>
              <w:t>NOTE</w:t>
            </w:r>
            <w:r w:rsidRPr="00EB2249">
              <w:rPr>
                <w:rFonts w:ascii="Arial" w:eastAsia="SimSun" w:hAnsi="Arial" w:cs="Arial"/>
                <w:sz w:val="18"/>
                <w:lang w:val="en-US"/>
              </w:rPr>
              <w:t> 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>3: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ab/>
              <w:t xml:space="preserve">The predefined priority of the MC service user is applied by the </w:t>
            </w:r>
            <w:proofErr w:type="spellStart"/>
            <w:r w:rsidRPr="00EB2249">
              <w:rPr>
                <w:rFonts w:ascii="Arial" w:eastAsia="SimSun" w:hAnsi="Arial" w:cs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eastAsia="SimSun" w:hAnsi="Arial" w:cs="Arial"/>
                <w:sz w:val="18"/>
                <w:lang w:val="x-none"/>
              </w:rPr>
              <w:t xml:space="preserve"> server if the requested priority is not present or not accepted by the </w:t>
            </w:r>
            <w:proofErr w:type="spellStart"/>
            <w:r w:rsidRPr="00EB2249">
              <w:rPr>
                <w:rFonts w:ascii="Arial" w:eastAsia="SimSun" w:hAnsi="Arial" w:cs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eastAsia="SimSun" w:hAnsi="Arial" w:cs="Arial"/>
                <w:sz w:val="18"/>
                <w:lang w:val="x-none"/>
              </w:rPr>
              <w:t xml:space="preserve"> server.</w:t>
            </w:r>
          </w:p>
        </w:tc>
      </w:tr>
    </w:tbl>
    <w:p w:rsidR="00EB2249" w:rsidRPr="00EB2249" w:rsidRDefault="00EB2249" w:rsidP="00EB2249"/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7.14.2.1.1-2: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point-to-point </w:t>
      </w:r>
      <w:del w:id="18" w:author="SHIH, JERRY" w:date="2020-01-03T10:08:00Z">
        <w:r w:rsidRPr="00EB2249" w:rsidDel="002D0F5A">
          <w:rPr>
            <w:rFonts w:ascii="Arial" w:hAnsi="Arial"/>
            <w:b/>
          </w:rPr>
          <w:delText xml:space="preserve">data </w:delText>
        </w:r>
      </w:del>
      <w:r w:rsidRPr="00EB2249">
        <w:rPr>
          <w:rFonts w:ascii="Arial" w:hAnsi="Arial"/>
          <w:b/>
        </w:rPr>
        <w:t>request (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server to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client)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originator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target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IP connectivity is requested.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Location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(NOTE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Actual location information of the originating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Proposed time limit of the requested IP connectivity (1min- infinite);</w:t>
            </w:r>
          </w:p>
        </w:tc>
      </w:tr>
      <w:tr w:rsidR="003F367B" w:rsidRPr="00EB2249" w:rsidTr="00704F8B">
        <w:trPr>
          <w:jc w:val="center"/>
          <w:ins w:id="19" w:author="SHIH, JERRY" w:date="2020-01-03T10:16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67B" w:rsidRPr="002A0221" w:rsidRDefault="003F367B" w:rsidP="00704F8B">
            <w:pPr>
              <w:keepNext/>
              <w:keepLines/>
              <w:spacing w:after="0"/>
              <w:rPr>
                <w:ins w:id="20" w:author="SHIH, JERRY" w:date="2020-01-03T10:16:00Z"/>
                <w:rFonts w:ascii="Arial" w:hAnsi="Arial"/>
                <w:sz w:val="18"/>
                <w:lang w:val="en-US"/>
              </w:rPr>
            </w:pPr>
            <w:ins w:id="21" w:author="SHIH, JERRY" w:date="2020-01-03T10:16:00Z">
              <w:r>
                <w:rPr>
                  <w:rFonts w:ascii="Arial" w:hAnsi="Arial"/>
                  <w:sz w:val="18"/>
                  <w:lang w:val="en-US"/>
                </w:rPr>
                <w:t>Establishment reason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67B" w:rsidRPr="002A0221" w:rsidRDefault="003F367B" w:rsidP="00704F8B">
            <w:pPr>
              <w:keepNext/>
              <w:keepLines/>
              <w:spacing w:after="0"/>
              <w:rPr>
                <w:ins w:id="22" w:author="SHIH, JERRY" w:date="2020-01-03T10:16:00Z"/>
                <w:rFonts w:ascii="Arial" w:hAnsi="Arial"/>
                <w:sz w:val="18"/>
                <w:lang w:val="en-US"/>
              </w:rPr>
            </w:pPr>
            <w:ins w:id="23" w:author="SHIH, JERRY" w:date="2020-01-03T10:16:00Z">
              <w:r>
                <w:rPr>
                  <w:rFonts w:ascii="Arial" w:hAnsi="Arial"/>
                  <w:sz w:val="18"/>
                  <w:lang w:val="en-US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7B" w:rsidRPr="00EB2249" w:rsidRDefault="003F367B" w:rsidP="00704F8B">
            <w:pPr>
              <w:keepNext/>
              <w:keepLines/>
              <w:spacing w:after="0"/>
              <w:rPr>
                <w:ins w:id="24" w:author="SHIH, JERRY" w:date="2020-01-03T10:16:00Z"/>
                <w:rFonts w:ascii="Arial" w:hAnsi="Arial"/>
                <w:sz w:val="18"/>
                <w:lang w:val="x-none"/>
              </w:rPr>
            </w:pPr>
            <w:ins w:id="25" w:author="SHIH, JERRY" w:date="2020-01-03T10:16:00Z">
              <w:r w:rsidRPr="00EB2249">
                <w:rPr>
                  <w:rFonts w:ascii="Arial" w:hAnsi="Arial"/>
                  <w:sz w:val="18"/>
                  <w:lang w:val="x-none"/>
                </w:rPr>
                <w:t>IP connectivity establishment reason</w:t>
              </w:r>
            </w:ins>
          </w:p>
        </w:tc>
      </w:tr>
      <w:tr w:rsidR="00EB2249" w:rsidRPr="00EB2249" w:rsidTr="0073706B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lang w:val="x-none"/>
              </w:rPr>
            </w:pPr>
            <w:r w:rsidRPr="00EB2249">
              <w:rPr>
                <w:rFonts w:ascii="Arial" w:eastAsia="SimSun" w:hAnsi="Arial" w:cs="Arial"/>
                <w:sz w:val="18"/>
                <w:lang w:val="x-none"/>
              </w:rPr>
              <w:t>NOTE 1:</w:t>
            </w:r>
            <w:r w:rsidRPr="00EB2249">
              <w:rPr>
                <w:rFonts w:ascii="Arial" w:eastAsia="SimSun" w:hAnsi="Arial" w:cs="Arial"/>
                <w:sz w:val="18"/>
                <w:lang w:val="x-none"/>
              </w:rPr>
              <w:tab/>
            </w:r>
            <w:r w:rsidRPr="00EB2249">
              <w:rPr>
                <w:rFonts w:ascii="Arial" w:hAnsi="Arial"/>
                <w:sz w:val="18"/>
                <w:lang w:val="x-none"/>
              </w:rPr>
              <w:t xml:space="preserve">This information contains the latest available location information of the requesting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user.</w:t>
            </w:r>
          </w:p>
        </w:tc>
      </w:tr>
    </w:tbl>
    <w:p w:rsidR="00EB2249" w:rsidRPr="00EB2249" w:rsidRDefault="00EB2249" w:rsidP="00EB2249"/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26" w:name="_Toc27948511"/>
      <w:r w:rsidRPr="00EB2249">
        <w:rPr>
          <w:rFonts w:ascii="Arial" w:hAnsi="Arial"/>
          <w:sz w:val="22"/>
          <w:lang w:eastAsia="zh-CN"/>
        </w:rPr>
        <w:t>7.14</w:t>
      </w:r>
      <w:r w:rsidRPr="00EB2249">
        <w:rPr>
          <w:rFonts w:ascii="Arial" w:hAnsi="Arial"/>
          <w:sz w:val="22"/>
        </w:rPr>
        <w:t>.2</w:t>
      </w:r>
      <w:r w:rsidRPr="00EB2249">
        <w:rPr>
          <w:rFonts w:ascii="Arial" w:hAnsi="Arial"/>
          <w:sz w:val="22"/>
          <w:lang w:eastAsia="zh-CN"/>
        </w:rPr>
        <w:t>.1.2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response</w:t>
      </w:r>
      <w:bookmarkEnd w:id="26"/>
    </w:p>
    <w:p w:rsidR="00EB2249" w:rsidRPr="00EB2249" w:rsidRDefault="00EB2249" w:rsidP="00EB2249">
      <w:r w:rsidRPr="00EB2249">
        <w:t xml:space="preserve">Table 7.14.2.1.2-1 describes the information content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</w:t>
      </w:r>
      <w:del w:id="27" w:author="SHIH, JERRY" w:date="2020-01-06T10:33:00Z">
        <w:r w:rsidRPr="00EB2249" w:rsidDel="00B0143C">
          <w:rPr>
            <w:lang w:eastAsia="ko-KR"/>
          </w:rPr>
          <w:delText xml:space="preserve">data </w:delText>
        </w:r>
      </w:del>
      <w:ins w:id="28" w:author="SHIH, JERRY" w:date="2020-01-06T10:33:00Z">
        <w:r w:rsidR="00B0143C">
          <w:rPr>
            <w:lang w:eastAsia="ko-KR"/>
          </w:rPr>
          <w:t>point-to-point</w:t>
        </w:r>
        <w:r w:rsidR="00B0143C" w:rsidRPr="00EB2249">
          <w:rPr>
            <w:lang w:eastAsia="ko-KR"/>
          </w:rPr>
          <w:t xml:space="preserve"> </w:t>
        </w:r>
      </w:ins>
      <w:r w:rsidRPr="00EB2249">
        <w:rPr>
          <w:lang w:eastAsia="ko-KR"/>
        </w:rPr>
        <w:t>response</w:t>
      </w:r>
      <w:r w:rsidRPr="00EB2249">
        <w:t xml:space="preserve"> as answer to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</w:t>
      </w:r>
      <w:del w:id="29" w:author="SHIH, JERRY" w:date="2020-01-06T10:34:00Z">
        <w:r w:rsidRPr="00EB2249" w:rsidDel="00B0143C">
          <w:delText xml:space="preserve">data </w:delText>
        </w:r>
      </w:del>
      <w:r w:rsidRPr="00EB2249">
        <w:t>request.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  <w:r w:rsidRPr="00EB2249">
        <w:rPr>
          <w:rFonts w:ascii="Arial" w:hAnsi="Arial"/>
          <w:b/>
          <w:lang w:val="en-US"/>
        </w:rPr>
        <w:t xml:space="preserve">Table 7.14.2.1.2-1: </w:t>
      </w:r>
      <w:proofErr w:type="spellStart"/>
      <w:r w:rsidRPr="00EB2249">
        <w:rPr>
          <w:rFonts w:ascii="Arial" w:hAnsi="Arial"/>
          <w:b/>
          <w:lang w:val="en-US" w:eastAsia="ko-KR"/>
        </w:rPr>
        <w:t>MCData</w:t>
      </w:r>
      <w:proofErr w:type="spellEnd"/>
      <w:r w:rsidRPr="00EB2249">
        <w:rPr>
          <w:rFonts w:ascii="Arial" w:hAnsi="Arial"/>
          <w:b/>
          <w:lang w:val="en-US" w:eastAsia="ko-KR"/>
        </w:rPr>
        <w:t xml:space="preserve"> </w:t>
      </w:r>
      <w:proofErr w:type="spellStart"/>
      <w:r w:rsidRPr="00EB2249">
        <w:rPr>
          <w:rFonts w:ascii="Arial" w:hAnsi="Arial"/>
          <w:b/>
          <w:lang w:val="en-US" w:eastAsia="ko-KR"/>
        </w:rPr>
        <w:t>IPcon</w:t>
      </w:r>
      <w:proofErr w:type="spellEnd"/>
      <w:r w:rsidRPr="00EB2249">
        <w:rPr>
          <w:rFonts w:ascii="Arial" w:hAnsi="Arial"/>
          <w:b/>
          <w:lang w:val="en-US" w:eastAsia="ko-KR"/>
        </w:rPr>
        <w:t xml:space="preserve"> point-to-point </w:t>
      </w:r>
      <w:del w:id="30" w:author="SHIH, JERRY" w:date="2020-01-03T10:08:00Z">
        <w:r w:rsidRPr="00EB2249" w:rsidDel="002D0F5A">
          <w:rPr>
            <w:rFonts w:ascii="Arial" w:hAnsi="Arial"/>
            <w:b/>
            <w:lang w:val="en-US" w:eastAsia="ko-KR"/>
          </w:rPr>
          <w:delText xml:space="preserve">data </w:delText>
        </w:r>
      </w:del>
      <w:r w:rsidRPr="00EB2249">
        <w:rPr>
          <w:rFonts w:ascii="Arial" w:hAnsi="Arial"/>
          <w:b/>
          <w:lang w:val="en-US" w:eastAsia="ko-KR"/>
        </w:rPr>
        <w:t>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targeted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user.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requesting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user.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Time Limit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Negotiated time (1 min – infinite)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3F367B" w:rsidRDefault="00705D60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  <w:rPrChange w:id="31" w:author="SHIH, JERRY" w:date="2020-01-03T10:17:00Z">
                  <w:rPr>
                    <w:rFonts w:ascii="Arial" w:hAnsi="Arial"/>
                    <w:sz w:val="18"/>
                    <w:lang w:val="x-none"/>
                  </w:rPr>
                </w:rPrChange>
              </w:rPr>
            </w:pPr>
            <w:ins w:id="32" w:author="SHIH, JERRY" w:date="2020-01-06T12:07:00Z">
              <w:r w:rsidRPr="00EB2249">
                <w:rPr>
                  <w:rFonts w:ascii="Arial" w:hAnsi="Arial"/>
                  <w:sz w:val="18"/>
                  <w:lang w:val="x-none"/>
                </w:rPr>
                <w:t>IP connectivity status</w:t>
              </w:r>
            </w:ins>
            <w:del w:id="33" w:author="SHIH, JERRY" w:date="2020-01-06T12:07:00Z">
              <w:r w:rsidR="00EB2249" w:rsidRPr="00EB2249" w:rsidDel="00705D60">
                <w:rPr>
                  <w:rFonts w:ascii="Arial" w:hAnsi="Arial"/>
                  <w:sz w:val="18"/>
                  <w:lang w:val="x-none"/>
                </w:rPr>
                <w:delText xml:space="preserve">Establishment </w:delText>
              </w:r>
            </w:del>
            <w:del w:id="34" w:author="SHIH, JERRY" w:date="2020-01-03T10:17:00Z">
              <w:r w:rsidR="00EB2249" w:rsidRPr="00EB2249" w:rsidDel="003F367B">
                <w:rPr>
                  <w:rFonts w:ascii="Arial" w:hAnsi="Arial"/>
                  <w:sz w:val="18"/>
                  <w:lang w:val="x-none"/>
                </w:rPr>
                <w:delText>reason</w:delText>
              </w:r>
            </w:del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3F367B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  <w:rPrChange w:id="35" w:author="SHIH, JERRY" w:date="2020-01-03T10:17:00Z">
                  <w:rPr>
                    <w:rFonts w:ascii="Arial" w:hAnsi="Arial"/>
                    <w:sz w:val="18"/>
                    <w:lang w:val="x-none"/>
                  </w:rPr>
                </w:rPrChange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IP connectivity establishment </w:t>
            </w:r>
            <w:del w:id="36" w:author="SHIH, JERRY" w:date="2020-01-03T10:17:00Z">
              <w:r w:rsidRPr="00EB2249" w:rsidDel="003F367B">
                <w:rPr>
                  <w:rFonts w:ascii="Arial" w:hAnsi="Arial"/>
                  <w:sz w:val="18"/>
                  <w:lang w:val="x-none"/>
                </w:rPr>
                <w:delText>reason</w:delText>
              </w:r>
            </w:del>
            <w:ins w:id="37" w:author="SHIH, JERRY" w:date="2020-01-03T10:17:00Z">
              <w:r w:rsidR="003F367B">
                <w:rPr>
                  <w:rFonts w:ascii="Arial" w:hAnsi="Arial"/>
                  <w:sz w:val="18"/>
                  <w:lang w:val="en-US"/>
                </w:rPr>
                <w:t>result</w:t>
              </w:r>
            </w:ins>
          </w:p>
        </w:tc>
      </w:tr>
    </w:tbl>
    <w:p w:rsidR="00EB2249" w:rsidRPr="00EB2249" w:rsidRDefault="00EB2249" w:rsidP="00EB2249">
      <w:pPr>
        <w:rPr>
          <w:lang w:val="en-US"/>
        </w:rPr>
      </w:pP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38" w:name="_Toc27948512"/>
      <w:r w:rsidRPr="00EB2249">
        <w:rPr>
          <w:rFonts w:ascii="Arial" w:hAnsi="Arial"/>
          <w:sz w:val="22"/>
        </w:rPr>
        <w:lastRenderedPageBreak/>
        <w:t>7.14.2.1.3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remote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request</w:t>
      </w:r>
      <w:bookmarkEnd w:id="38"/>
    </w:p>
    <w:p w:rsidR="00EB2249" w:rsidRPr="00EB2249" w:rsidRDefault="00EB2249" w:rsidP="00EB2249">
      <w:r w:rsidRPr="00EB2249">
        <w:t xml:space="preserve">Table 7.14.2.1.3-1 describes the information flow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remote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request</w:t>
      </w:r>
      <w:r w:rsidRPr="00EB2249">
        <w:t xml:space="preserve"> sent from the remote </w:t>
      </w:r>
      <w:proofErr w:type="spellStart"/>
      <w:r w:rsidRPr="00EB2249">
        <w:t>MCData</w:t>
      </w:r>
      <w:proofErr w:type="spellEnd"/>
      <w:r w:rsidRPr="00EB2249">
        <w:t xml:space="preserve"> client to the </w:t>
      </w:r>
      <w:proofErr w:type="spellStart"/>
      <w:r w:rsidRPr="00EB2249">
        <w:t>MCData</w:t>
      </w:r>
      <w:proofErr w:type="spellEnd"/>
      <w:r w:rsidRPr="00EB2249">
        <w:t xml:space="preserve"> server and from the </w:t>
      </w:r>
      <w:proofErr w:type="spellStart"/>
      <w:r w:rsidRPr="00EB2249">
        <w:t>MCData</w:t>
      </w:r>
      <w:proofErr w:type="spellEnd"/>
      <w:r w:rsidRPr="00EB2249">
        <w:t xml:space="preserve"> server to the asked </w:t>
      </w:r>
      <w:proofErr w:type="spellStart"/>
      <w:r w:rsidRPr="00EB2249">
        <w:t>MCData</w:t>
      </w:r>
      <w:proofErr w:type="spellEnd"/>
      <w:r w:rsidRPr="00EB2249">
        <w:t xml:space="preserve"> client.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7.14.2.1.3-1: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remote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point-to-point </w:t>
      </w:r>
      <w:del w:id="39" w:author="SHIH, JERRY" w:date="2020-01-03T10:08:00Z">
        <w:r w:rsidRPr="00EB2249" w:rsidDel="002D0F5A">
          <w:rPr>
            <w:rFonts w:ascii="Arial" w:hAnsi="Arial"/>
            <w:b/>
          </w:rPr>
          <w:delText xml:space="preserve">data </w:delText>
        </w:r>
      </w:del>
      <w:r w:rsidRPr="00EB2249">
        <w:rPr>
          <w:rFonts w:ascii="Arial" w:hAnsi="Arial"/>
          <w:b/>
        </w:rPr>
        <w:t>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requests another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 to establish an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associated functional alias of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 w:eastAsia="zh-CN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required to establish an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functional alias associated with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required to establish an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targeted (NOTE</w:t>
            </w:r>
            <w:r w:rsidRPr="00EB2249">
              <w:rPr>
                <w:rFonts w:ascii="Arial" w:hAnsi="Arial"/>
                <w:sz w:val="18"/>
                <w:lang w:val="en-US"/>
              </w:rPr>
              <w:t> 1</w:t>
            </w:r>
            <w:r w:rsidRPr="00EB2249">
              <w:rPr>
                <w:rFonts w:ascii="Arial" w:hAnsi="Arial"/>
                <w:sz w:val="18"/>
                <w:lang w:val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the target of the requested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 targeted (NOTE</w:t>
            </w:r>
            <w:r w:rsidRPr="00EB2249">
              <w:rPr>
                <w:rFonts w:ascii="Arial" w:hAnsi="Arial"/>
                <w:sz w:val="18"/>
                <w:lang w:val="en-US"/>
              </w:rPr>
              <w:t> 1</w:t>
            </w:r>
            <w:r w:rsidRPr="00EB2249">
              <w:rPr>
                <w:rFonts w:ascii="Arial" w:hAnsi="Arial"/>
                <w:sz w:val="18"/>
                <w:lang w:val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functional alias associated with the MC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the target of the requested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Requested</w:t>
            </w:r>
            <w:r w:rsidRPr="00EB2249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EB2249">
              <w:rPr>
                <w:rFonts w:ascii="Arial" w:hAnsi="Arial"/>
                <w:sz w:val="18"/>
                <w:lang w:val="x-none"/>
              </w:rPr>
              <w:t>Priority</w:t>
            </w:r>
          </w:p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(NOTE 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/>
              </w:rPr>
              <w:t>Application priority level requested for this</w:t>
            </w: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 w:eastAsia="zh-CN"/>
              </w:rPr>
              <w:t xml:space="preserve"> </w:t>
            </w:r>
            <w:r w:rsidRPr="00EB2249">
              <w:rPr>
                <w:rFonts w:ascii="Arial" w:hAnsi="Arial" w:cs="Arial"/>
                <w:kern w:val="2"/>
                <w:sz w:val="18"/>
                <w:szCs w:val="18"/>
                <w:lang w:val="x-none"/>
              </w:rPr>
              <w:t>call</w:t>
            </w:r>
            <w:r w:rsidRPr="00EB2249">
              <w:rPr>
                <w:rFonts w:ascii="Arial" w:hAnsi="Arial"/>
                <w:sz w:val="18"/>
                <w:lang w:val="x-none"/>
              </w:rPr>
              <w:t>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Time Limit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Proposed time limit of the requested IP connectivity (1min- infinite).</w:t>
            </w:r>
          </w:p>
        </w:tc>
      </w:tr>
      <w:tr w:rsidR="00842D2A" w:rsidRPr="00EB2249" w:rsidTr="00704F8B">
        <w:trPr>
          <w:jc w:val="center"/>
          <w:ins w:id="40" w:author="SHIH, JERRY" w:date="2020-01-03T10:17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D2A" w:rsidRPr="004B7FAF" w:rsidRDefault="00842D2A" w:rsidP="00704F8B">
            <w:pPr>
              <w:keepNext/>
              <w:keepLines/>
              <w:spacing w:after="0"/>
              <w:rPr>
                <w:ins w:id="41" w:author="SHIH, JERRY" w:date="2020-01-03T10:17:00Z"/>
                <w:rFonts w:ascii="Arial" w:hAnsi="Arial"/>
                <w:sz w:val="18"/>
                <w:lang w:val="en-US"/>
              </w:rPr>
            </w:pPr>
            <w:ins w:id="42" w:author="SHIH, JERRY" w:date="2020-01-03T10:17:00Z">
              <w:r w:rsidRPr="004B7FAF">
                <w:rPr>
                  <w:rFonts w:ascii="Arial" w:hAnsi="Arial"/>
                  <w:sz w:val="18"/>
                  <w:lang w:val="en-US"/>
                </w:rPr>
                <w:t>Establishment reason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D2A" w:rsidRPr="004B7FAF" w:rsidRDefault="00842D2A" w:rsidP="00704F8B">
            <w:pPr>
              <w:keepNext/>
              <w:keepLines/>
              <w:spacing w:after="0"/>
              <w:rPr>
                <w:ins w:id="43" w:author="SHIH, JERRY" w:date="2020-01-03T10:17:00Z"/>
                <w:rFonts w:ascii="Arial" w:hAnsi="Arial"/>
                <w:sz w:val="18"/>
                <w:lang w:val="en-US"/>
              </w:rPr>
            </w:pPr>
            <w:ins w:id="44" w:author="SHIH, JERRY" w:date="2020-01-03T10:17:00Z">
              <w:r w:rsidRPr="004B7FAF">
                <w:rPr>
                  <w:rFonts w:ascii="Arial" w:hAnsi="Arial"/>
                  <w:sz w:val="18"/>
                  <w:lang w:val="en-US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D2A" w:rsidRPr="00EB2249" w:rsidRDefault="00842D2A" w:rsidP="00704F8B">
            <w:pPr>
              <w:keepNext/>
              <w:keepLines/>
              <w:spacing w:after="0"/>
              <w:rPr>
                <w:ins w:id="45" w:author="SHIH, JERRY" w:date="2020-01-03T10:17:00Z"/>
                <w:rFonts w:ascii="Arial" w:hAnsi="Arial"/>
                <w:sz w:val="18"/>
                <w:lang w:val="x-none"/>
              </w:rPr>
            </w:pPr>
            <w:ins w:id="46" w:author="SHIH, JERRY" w:date="2020-01-03T10:17:00Z">
              <w:r w:rsidRPr="004B7FAF">
                <w:rPr>
                  <w:rFonts w:ascii="Arial" w:hAnsi="Arial"/>
                  <w:sz w:val="18"/>
                  <w:lang w:val="x-none"/>
                </w:rPr>
                <w:t>IP connectivity establishment reason</w:t>
              </w:r>
            </w:ins>
          </w:p>
        </w:tc>
      </w:tr>
      <w:tr w:rsidR="00EB2249" w:rsidRPr="00EB2249" w:rsidTr="0073706B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NOTE</w:t>
            </w:r>
            <w:r w:rsidRPr="00EB2249">
              <w:rPr>
                <w:rFonts w:ascii="Arial" w:hAnsi="Arial"/>
                <w:sz w:val="18"/>
                <w:lang w:val="en-US"/>
              </w:rPr>
              <w:t> 1</w:t>
            </w:r>
            <w:r w:rsidRPr="00EB2249">
              <w:rPr>
                <w:rFonts w:ascii="Arial" w:hAnsi="Arial"/>
                <w:sz w:val="18"/>
                <w:lang w:val="x-none"/>
              </w:rPr>
              <w:t>:</w:t>
            </w:r>
            <w:r w:rsidRPr="00EB2249">
              <w:rPr>
                <w:rFonts w:ascii="Arial" w:hAnsi="Arial"/>
                <w:sz w:val="18"/>
                <w:lang w:val="x-none"/>
              </w:rPr>
              <w:tab/>
              <w:t xml:space="preserve">Either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or the functional alias of the targeted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 must be present.</w:t>
            </w:r>
          </w:p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NOTE</w:t>
            </w:r>
            <w:r w:rsidRPr="00EB2249">
              <w:rPr>
                <w:rFonts w:ascii="Arial" w:hAnsi="Arial"/>
                <w:sz w:val="18"/>
                <w:lang w:val="en-US"/>
              </w:rPr>
              <w:t> </w:t>
            </w:r>
            <w:r w:rsidRPr="00EB2249">
              <w:rPr>
                <w:rFonts w:ascii="Arial" w:hAnsi="Arial"/>
                <w:sz w:val="18"/>
                <w:lang w:val="x-none"/>
              </w:rPr>
              <w:t>2:</w:t>
            </w:r>
            <w:r w:rsidRPr="00EB2249">
              <w:rPr>
                <w:rFonts w:ascii="Arial" w:hAnsi="Arial"/>
                <w:sz w:val="18"/>
                <w:lang w:val="x-none"/>
              </w:rPr>
              <w:tab/>
              <w:t xml:space="preserve">The predefined priority of the MC service user is applied by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server if the requested priority is not present or not accepted by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server.</w:t>
            </w:r>
          </w:p>
        </w:tc>
      </w:tr>
    </w:tbl>
    <w:p w:rsidR="00EB2249" w:rsidRPr="00EB2249" w:rsidRDefault="00EB2249" w:rsidP="00EB2249">
      <w:pPr>
        <w:rPr>
          <w:lang w:eastAsia="zh-CN"/>
        </w:rPr>
      </w:pP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47" w:name="_Toc27948513"/>
      <w:r w:rsidRPr="00EB2249">
        <w:rPr>
          <w:rFonts w:ascii="Arial" w:hAnsi="Arial"/>
          <w:sz w:val="22"/>
          <w:lang w:eastAsia="zh-CN"/>
        </w:rPr>
        <w:t>7.14</w:t>
      </w:r>
      <w:r w:rsidRPr="00EB2249">
        <w:rPr>
          <w:rFonts w:ascii="Arial" w:hAnsi="Arial"/>
          <w:sz w:val="22"/>
        </w:rPr>
        <w:t>.2</w:t>
      </w:r>
      <w:r w:rsidRPr="00EB2249">
        <w:rPr>
          <w:rFonts w:ascii="Arial" w:hAnsi="Arial"/>
          <w:sz w:val="22"/>
          <w:lang w:eastAsia="zh-CN"/>
        </w:rPr>
        <w:t>.1.4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remote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response</w:t>
      </w:r>
      <w:bookmarkEnd w:id="47"/>
    </w:p>
    <w:p w:rsidR="00EB2249" w:rsidRPr="00EB2249" w:rsidRDefault="00EB2249" w:rsidP="00EB2249">
      <w:r w:rsidRPr="00EB2249">
        <w:t xml:space="preserve">Table 7.14.2.1.4-1 describes the information content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remote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</w:t>
      </w:r>
      <w:del w:id="48" w:author="SHIH, JERRY" w:date="2020-01-06T10:35:00Z">
        <w:r w:rsidRPr="00EB2249" w:rsidDel="002F2CE6">
          <w:rPr>
            <w:lang w:eastAsia="ko-KR"/>
          </w:rPr>
          <w:delText xml:space="preserve">data </w:delText>
        </w:r>
      </w:del>
      <w:ins w:id="49" w:author="SHIH, JERRY" w:date="2020-01-06T10:35:00Z">
        <w:r w:rsidR="002F2CE6">
          <w:rPr>
            <w:lang w:eastAsia="ko-KR"/>
          </w:rPr>
          <w:t>point-to-point</w:t>
        </w:r>
        <w:r w:rsidR="002F2CE6" w:rsidRPr="00EB2249">
          <w:rPr>
            <w:lang w:eastAsia="ko-KR"/>
          </w:rPr>
          <w:t xml:space="preserve"> </w:t>
        </w:r>
      </w:ins>
      <w:r w:rsidRPr="00EB2249">
        <w:rPr>
          <w:lang w:eastAsia="ko-KR"/>
        </w:rPr>
        <w:t>response</w:t>
      </w:r>
      <w:r w:rsidRPr="00EB2249">
        <w:t xml:space="preserve"> as answer to </w:t>
      </w:r>
      <w:proofErr w:type="spellStart"/>
      <w:r w:rsidRPr="00EB2249">
        <w:t>MCData</w:t>
      </w:r>
      <w:proofErr w:type="spellEnd"/>
      <w:r w:rsidRPr="00EB2249">
        <w:t xml:space="preserve"> remote </w:t>
      </w:r>
      <w:proofErr w:type="spellStart"/>
      <w:r w:rsidRPr="00EB2249">
        <w:t>IPcon</w:t>
      </w:r>
      <w:proofErr w:type="spellEnd"/>
      <w:r w:rsidRPr="00EB2249">
        <w:t xml:space="preserve"> point-to-point </w:t>
      </w:r>
      <w:del w:id="50" w:author="SHIH, JERRY" w:date="2020-01-06T10:35:00Z">
        <w:r w:rsidRPr="00EB2249" w:rsidDel="002F2CE6">
          <w:delText xml:space="preserve">data </w:delText>
        </w:r>
      </w:del>
      <w:r w:rsidRPr="00EB2249">
        <w:t>request.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7.14.2.1.4-1: </w:t>
      </w:r>
      <w:proofErr w:type="spellStart"/>
      <w:r w:rsidRPr="00EB2249">
        <w:rPr>
          <w:rFonts w:ascii="Arial" w:hAnsi="Arial"/>
          <w:b/>
          <w:lang w:eastAsia="ko-KR"/>
        </w:rPr>
        <w:t>MCData</w:t>
      </w:r>
      <w:proofErr w:type="spellEnd"/>
      <w:r w:rsidRPr="00EB2249">
        <w:rPr>
          <w:rFonts w:ascii="Arial" w:hAnsi="Arial"/>
          <w:b/>
          <w:lang w:eastAsia="ko-KR"/>
        </w:rPr>
        <w:t xml:space="preserve"> remote </w:t>
      </w:r>
      <w:proofErr w:type="spellStart"/>
      <w:r w:rsidRPr="00EB2249">
        <w:rPr>
          <w:rFonts w:ascii="Arial" w:hAnsi="Arial"/>
          <w:b/>
          <w:lang w:eastAsia="ko-KR"/>
        </w:rPr>
        <w:t>IPcon</w:t>
      </w:r>
      <w:proofErr w:type="spellEnd"/>
      <w:r w:rsidRPr="00EB2249">
        <w:rPr>
          <w:rFonts w:ascii="Arial" w:hAnsi="Arial"/>
          <w:b/>
          <w:lang w:eastAsia="ko-KR"/>
        </w:rPr>
        <w:t xml:space="preserve"> point-to-point </w:t>
      </w:r>
      <w:del w:id="51" w:author="SHIH, JERRY" w:date="2020-01-03T10:08:00Z">
        <w:r w:rsidRPr="00EB2249" w:rsidDel="002D0F5A">
          <w:rPr>
            <w:rFonts w:ascii="Arial" w:hAnsi="Arial"/>
            <w:b/>
            <w:lang w:eastAsia="ko-KR"/>
          </w:rPr>
          <w:delText xml:space="preserve">data </w:delText>
        </w:r>
      </w:del>
      <w:r w:rsidRPr="00EB2249">
        <w:rPr>
          <w:rFonts w:ascii="Arial" w:hAnsi="Arial"/>
          <w:b/>
          <w:lang w:eastAsia="ko-KR"/>
        </w:rPr>
        <w:t>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824FB4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 w:eastAsia="zh-CN"/>
                <w:rPrChange w:id="52" w:author="SHIH, JERRY India" w:date="2020-01-14T01:50:00Z">
                  <w:rPr>
                    <w:rFonts w:ascii="Arial" w:hAnsi="Arial"/>
                    <w:sz w:val="18"/>
                    <w:lang w:val="x-none" w:eastAsia="zh-CN"/>
                  </w:rPr>
                </w:rPrChange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</w:t>
            </w:r>
            <w:del w:id="53" w:author="SHIH, JERRY India" w:date="2020-01-13T23:25:00Z">
              <w:r w:rsidRPr="00EB2249" w:rsidDel="00BC71A0">
                <w:rPr>
                  <w:rFonts w:ascii="Arial" w:hAnsi="Arial"/>
                  <w:sz w:val="18"/>
                  <w:lang w:val="x-none"/>
                </w:rPr>
                <w:delText>required</w:delText>
              </w:r>
            </w:del>
            <w:ins w:id="54" w:author="SHIH, JERRY India" w:date="2020-01-14T01:50:00Z">
              <w:r w:rsidR="00824FB4">
                <w:rPr>
                  <w:rFonts w:ascii="Arial" w:hAnsi="Arial"/>
                  <w:sz w:val="18"/>
                  <w:lang w:val="en-US"/>
                </w:rPr>
                <w:t>asked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55" w:author="SHIH, JERRY India" w:date="2020-01-14T01:53:00Z">
              <w:r w:rsidRPr="00EB2249" w:rsidDel="00824FB4">
                <w:rPr>
                  <w:rFonts w:ascii="Arial" w:hAnsi="Arial"/>
                  <w:sz w:val="18"/>
                  <w:lang w:val="x-none"/>
                </w:rPr>
                <w:delText xml:space="preserve">required </w:delText>
              </w:r>
            </w:del>
            <w:ins w:id="56" w:author="SHIH, JERRY India" w:date="2020-01-14T01:53:00Z">
              <w:r w:rsidR="00824FB4">
                <w:rPr>
                  <w:rFonts w:ascii="Arial" w:hAnsi="Arial"/>
                  <w:sz w:val="18"/>
                  <w:lang w:val="en-US"/>
                </w:rPr>
                <w:t>asked</w:t>
              </w:r>
              <w:r w:rsidR="00824FB4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57" w:author="SHIH, JERRY India" w:date="2020-01-14T01:53:00Z">
              <w:r w:rsidR="00824FB4">
                <w:rPr>
                  <w:rFonts w:ascii="Arial" w:hAnsi="Arial"/>
                  <w:sz w:val="18"/>
                  <w:lang w:val="en-US"/>
                </w:rPr>
                <w:t xml:space="preserve"> in the request message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;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824FB4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  <w:rPrChange w:id="58" w:author="SHIH, JERRY India" w:date="2020-01-14T01:50:00Z">
                  <w:rPr>
                    <w:rFonts w:ascii="Arial" w:hAnsi="Arial"/>
                    <w:sz w:val="18"/>
                    <w:lang w:val="x-none"/>
                  </w:rPr>
                </w:rPrChange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</w:t>
            </w:r>
            <w:del w:id="59" w:author="SHIH, JERRY India" w:date="2020-01-13T23:26:00Z">
              <w:r w:rsidRPr="00EB2249" w:rsidDel="00BC71A0">
                <w:rPr>
                  <w:rFonts w:ascii="Arial" w:hAnsi="Arial"/>
                  <w:sz w:val="18"/>
                  <w:lang w:val="x-none"/>
                </w:rPr>
                <w:delText>remote</w:delText>
              </w:r>
            </w:del>
            <w:ins w:id="60" w:author="SHIH, JERRY India" w:date="2020-01-14T01:50:00Z">
              <w:r w:rsidR="00824FB4">
                <w:rPr>
                  <w:rFonts w:ascii="Arial" w:hAnsi="Arial"/>
                  <w:sz w:val="18"/>
                  <w:lang w:val="en-US"/>
                </w:rPr>
                <w:t>targeted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61" w:author="SHIH, JERRY India" w:date="2020-01-14T01:53:00Z">
              <w:r w:rsidRPr="00EB2249" w:rsidDel="00824FB4">
                <w:rPr>
                  <w:rFonts w:ascii="Arial" w:hAnsi="Arial"/>
                  <w:sz w:val="18"/>
                  <w:lang w:val="x-none"/>
                </w:rPr>
                <w:delText xml:space="preserve">remote </w:delText>
              </w:r>
            </w:del>
            <w:ins w:id="62" w:author="SHIH, JERRY India" w:date="2020-01-14T01:53:00Z">
              <w:r w:rsidR="00824FB4">
                <w:rPr>
                  <w:rFonts w:ascii="Arial" w:hAnsi="Arial"/>
                  <w:sz w:val="18"/>
                  <w:lang w:val="en-US"/>
                </w:rPr>
                <w:t>targeted</w:t>
              </w:r>
              <w:r w:rsidR="00824FB4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63" w:author="SHIH, JERRY India" w:date="2020-01-14T01:54:00Z">
              <w:r w:rsidR="00824FB4">
                <w:rPr>
                  <w:rFonts w:ascii="Arial" w:hAnsi="Arial"/>
                  <w:sz w:val="18"/>
                  <w:lang w:val="en-US"/>
                </w:rPr>
                <w:t xml:space="preserve"> in the request message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;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IP connectivity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status information about the IP connectivity session to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user.</w:t>
            </w:r>
          </w:p>
        </w:tc>
      </w:tr>
    </w:tbl>
    <w:p w:rsidR="00EB2249" w:rsidRPr="00EB2249" w:rsidRDefault="00EB2249" w:rsidP="00EB2249"/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64" w:name="_Toc27948514"/>
      <w:r w:rsidRPr="00EB2249">
        <w:rPr>
          <w:rFonts w:ascii="Arial" w:hAnsi="Arial"/>
          <w:sz w:val="22"/>
        </w:rPr>
        <w:t>7.14.2.1.5</w:t>
      </w:r>
      <w:r w:rsidRPr="00EB2249">
        <w:rPr>
          <w:rFonts w:ascii="Arial" w:eastAsia="SimSun" w:hAnsi="Arial"/>
          <w:sz w:val="22"/>
        </w:rPr>
        <w:tab/>
      </w:r>
      <w:del w:id="65" w:author="SHIH, JERRY India" w:date="2020-01-13T23:18:00Z">
        <w:r w:rsidRPr="00EB2249" w:rsidDel="00470361">
          <w:rPr>
            <w:rFonts w:ascii="Arial" w:eastAsia="SimSun" w:hAnsi="Arial"/>
            <w:sz w:val="22"/>
          </w:rPr>
          <w:delText xml:space="preserve">Remote </w:delText>
        </w:r>
      </w:del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ins w:id="66" w:author="SHIH, JERRY India" w:date="2020-01-13T23:18:00Z">
        <w:r w:rsidR="00470361">
          <w:rPr>
            <w:rFonts w:ascii="Arial" w:eastAsia="SimSun" w:hAnsi="Arial"/>
            <w:sz w:val="22"/>
          </w:rPr>
          <w:t xml:space="preserve"> remote</w:t>
        </w:r>
      </w:ins>
      <w:r w:rsidRPr="00EB2249">
        <w:rPr>
          <w:rFonts w:ascii="Arial" w:eastAsia="SimSun" w:hAnsi="Arial"/>
          <w:sz w:val="22"/>
        </w:rPr>
        <w:t xml:space="preserve">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tear down</w:t>
      </w:r>
      <w:bookmarkEnd w:id="64"/>
      <w:ins w:id="67" w:author="SHIH, JERRY" w:date="2020-01-03T10:08:00Z">
        <w:r w:rsidR="002D0F5A">
          <w:rPr>
            <w:rFonts w:ascii="Arial" w:eastAsia="SimSun" w:hAnsi="Arial"/>
            <w:sz w:val="22"/>
          </w:rPr>
          <w:t xml:space="preserve"> request</w:t>
        </w:r>
      </w:ins>
    </w:p>
    <w:p w:rsidR="00EB2249" w:rsidRPr="00EB2249" w:rsidRDefault="00EB2249" w:rsidP="00EB2249">
      <w:r w:rsidRPr="00EB2249">
        <w:t xml:space="preserve">Table 7.14.2.1.5-1 describes the information flow of the </w:t>
      </w:r>
      <w:del w:id="68" w:author="SHIH, JERRY India" w:date="2020-01-13T23:18:00Z">
        <w:r w:rsidRPr="00EB2249" w:rsidDel="00470361">
          <w:delText xml:space="preserve">remote </w:delText>
        </w:r>
      </w:del>
      <w:proofErr w:type="spellStart"/>
      <w:r w:rsidRPr="00EB2249">
        <w:rPr>
          <w:lang w:eastAsia="ko-KR"/>
        </w:rPr>
        <w:t>MCData</w:t>
      </w:r>
      <w:proofErr w:type="spellEnd"/>
      <w:ins w:id="69" w:author="SHIH, JERRY India" w:date="2020-01-13T23:18:00Z">
        <w:r w:rsidR="00470361">
          <w:rPr>
            <w:lang w:eastAsia="ko-KR"/>
          </w:rPr>
          <w:t xml:space="preserve"> remote</w:t>
        </w:r>
      </w:ins>
      <w:r w:rsidRPr="00EB2249">
        <w:rPr>
          <w:lang w:eastAsia="ko-KR"/>
        </w:rPr>
        <w:t xml:space="preserve">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tear down</w:t>
      </w:r>
      <w:r w:rsidRPr="00EB2249">
        <w:t xml:space="preserve"> request sent from the remote </w:t>
      </w:r>
      <w:proofErr w:type="spellStart"/>
      <w:r w:rsidRPr="00EB2249">
        <w:t>MCData</w:t>
      </w:r>
      <w:proofErr w:type="spellEnd"/>
      <w:r w:rsidRPr="00EB2249">
        <w:t xml:space="preserve"> client to the </w:t>
      </w:r>
      <w:proofErr w:type="spellStart"/>
      <w:r w:rsidRPr="00EB2249">
        <w:t>MCData</w:t>
      </w:r>
      <w:proofErr w:type="spellEnd"/>
      <w:r w:rsidRPr="00EB2249">
        <w:t xml:space="preserve"> server and from the </w:t>
      </w:r>
      <w:proofErr w:type="spellStart"/>
      <w:r w:rsidRPr="00EB2249">
        <w:t>MCData</w:t>
      </w:r>
      <w:proofErr w:type="spellEnd"/>
      <w:r w:rsidRPr="00EB2249">
        <w:t xml:space="preserve"> server to the </w:t>
      </w:r>
      <w:del w:id="70" w:author="SHIH, JERRY" w:date="2020-01-03T15:30:00Z">
        <w:r w:rsidRPr="00EB2249" w:rsidDel="007E74CD">
          <w:delText xml:space="preserve"> </w:delText>
        </w:r>
      </w:del>
      <w:r w:rsidRPr="00EB2249">
        <w:t xml:space="preserve">asked </w:t>
      </w:r>
      <w:del w:id="71" w:author="SHIH, JERRY" w:date="2020-01-06T11:51:00Z">
        <w:r w:rsidRPr="00EB2249" w:rsidDel="00314DF9">
          <w:delText xml:space="preserve">target </w:delText>
        </w:r>
      </w:del>
      <w:proofErr w:type="spellStart"/>
      <w:r w:rsidRPr="00EB2249">
        <w:t>MCData</w:t>
      </w:r>
      <w:proofErr w:type="spellEnd"/>
      <w:r w:rsidRPr="00EB2249">
        <w:t xml:space="preserve"> client.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lastRenderedPageBreak/>
        <w:t xml:space="preserve">Table 7.14.2.1.5-1: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ins w:id="72" w:author="SHIH, JERRY India" w:date="2020-01-13T23:09:00Z">
        <w:r w:rsidR="008555BA">
          <w:rPr>
            <w:rFonts w:ascii="Arial" w:hAnsi="Arial"/>
            <w:b/>
          </w:rPr>
          <w:t xml:space="preserve"> remote</w:t>
        </w:r>
      </w:ins>
      <w:r w:rsidRPr="00EB2249">
        <w:rPr>
          <w:rFonts w:ascii="Arial" w:hAnsi="Arial"/>
          <w:b/>
        </w:rPr>
        <w:t xml:space="preserve">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point-to-point </w:t>
      </w:r>
      <w:del w:id="73" w:author="SHIH, JERRY" w:date="2020-01-06T10:37:00Z">
        <w:r w:rsidRPr="00EB2249" w:rsidDel="002F2CE6">
          <w:rPr>
            <w:rFonts w:ascii="Arial" w:hAnsi="Arial"/>
            <w:b/>
          </w:rPr>
          <w:delText xml:space="preserve">data </w:delText>
        </w:r>
      </w:del>
      <w:r w:rsidRPr="00EB2249">
        <w:rPr>
          <w:rFonts w:ascii="Arial" w:hAnsi="Arial"/>
          <w:b/>
        </w:rPr>
        <w:t>tear down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requests another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 to tear down an IP connectivity point-to-point session.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Functional alias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associated functional alias of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user;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asked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asked to tear down an IP connectivity point-to-point session.</w:t>
            </w:r>
          </w:p>
        </w:tc>
      </w:tr>
      <w:tr w:rsidR="00EB2249" w:rsidRPr="00EB2249" w:rsidDel="00341D11" w:rsidTr="0073706B">
        <w:trPr>
          <w:jc w:val="center"/>
          <w:del w:id="74" w:author="SHIH, JERRY" w:date="2020-01-06T10:12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75" w:author="SHIH, JERRY" w:date="2020-01-06T10:12:00Z"/>
                <w:rFonts w:ascii="Arial" w:hAnsi="Arial"/>
                <w:sz w:val="18"/>
                <w:lang w:val="x-none"/>
              </w:rPr>
            </w:pPr>
            <w:del w:id="76" w:author="SHIH, JERRY" w:date="2020-01-06T10:12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Functional alias asked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77" w:author="SHIH, JERRY" w:date="2020-01-06T10:12:00Z"/>
                <w:rFonts w:ascii="Arial" w:hAnsi="Arial"/>
                <w:sz w:val="18"/>
                <w:lang w:val="x-none"/>
              </w:rPr>
            </w:pPr>
            <w:del w:id="78" w:author="SHIH, JERRY" w:date="2020-01-06T10:12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79" w:author="SHIH, JERRY" w:date="2020-01-06T10:12:00Z"/>
                <w:rFonts w:ascii="Arial" w:hAnsi="Arial"/>
                <w:sz w:val="18"/>
                <w:lang w:val="x-none"/>
              </w:rPr>
            </w:pPr>
            <w:del w:id="80" w:author="SHIH, JERRY" w:date="2020-01-06T10:12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The functional alias associated with the MCData identity of the MCData client that is asked to tear down an IP connectivity point-to-point session.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targeted </w:t>
            </w:r>
            <w:del w:id="81" w:author="SHIH, JERRY" w:date="2020-01-06T10:12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(NOTE)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341D11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ins w:id="82" w:author="SHIH, JERRY" w:date="2020-01-06T10:12:00Z">
              <w:r>
                <w:rPr>
                  <w:rFonts w:ascii="Arial" w:hAnsi="Arial"/>
                  <w:sz w:val="18"/>
                  <w:lang w:val="en-US"/>
                </w:rPr>
                <w:t>M</w:t>
              </w:r>
            </w:ins>
            <w:del w:id="83" w:author="SHIH, JERRY" w:date="2020-01-06T10:12:00Z">
              <w:r w:rsidR="00EB2249" w:rsidRPr="00EB2249" w:rsidDel="00341D11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is the target to be tear down from the IP connectivity point-to-point session.</w:t>
            </w:r>
          </w:p>
        </w:tc>
      </w:tr>
      <w:tr w:rsidR="00EB2249" w:rsidRPr="00EB2249" w:rsidDel="00341D11" w:rsidTr="0073706B">
        <w:trPr>
          <w:jc w:val="center"/>
          <w:del w:id="84" w:author="SHIH, JERRY" w:date="2020-01-06T10:13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85" w:author="SHIH, JERRY" w:date="2020-01-06T10:13:00Z"/>
                <w:rFonts w:ascii="Arial" w:hAnsi="Arial"/>
                <w:sz w:val="18"/>
                <w:lang w:val="x-none"/>
              </w:rPr>
            </w:pPr>
            <w:del w:id="86" w:author="SHIH, JERRY" w:date="2020-01-06T10:13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Functional alias targeted (NOTE)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87" w:author="SHIH, JERRY" w:date="2020-01-06T10:13:00Z"/>
                <w:rFonts w:ascii="Arial" w:hAnsi="Arial"/>
                <w:sz w:val="18"/>
                <w:lang w:val="x-none"/>
              </w:rPr>
            </w:pPr>
            <w:del w:id="88" w:author="SHIH, JERRY" w:date="2020-01-06T10:13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Del="00341D11" w:rsidRDefault="00EB2249" w:rsidP="00EB2249">
            <w:pPr>
              <w:keepNext/>
              <w:keepLines/>
              <w:spacing w:after="0"/>
              <w:rPr>
                <w:del w:id="89" w:author="SHIH, JERRY" w:date="2020-01-06T10:13:00Z"/>
                <w:rFonts w:ascii="Arial" w:hAnsi="Arial"/>
                <w:sz w:val="18"/>
                <w:lang w:val="x-none"/>
              </w:rPr>
            </w:pPr>
            <w:del w:id="90" w:author="SHIH, JERRY" w:date="2020-01-06T10:13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The functional alias associated with the MC MCData identity of the MCData client that is the target to be tear down from the IP connectivity point to point session.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x-none"/>
              </w:rPr>
            </w:pPr>
            <w:del w:id="91" w:author="SHIH, JERRY" w:date="2020-01-06T10:13:00Z">
              <w:r w:rsidRPr="00EB2249" w:rsidDel="00341D11">
                <w:rPr>
                  <w:rFonts w:ascii="Arial" w:hAnsi="Arial"/>
                  <w:sz w:val="18"/>
                  <w:lang w:val="x-none"/>
                </w:rPr>
                <w:delText>NOTE:</w:delText>
              </w:r>
              <w:r w:rsidRPr="00EB2249" w:rsidDel="00341D11">
                <w:rPr>
                  <w:rFonts w:ascii="Arial" w:hAnsi="Arial"/>
                  <w:sz w:val="18"/>
                  <w:lang w:val="x-none"/>
                </w:rPr>
                <w:tab/>
                <w:delText>Either the MCData ID or the functional alias of the targeted MCData user must be present.</w:delText>
              </w:r>
            </w:del>
          </w:p>
        </w:tc>
      </w:tr>
    </w:tbl>
    <w:p w:rsidR="00EB2249" w:rsidRPr="00EB2249" w:rsidRDefault="00EB2249" w:rsidP="00EB2249">
      <w:pPr>
        <w:rPr>
          <w:lang w:eastAsia="zh-CN"/>
        </w:rPr>
      </w:pP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92" w:name="_Toc27948515"/>
      <w:r w:rsidRPr="00EB2249">
        <w:rPr>
          <w:rFonts w:ascii="Arial" w:hAnsi="Arial"/>
          <w:sz w:val="22"/>
          <w:lang w:eastAsia="zh-CN"/>
        </w:rPr>
        <w:t>7.14</w:t>
      </w:r>
      <w:r w:rsidRPr="00EB2249">
        <w:rPr>
          <w:rFonts w:ascii="Arial" w:hAnsi="Arial"/>
          <w:sz w:val="22"/>
        </w:rPr>
        <w:t>.2</w:t>
      </w:r>
      <w:r w:rsidRPr="00EB2249">
        <w:rPr>
          <w:rFonts w:ascii="Arial" w:hAnsi="Arial"/>
          <w:sz w:val="22"/>
          <w:lang w:eastAsia="zh-CN"/>
        </w:rPr>
        <w:t>.1.6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ins w:id="93" w:author="SHIH, JERRY India" w:date="2020-01-13T23:09:00Z">
        <w:r w:rsidR="008555BA">
          <w:rPr>
            <w:rFonts w:ascii="Arial" w:eastAsia="SimSun" w:hAnsi="Arial"/>
            <w:sz w:val="22"/>
          </w:rPr>
          <w:t xml:space="preserve"> remote</w:t>
        </w:r>
      </w:ins>
      <w:r w:rsidRPr="00EB2249">
        <w:rPr>
          <w:rFonts w:ascii="Arial" w:eastAsia="SimSun" w:hAnsi="Arial"/>
          <w:sz w:val="22"/>
        </w:rPr>
        <w:t xml:space="preserve">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tear down response</w:t>
      </w:r>
      <w:bookmarkEnd w:id="92"/>
    </w:p>
    <w:p w:rsidR="00EB2249" w:rsidRPr="00EB2249" w:rsidRDefault="00EB2249" w:rsidP="00EB2249">
      <w:r w:rsidRPr="00EB2249">
        <w:t xml:space="preserve">Table 7.14.2.1.6-1 describes the information content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</w:t>
      </w:r>
      <w:ins w:id="94" w:author="SHIH, JERRY India" w:date="2020-01-13T23:10:00Z">
        <w:r w:rsidR="008555BA">
          <w:rPr>
            <w:lang w:eastAsia="ko-KR"/>
          </w:rPr>
          <w:t xml:space="preserve">remote </w:t>
        </w:r>
      </w:ins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tear down response</w:t>
      </w:r>
      <w:r w:rsidRPr="00EB2249">
        <w:t xml:space="preserve"> as answer to </w:t>
      </w:r>
      <w:proofErr w:type="spellStart"/>
      <w:r w:rsidRPr="00EB2249">
        <w:t>MCData</w:t>
      </w:r>
      <w:proofErr w:type="spellEnd"/>
      <w:r w:rsidRPr="00EB2249">
        <w:t xml:space="preserve"> remote </w:t>
      </w:r>
      <w:proofErr w:type="spellStart"/>
      <w:r w:rsidRPr="00EB2249">
        <w:t>IPcon</w:t>
      </w:r>
      <w:proofErr w:type="spellEnd"/>
      <w:r w:rsidRPr="00EB2249">
        <w:t xml:space="preserve"> point-to-point tear down request.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7.14.2.1.6-1: </w:t>
      </w:r>
      <w:proofErr w:type="spellStart"/>
      <w:r w:rsidRPr="00EB2249">
        <w:rPr>
          <w:rFonts w:ascii="Arial" w:hAnsi="Arial"/>
          <w:b/>
          <w:lang w:eastAsia="ko-KR"/>
        </w:rPr>
        <w:t>MCData</w:t>
      </w:r>
      <w:proofErr w:type="spellEnd"/>
      <w:ins w:id="95" w:author="SHIH, JERRY India" w:date="2020-01-13T23:10:00Z">
        <w:r w:rsidR="008555BA">
          <w:rPr>
            <w:rFonts w:ascii="Arial" w:hAnsi="Arial"/>
            <w:b/>
            <w:lang w:eastAsia="ko-KR"/>
          </w:rPr>
          <w:t xml:space="preserve"> remote</w:t>
        </w:r>
      </w:ins>
      <w:r w:rsidRPr="00EB2249">
        <w:rPr>
          <w:rFonts w:ascii="Arial" w:hAnsi="Arial"/>
          <w:b/>
          <w:lang w:eastAsia="ko-KR"/>
        </w:rPr>
        <w:t xml:space="preserve"> </w:t>
      </w:r>
      <w:proofErr w:type="spellStart"/>
      <w:r w:rsidRPr="00EB2249">
        <w:rPr>
          <w:rFonts w:ascii="Arial" w:hAnsi="Arial"/>
          <w:b/>
          <w:lang w:eastAsia="ko-KR"/>
        </w:rPr>
        <w:t>IPcon</w:t>
      </w:r>
      <w:proofErr w:type="spellEnd"/>
      <w:r w:rsidRPr="00EB2249">
        <w:rPr>
          <w:rFonts w:ascii="Arial" w:hAnsi="Arial"/>
          <w:b/>
          <w:lang w:eastAsia="ko-KR"/>
        </w:rPr>
        <w:t xml:space="preserve"> point-to-point tear down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asked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96" w:author="SHIH, JERRY India" w:date="2020-01-14T01:52:00Z">
              <w:r w:rsidRPr="00EB2249" w:rsidDel="00824FB4">
                <w:rPr>
                  <w:rFonts w:ascii="Arial" w:hAnsi="Arial"/>
                  <w:sz w:val="18"/>
                  <w:lang w:val="x-none"/>
                </w:rPr>
                <w:delText xml:space="preserve">required </w:delText>
              </w:r>
            </w:del>
            <w:ins w:id="97" w:author="SHIH, JERRY India" w:date="2020-01-14T01:52:00Z">
              <w:r w:rsidR="00824FB4">
                <w:rPr>
                  <w:rFonts w:ascii="Arial" w:hAnsi="Arial"/>
                  <w:sz w:val="18"/>
                  <w:lang w:val="en-US"/>
                </w:rPr>
                <w:t>asked</w:t>
              </w:r>
              <w:r w:rsidR="00824FB4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98" w:author="SHIH, JERRY India" w:date="2020-01-14T01:52:00Z">
              <w:r w:rsidR="00824FB4">
                <w:rPr>
                  <w:rFonts w:ascii="Arial" w:hAnsi="Arial"/>
                  <w:sz w:val="18"/>
                  <w:lang w:val="en-US"/>
                </w:rPr>
                <w:t xml:space="preserve"> in the request me</w:t>
              </w:r>
            </w:ins>
            <w:ins w:id="99" w:author="SHIH, JERRY India" w:date="2020-01-14T01:53:00Z">
              <w:r w:rsidR="00824FB4">
                <w:rPr>
                  <w:rFonts w:ascii="Arial" w:hAnsi="Arial"/>
                  <w:sz w:val="18"/>
                  <w:lang w:val="en-US"/>
                </w:rPr>
                <w:t>ssage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.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824FB4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en-US"/>
                <w:rPrChange w:id="100" w:author="SHIH, JERRY India" w:date="2020-01-14T01:51:00Z">
                  <w:rPr>
                    <w:rFonts w:ascii="Arial" w:hAnsi="Arial"/>
                    <w:sz w:val="18"/>
                    <w:lang w:val="x-none"/>
                  </w:rPr>
                </w:rPrChange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</w:t>
            </w:r>
            <w:del w:id="101" w:author="SHIH, JERRY India" w:date="2020-01-14T01:51:00Z">
              <w:r w:rsidRPr="00EB2249" w:rsidDel="00824FB4">
                <w:rPr>
                  <w:rFonts w:ascii="Arial" w:hAnsi="Arial"/>
                  <w:sz w:val="18"/>
                  <w:lang w:val="x-none"/>
                </w:rPr>
                <w:delText>remote</w:delText>
              </w:r>
            </w:del>
            <w:ins w:id="102" w:author="SHIH, JERRY India" w:date="2020-01-14T01:51:00Z">
              <w:r w:rsidR="00824FB4">
                <w:rPr>
                  <w:rFonts w:ascii="Arial" w:hAnsi="Arial"/>
                  <w:sz w:val="18"/>
                  <w:lang w:val="en-US"/>
                </w:rPr>
                <w:t>targeted</w:t>
              </w:r>
            </w:ins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103" w:author="SHIH, JERRY India" w:date="2020-01-14T01:52:00Z">
              <w:r w:rsidRPr="00EB2249" w:rsidDel="00824FB4">
                <w:rPr>
                  <w:rFonts w:ascii="Arial" w:hAnsi="Arial"/>
                  <w:sz w:val="18"/>
                  <w:lang w:val="x-none"/>
                </w:rPr>
                <w:delText xml:space="preserve">remote </w:delText>
              </w:r>
            </w:del>
            <w:ins w:id="104" w:author="SHIH, JERRY India" w:date="2020-01-14T01:52:00Z">
              <w:r w:rsidR="00824FB4">
                <w:rPr>
                  <w:rFonts w:ascii="Arial" w:hAnsi="Arial"/>
                  <w:sz w:val="18"/>
                  <w:lang w:val="en-US"/>
                </w:rPr>
                <w:t>targeted</w:t>
              </w:r>
              <w:r w:rsidR="00824FB4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105" w:author="SHIH, JERRY India" w:date="2020-01-14T01:53:00Z">
              <w:r w:rsidR="00824FB4">
                <w:rPr>
                  <w:rFonts w:ascii="Arial" w:hAnsi="Arial"/>
                  <w:sz w:val="18"/>
                  <w:lang w:val="en-US"/>
                </w:rPr>
                <w:t xml:space="preserve"> in the request message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.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Tear down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The status information about the IP connectivity tear down status information</w:t>
            </w:r>
          </w:p>
        </w:tc>
      </w:tr>
    </w:tbl>
    <w:p w:rsidR="00EB2249" w:rsidRPr="00EB2249" w:rsidRDefault="00EB2249" w:rsidP="00EB2249"/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106" w:name="_Toc27948516"/>
      <w:r w:rsidRPr="00EB2249">
        <w:rPr>
          <w:rFonts w:ascii="Arial" w:hAnsi="Arial"/>
          <w:sz w:val="22"/>
        </w:rPr>
        <w:t>7.14.2.1.7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remote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</w:t>
      </w:r>
      <w:ins w:id="107" w:author="SHIH, JERRY" w:date="2020-01-06T10:20:00Z">
        <w:r w:rsidR="00BE3709">
          <w:rPr>
            <w:rFonts w:ascii="Arial" w:eastAsia="SimSun" w:hAnsi="Arial"/>
            <w:sz w:val="22"/>
          </w:rPr>
          <w:t xml:space="preserve">application </w:t>
        </w:r>
      </w:ins>
      <w:r w:rsidRPr="00EB2249">
        <w:rPr>
          <w:rFonts w:ascii="Arial" w:eastAsia="SimSun" w:hAnsi="Arial"/>
          <w:sz w:val="22"/>
        </w:rPr>
        <w:t>priority change request</w:t>
      </w:r>
      <w:bookmarkEnd w:id="106"/>
    </w:p>
    <w:p w:rsidR="00EB2249" w:rsidRPr="00EB2249" w:rsidRDefault="00EB2249" w:rsidP="00EB2249">
      <w:r w:rsidRPr="00EB2249">
        <w:t xml:space="preserve">Table 7.14.2.1.7-1 describes the information flow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remote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application priority change request</w:t>
      </w:r>
      <w:r w:rsidRPr="00EB2249">
        <w:t xml:space="preserve"> sent from the remote </w:t>
      </w:r>
      <w:proofErr w:type="spellStart"/>
      <w:r w:rsidRPr="00EB2249">
        <w:t>MCData</w:t>
      </w:r>
      <w:proofErr w:type="spellEnd"/>
      <w:r w:rsidRPr="00EB2249">
        <w:t xml:space="preserve"> client to the </w:t>
      </w:r>
      <w:proofErr w:type="spellStart"/>
      <w:r w:rsidRPr="00EB2249">
        <w:t>MCData</w:t>
      </w:r>
      <w:proofErr w:type="spellEnd"/>
      <w:r w:rsidRPr="00EB2249">
        <w:t xml:space="preserve"> server and from the </w:t>
      </w:r>
      <w:proofErr w:type="spellStart"/>
      <w:r w:rsidRPr="00EB2249">
        <w:t>MCData</w:t>
      </w:r>
      <w:proofErr w:type="spellEnd"/>
      <w:r w:rsidRPr="00EB2249">
        <w:t xml:space="preserve"> server to the asked </w:t>
      </w:r>
      <w:proofErr w:type="spellStart"/>
      <w:r w:rsidRPr="00EB2249">
        <w:t>MCData</w:t>
      </w:r>
      <w:proofErr w:type="spellEnd"/>
      <w:r w:rsidRPr="00EB2249">
        <w:t xml:space="preserve"> client.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lastRenderedPageBreak/>
        <w:t xml:space="preserve">Table 7.14.2.1.7-1: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remote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point-to-point application priority change request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1276"/>
        <w:gridCol w:w="4320"/>
      </w:tblGrid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remote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remote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 that requests to change the application priority of an IP connectivity point-to-point session.</w:t>
            </w:r>
          </w:p>
        </w:tc>
      </w:tr>
      <w:tr w:rsidR="00C91333" w:rsidRPr="00EB2249" w:rsidTr="00704F8B">
        <w:trPr>
          <w:jc w:val="center"/>
          <w:ins w:id="108" w:author="SHIH, JERRY" w:date="2020-01-06T11:12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333" w:rsidRPr="00EB2249" w:rsidRDefault="00C91333" w:rsidP="00704F8B">
            <w:pPr>
              <w:keepNext/>
              <w:keepLines/>
              <w:spacing w:after="0"/>
              <w:rPr>
                <w:ins w:id="109" w:author="SHIH, JERRY" w:date="2020-01-06T11:12:00Z"/>
                <w:rFonts w:ascii="Arial" w:hAnsi="Arial"/>
                <w:sz w:val="18"/>
                <w:lang w:val="x-none"/>
              </w:rPr>
            </w:pPr>
            <w:ins w:id="110" w:author="SHIH, JERRY" w:date="2020-01-06T11:12:00Z">
              <w:r w:rsidRPr="00EB2249">
                <w:rPr>
                  <w:rFonts w:ascii="Arial" w:hAnsi="Arial"/>
                  <w:sz w:val="18"/>
                  <w:lang w:val="x-none"/>
                </w:rPr>
                <w:t>Functional alias remote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333" w:rsidRPr="00EB2249" w:rsidRDefault="00C91333" w:rsidP="00704F8B">
            <w:pPr>
              <w:keepNext/>
              <w:keepLines/>
              <w:spacing w:after="0"/>
              <w:rPr>
                <w:ins w:id="111" w:author="SHIH, JERRY" w:date="2020-01-06T11:12:00Z"/>
                <w:rFonts w:ascii="Arial" w:hAnsi="Arial"/>
                <w:sz w:val="18"/>
                <w:lang w:val="x-none"/>
              </w:rPr>
            </w:pPr>
            <w:ins w:id="112" w:author="SHIH, JERRY" w:date="2020-01-06T11:12:00Z">
              <w:r w:rsidRPr="00EB2249">
                <w:rPr>
                  <w:rFonts w:ascii="Arial" w:hAnsi="Arial"/>
                  <w:sz w:val="18"/>
                  <w:lang w:val="x-none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33" w:rsidRPr="00EB2249" w:rsidRDefault="00C91333" w:rsidP="00704F8B">
            <w:pPr>
              <w:keepNext/>
              <w:keepLines/>
              <w:spacing w:after="0"/>
              <w:rPr>
                <w:ins w:id="113" w:author="SHIH, JERRY" w:date="2020-01-06T11:12:00Z"/>
                <w:rFonts w:ascii="Arial" w:hAnsi="Arial"/>
                <w:sz w:val="18"/>
                <w:lang w:val="x-none"/>
              </w:rPr>
            </w:pPr>
            <w:ins w:id="114" w:author="SHIH, JERRY" w:date="2020-01-06T11:12:00Z">
              <w:r w:rsidRPr="00EB2249">
                <w:rPr>
                  <w:rFonts w:ascii="Arial" w:hAnsi="Arial"/>
                  <w:sz w:val="18"/>
                  <w:lang w:val="x-none"/>
                </w:rPr>
                <w:t xml:space="preserve">The associated functional alias of the remote </w:t>
              </w:r>
              <w:proofErr w:type="spellStart"/>
              <w:r w:rsidRPr="00EB2249">
                <w:rPr>
                  <w:rFonts w:ascii="Arial" w:hAnsi="Arial"/>
                  <w:sz w:val="18"/>
                  <w:lang w:val="x-none"/>
                </w:rPr>
                <w:t>MCData</w:t>
              </w:r>
              <w:proofErr w:type="spellEnd"/>
              <w:r w:rsidRPr="00EB2249">
                <w:rPr>
                  <w:rFonts w:ascii="Arial" w:hAnsi="Arial"/>
                  <w:sz w:val="18"/>
                  <w:lang w:val="x-none"/>
                </w:rPr>
                <w:t xml:space="preserve"> user;</w:t>
              </w:r>
            </w:ins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 </w:t>
            </w:r>
            <w:del w:id="115" w:author="SHIH, JERRY" w:date="2020-01-06T10:13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(</w:delText>
              </w:r>
              <w:r w:rsidRPr="00EB2249" w:rsidDel="003D3804">
                <w:rPr>
                  <w:rFonts w:ascii="Arial" w:hAnsi="Arial"/>
                  <w:sz w:val="18"/>
                  <w:lang w:val="en-US"/>
                </w:rPr>
                <w:delText xml:space="preserve">see 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1)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3D3804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ins w:id="116" w:author="SHIH, JERRY" w:date="2020-01-06T10:13:00Z">
              <w:r>
                <w:rPr>
                  <w:rFonts w:ascii="Arial" w:hAnsi="Arial"/>
                  <w:sz w:val="18"/>
                  <w:lang w:val="en-US" w:eastAsia="zh-CN"/>
                </w:rPr>
                <w:t>M</w:t>
              </w:r>
            </w:ins>
            <w:del w:id="117" w:author="SHIH, JERRY" w:date="2020-01-06T10:13:00Z">
              <w:r w:rsidR="00EB2249" w:rsidRPr="00EB2249" w:rsidDel="003D3804">
                <w:rPr>
                  <w:rFonts w:ascii="Arial" w:hAnsi="Arial"/>
                  <w:sz w:val="18"/>
                  <w:lang w:val="x-none" w:eastAsia="zh-CN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ins w:id="118" w:author="SHIH, JERRY" w:date="2020-01-06T11:56:00Z">
              <w:r w:rsidR="000452D1">
                <w:rPr>
                  <w:rFonts w:ascii="Arial" w:hAnsi="Arial"/>
                  <w:sz w:val="18"/>
                  <w:lang w:val="en-US"/>
                </w:rPr>
                <w:t xml:space="preserve">first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</w:t>
            </w:r>
            <w:ins w:id="119" w:author="SHIH, JERRY" w:date="2020-01-06T11:57:00Z">
              <w:r w:rsidR="000452D1">
                <w:rPr>
                  <w:rFonts w:ascii="Arial" w:hAnsi="Arial"/>
                  <w:sz w:val="18"/>
                  <w:lang w:val="en-US"/>
                </w:rPr>
                <w:t xml:space="preserve"> the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 xml:space="preserve">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del w:id="120" w:author="SHIH, JERRY" w:date="2020-01-06T10:40:00Z">
              <w:r w:rsidRPr="00EB2249" w:rsidDel="002F2CE6">
                <w:rPr>
                  <w:rFonts w:ascii="Arial" w:hAnsi="Arial"/>
                  <w:sz w:val="18"/>
                  <w:lang w:val="x-none"/>
                </w:rPr>
                <w:delText xml:space="preserve"> 1</w:delText>
              </w:r>
            </w:del>
            <w:r w:rsidRPr="00EB2249">
              <w:rPr>
                <w:rFonts w:ascii="Arial" w:hAnsi="Arial"/>
                <w:sz w:val="18"/>
                <w:lang w:val="x-none"/>
              </w:rPr>
              <w:t xml:space="preserve"> that is involved in </w:t>
            </w:r>
            <w:del w:id="121" w:author="SHIH, JERRY" w:date="2020-01-06T11:58:00Z">
              <w:r w:rsidRPr="00EB2249" w:rsidDel="000452D1">
                <w:rPr>
                  <w:rFonts w:ascii="Arial" w:hAnsi="Arial"/>
                  <w:sz w:val="18"/>
                  <w:lang w:val="x-none"/>
                </w:rPr>
                <w:delText xml:space="preserve">an </w:delText>
              </w:r>
            </w:del>
            <w:ins w:id="122" w:author="SHIH, JERRY" w:date="2020-01-06T11:58:00Z">
              <w:r w:rsidR="000452D1">
                <w:rPr>
                  <w:rFonts w:ascii="Arial" w:hAnsi="Arial"/>
                  <w:sz w:val="18"/>
                  <w:lang w:val="en-US"/>
                </w:rPr>
                <w:t>the</w:t>
              </w:r>
              <w:r w:rsidR="000452D1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IP connectivity point-to-point session</w:t>
            </w:r>
            <w:del w:id="123" w:author="SHIH, JERRY" w:date="2020-01-06T11:56:00Z">
              <w:r w:rsidRPr="00EB2249" w:rsidDel="000452D1">
                <w:rPr>
                  <w:rFonts w:ascii="Arial" w:hAnsi="Arial"/>
                  <w:sz w:val="18"/>
                  <w:lang w:val="x-none"/>
                </w:rPr>
                <w:delText xml:space="preserve"> with MCData </w:delText>
              </w:r>
            </w:del>
            <w:del w:id="124" w:author="SHIH, JERRY" w:date="2020-01-06T10:46:00Z">
              <w:r w:rsidRPr="00EB2249" w:rsidDel="00D1549F">
                <w:rPr>
                  <w:rFonts w:ascii="Arial" w:hAnsi="Arial"/>
                  <w:sz w:val="18"/>
                  <w:lang w:val="x-none"/>
                </w:rPr>
                <w:delText xml:space="preserve">client </w:delText>
              </w:r>
            </w:del>
            <w:del w:id="125" w:author="SHIH, JERRY" w:date="2020-01-06T10:47:00Z">
              <w:r w:rsidRPr="00EB2249" w:rsidDel="00D1549F">
                <w:rPr>
                  <w:rFonts w:ascii="Arial" w:hAnsi="Arial"/>
                  <w:sz w:val="18"/>
                  <w:lang w:val="x-none"/>
                </w:rPr>
                <w:delText>2</w:delText>
              </w:r>
            </w:del>
            <w:r w:rsidRPr="00EB2249">
              <w:rPr>
                <w:rFonts w:ascii="Arial" w:hAnsi="Arial"/>
                <w:sz w:val="18"/>
                <w:lang w:val="x-none"/>
              </w:rPr>
              <w:t>.</w:t>
            </w:r>
          </w:p>
        </w:tc>
      </w:tr>
      <w:tr w:rsidR="00EB2249" w:rsidRPr="00EB2249" w:rsidDel="003D3804" w:rsidTr="0073706B">
        <w:trPr>
          <w:jc w:val="center"/>
          <w:del w:id="126" w:author="SHIH, JERRY" w:date="2020-01-06T10:13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27" w:author="SHIH, JERRY" w:date="2020-01-06T10:13:00Z"/>
                <w:rFonts w:ascii="Arial" w:hAnsi="Arial"/>
                <w:sz w:val="18"/>
                <w:lang w:val="x-none"/>
              </w:rPr>
            </w:pPr>
            <w:del w:id="128" w:author="SHIH, JERRY" w:date="2020-01-06T10:13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Functional alias (</w:delText>
              </w:r>
              <w:r w:rsidRPr="00EB2249" w:rsidDel="003D3804">
                <w:rPr>
                  <w:rFonts w:ascii="Arial" w:hAnsi="Arial"/>
                  <w:sz w:val="18"/>
                  <w:lang w:val="en-US"/>
                </w:rPr>
                <w:delText xml:space="preserve">see 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1)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29" w:author="SHIH, JERRY" w:date="2020-01-06T10:13:00Z"/>
                <w:rFonts w:ascii="Arial" w:hAnsi="Arial"/>
                <w:sz w:val="18"/>
                <w:lang w:val="x-none"/>
              </w:rPr>
            </w:pPr>
            <w:del w:id="130" w:author="SHIH, JERRY" w:date="2020-01-06T10:13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31" w:author="SHIH, JERRY" w:date="2020-01-06T10:13:00Z"/>
                <w:rFonts w:ascii="Arial" w:hAnsi="Arial"/>
                <w:sz w:val="18"/>
                <w:lang w:val="x-none"/>
              </w:rPr>
            </w:pPr>
            <w:del w:id="132" w:author="SHIH, JERRY" w:date="2020-01-06T10:13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The functional alias associated with the MCData identity of the MCData client 1.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  <w:ins w:id="133" w:author="SHIH, JERRY" w:date="2020-01-06T10:46:00Z">
              <w:r w:rsidR="00D1549F">
                <w:rPr>
                  <w:rFonts w:ascii="Arial" w:hAnsi="Arial"/>
                  <w:sz w:val="18"/>
                  <w:lang w:val="en-US"/>
                </w:rPr>
                <w:t xml:space="preserve"> </w:t>
              </w:r>
            </w:ins>
            <w:del w:id="134" w:author="SHIH, JERRY" w:date="2020-01-06T11:56:00Z">
              <w:r w:rsidRPr="00EB2249" w:rsidDel="000452D1">
                <w:rPr>
                  <w:rFonts w:ascii="Arial" w:hAnsi="Arial"/>
                  <w:sz w:val="18"/>
                  <w:lang w:val="x-none"/>
                </w:rPr>
                <w:delText xml:space="preserve"> </w:delText>
              </w:r>
            </w:del>
            <w:del w:id="135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(</w:delText>
              </w:r>
              <w:r w:rsidRPr="00EB2249" w:rsidDel="003D3804">
                <w:rPr>
                  <w:rFonts w:ascii="Arial" w:hAnsi="Arial"/>
                  <w:sz w:val="18"/>
                  <w:lang w:val="en-US"/>
                </w:rPr>
                <w:delText xml:space="preserve">see 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2)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3D3804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ins w:id="136" w:author="SHIH, JERRY" w:date="2020-01-06T10:13:00Z">
              <w:r>
                <w:rPr>
                  <w:rFonts w:ascii="Arial" w:hAnsi="Arial"/>
                  <w:sz w:val="18"/>
                  <w:lang w:val="en-US"/>
                </w:rPr>
                <w:t>M</w:t>
              </w:r>
            </w:ins>
            <w:del w:id="137" w:author="SHIH, JERRY" w:date="2020-01-06T10:13:00Z">
              <w:r w:rsidR="00EB2249" w:rsidRPr="00EB2249" w:rsidDel="003D3804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ins w:id="138" w:author="SHIH, JERRY" w:date="2020-01-06T11:56:00Z">
              <w:r w:rsidR="000452D1">
                <w:rPr>
                  <w:rFonts w:ascii="Arial" w:hAnsi="Arial"/>
                  <w:sz w:val="18"/>
                  <w:lang w:val="en-US"/>
                </w:rPr>
                <w:t xml:space="preserve">second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</w:t>
            </w:r>
            <w:ins w:id="139" w:author="SHIH, JERRY" w:date="2020-01-06T11:57:00Z">
              <w:r w:rsidR="000452D1">
                <w:rPr>
                  <w:rFonts w:ascii="Arial" w:hAnsi="Arial"/>
                  <w:sz w:val="18"/>
                  <w:lang w:val="en-US"/>
                </w:rPr>
                <w:t xml:space="preserve">the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del w:id="140" w:author="SHIH, JERRY" w:date="2020-01-06T10:44:00Z">
              <w:r w:rsidRPr="00EB2249" w:rsidDel="00D1549F">
                <w:rPr>
                  <w:rFonts w:ascii="Arial" w:hAnsi="Arial"/>
                  <w:sz w:val="18"/>
                  <w:lang w:val="x-none"/>
                </w:rPr>
                <w:delText xml:space="preserve"> 2</w:delText>
              </w:r>
            </w:del>
            <w:r w:rsidRPr="00EB2249">
              <w:rPr>
                <w:rFonts w:ascii="Arial" w:hAnsi="Arial"/>
                <w:sz w:val="18"/>
                <w:lang w:val="x-none"/>
              </w:rPr>
              <w:t xml:space="preserve"> that is involved in </w:t>
            </w:r>
            <w:del w:id="141" w:author="SHIH, JERRY" w:date="2020-01-06T11:58:00Z">
              <w:r w:rsidRPr="00EB2249" w:rsidDel="000452D1">
                <w:rPr>
                  <w:rFonts w:ascii="Arial" w:hAnsi="Arial"/>
                  <w:sz w:val="18"/>
                  <w:lang w:val="x-none"/>
                </w:rPr>
                <w:delText xml:space="preserve">an </w:delText>
              </w:r>
            </w:del>
            <w:ins w:id="142" w:author="SHIH, JERRY" w:date="2020-01-06T11:58:00Z">
              <w:r w:rsidR="000452D1">
                <w:rPr>
                  <w:rFonts w:ascii="Arial" w:hAnsi="Arial"/>
                  <w:sz w:val="18"/>
                  <w:lang w:val="en-US"/>
                </w:rPr>
                <w:t>the</w:t>
              </w:r>
              <w:r w:rsidR="000452D1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r w:rsidRPr="00EB2249">
              <w:rPr>
                <w:rFonts w:ascii="Arial" w:hAnsi="Arial"/>
                <w:sz w:val="18"/>
                <w:lang w:val="x-none"/>
              </w:rPr>
              <w:t>IP connectivity point-to-point session</w:t>
            </w:r>
            <w:del w:id="143" w:author="SHIH, JERRY" w:date="2020-01-06T11:57:00Z">
              <w:r w:rsidRPr="00EB2249" w:rsidDel="000452D1">
                <w:rPr>
                  <w:rFonts w:ascii="Arial" w:hAnsi="Arial"/>
                  <w:sz w:val="18"/>
                  <w:lang w:val="x-none"/>
                </w:rPr>
                <w:delText xml:space="preserve"> with MCData </w:delText>
              </w:r>
            </w:del>
            <w:del w:id="144" w:author="SHIH, JERRY" w:date="2020-01-06T10:45:00Z">
              <w:r w:rsidRPr="00EB2249" w:rsidDel="00D1549F">
                <w:rPr>
                  <w:rFonts w:ascii="Arial" w:hAnsi="Arial"/>
                  <w:sz w:val="18"/>
                  <w:lang w:val="x-none"/>
                </w:rPr>
                <w:delText xml:space="preserve">client </w:delText>
              </w:r>
            </w:del>
            <w:del w:id="145" w:author="SHIH, JERRY" w:date="2020-01-06T10:47:00Z">
              <w:r w:rsidRPr="00EB2249" w:rsidDel="00D1549F">
                <w:rPr>
                  <w:rFonts w:ascii="Arial" w:hAnsi="Arial"/>
                  <w:sz w:val="18"/>
                  <w:lang w:val="x-none"/>
                </w:rPr>
                <w:delText>1</w:delText>
              </w:r>
            </w:del>
            <w:r w:rsidRPr="00EB2249">
              <w:rPr>
                <w:rFonts w:ascii="Arial" w:hAnsi="Arial"/>
                <w:sz w:val="18"/>
                <w:lang w:val="x-none"/>
              </w:rPr>
              <w:t>.</w:t>
            </w:r>
          </w:p>
        </w:tc>
      </w:tr>
      <w:tr w:rsidR="00EB2249" w:rsidRPr="00EB2249" w:rsidDel="003D3804" w:rsidTr="0073706B">
        <w:trPr>
          <w:jc w:val="center"/>
          <w:del w:id="146" w:author="SHIH, JERRY" w:date="2020-01-06T10:14:00Z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47" w:author="SHIH, JERRY" w:date="2020-01-06T10:14:00Z"/>
                <w:rFonts w:ascii="Arial" w:hAnsi="Arial"/>
                <w:sz w:val="18"/>
                <w:lang w:val="x-none"/>
              </w:rPr>
            </w:pPr>
            <w:del w:id="148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Functional alias (</w:delText>
              </w:r>
              <w:r w:rsidRPr="00EB2249" w:rsidDel="003D3804">
                <w:rPr>
                  <w:rFonts w:ascii="Arial" w:hAnsi="Arial"/>
                  <w:sz w:val="18"/>
                  <w:lang w:val="en-US"/>
                </w:rPr>
                <w:delText xml:space="preserve">see 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2)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49" w:author="SHIH, JERRY" w:date="2020-01-06T10:14:00Z"/>
                <w:rFonts w:ascii="Arial" w:hAnsi="Arial"/>
                <w:sz w:val="18"/>
                <w:lang w:val="x-none"/>
              </w:rPr>
            </w:pPr>
            <w:del w:id="150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O</w:delText>
              </w:r>
            </w:del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rPr>
                <w:del w:id="151" w:author="SHIH, JERRY" w:date="2020-01-06T10:14:00Z"/>
                <w:rFonts w:ascii="Arial" w:hAnsi="Arial"/>
                <w:sz w:val="18"/>
                <w:lang w:val="x-none"/>
              </w:rPr>
            </w:pPr>
            <w:del w:id="152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The functional alias associated with the MC MCData identity of the MCData client 2.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Requested Priority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Contains the required application priority for the IP data communication between both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clients.</w:t>
            </w:r>
          </w:p>
        </w:tc>
      </w:tr>
      <w:tr w:rsidR="00EB2249" w:rsidRPr="00EB2249" w:rsidTr="0073706B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Del="003D3804" w:rsidRDefault="00EB2249" w:rsidP="00EB2249">
            <w:pPr>
              <w:keepNext/>
              <w:keepLines/>
              <w:spacing w:after="0"/>
              <w:ind w:left="851" w:hanging="851"/>
              <w:rPr>
                <w:del w:id="153" w:author="SHIH, JERRY" w:date="2020-01-06T10:14:00Z"/>
                <w:rFonts w:ascii="Arial" w:hAnsi="Arial"/>
                <w:sz w:val="18"/>
                <w:lang w:val="x-none"/>
              </w:rPr>
            </w:pPr>
            <w:del w:id="154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1: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tab/>
                <w:delText>Either the MCData ID or the functional alias must be present.</w:delText>
              </w:r>
            </w:del>
          </w:p>
          <w:p w:rsidR="00EB2249" w:rsidRPr="00EB2249" w:rsidRDefault="00EB2249" w:rsidP="00EB2249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  <w:lang w:val="x-none"/>
              </w:rPr>
            </w:pPr>
            <w:del w:id="155" w:author="SHIH, JERRY" w:date="2020-01-06T10:14:00Z">
              <w:r w:rsidRPr="00EB2249" w:rsidDel="003D3804">
                <w:rPr>
                  <w:rFonts w:ascii="Arial" w:hAnsi="Arial"/>
                  <w:sz w:val="18"/>
                  <w:lang w:val="x-none"/>
                </w:rPr>
                <w:delText>NOTE 2:</w:delText>
              </w:r>
              <w:r w:rsidRPr="00EB2249" w:rsidDel="003D3804">
                <w:rPr>
                  <w:rFonts w:ascii="Arial" w:hAnsi="Arial"/>
                  <w:sz w:val="18"/>
                  <w:lang w:val="x-none"/>
                </w:rPr>
                <w:tab/>
                <w:delText>Either the MCData ID or the functional alias may be present.</w:delText>
              </w:r>
            </w:del>
          </w:p>
        </w:tc>
      </w:tr>
    </w:tbl>
    <w:p w:rsidR="00EB2249" w:rsidRPr="00EB2249" w:rsidRDefault="00EB2249" w:rsidP="00EB2249">
      <w:pPr>
        <w:rPr>
          <w:lang w:eastAsia="zh-CN"/>
        </w:rPr>
      </w:pP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bookmarkStart w:id="156" w:name="_Toc27948517"/>
      <w:r w:rsidRPr="00EB2249">
        <w:rPr>
          <w:rFonts w:ascii="Arial" w:hAnsi="Arial"/>
          <w:sz w:val="22"/>
          <w:lang w:eastAsia="zh-CN"/>
        </w:rPr>
        <w:t>7.14</w:t>
      </w:r>
      <w:r w:rsidRPr="00EB2249">
        <w:rPr>
          <w:rFonts w:ascii="Arial" w:hAnsi="Arial"/>
          <w:sz w:val="22"/>
        </w:rPr>
        <w:t>.2</w:t>
      </w:r>
      <w:r w:rsidRPr="00EB2249">
        <w:rPr>
          <w:rFonts w:ascii="Arial" w:hAnsi="Arial"/>
          <w:sz w:val="22"/>
          <w:lang w:eastAsia="zh-CN"/>
        </w:rPr>
        <w:t>.1.8</w:t>
      </w:r>
      <w:r w:rsidRPr="00EB2249">
        <w:rPr>
          <w:rFonts w:ascii="Arial" w:eastAsia="SimSun" w:hAnsi="Arial"/>
          <w:sz w:val="22"/>
        </w:rPr>
        <w:tab/>
      </w:r>
      <w:proofErr w:type="spellStart"/>
      <w:r w:rsidRPr="00EB2249">
        <w:rPr>
          <w:rFonts w:ascii="Arial" w:eastAsia="SimSun" w:hAnsi="Arial"/>
          <w:sz w:val="22"/>
        </w:rPr>
        <w:t>MCData</w:t>
      </w:r>
      <w:proofErr w:type="spellEnd"/>
      <w:r w:rsidRPr="00EB2249">
        <w:rPr>
          <w:rFonts w:ascii="Arial" w:eastAsia="SimSun" w:hAnsi="Arial"/>
          <w:sz w:val="22"/>
        </w:rPr>
        <w:t xml:space="preserve"> remote </w:t>
      </w:r>
      <w:proofErr w:type="spellStart"/>
      <w:r w:rsidRPr="00EB2249">
        <w:rPr>
          <w:rFonts w:ascii="Arial" w:eastAsia="SimSun" w:hAnsi="Arial"/>
          <w:sz w:val="22"/>
        </w:rPr>
        <w:t>IPcon</w:t>
      </w:r>
      <w:proofErr w:type="spellEnd"/>
      <w:r w:rsidRPr="00EB2249">
        <w:rPr>
          <w:rFonts w:ascii="Arial" w:eastAsia="SimSun" w:hAnsi="Arial"/>
          <w:sz w:val="22"/>
        </w:rPr>
        <w:t xml:space="preserve"> point-to-point application priority change response</w:t>
      </w:r>
      <w:bookmarkEnd w:id="156"/>
    </w:p>
    <w:p w:rsidR="00EB2249" w:rsidRPr="00EB2249" w:rsidRDefault="00EB2249" w:rsidP="00EB2249">
      <w:r w:rsidRPr="00EB2249">
        <w:t xml:space="preserve">Table 7.14.2.1.8-1 describes the information content of the </w:t>
      </w:r>
      <w:proofErr w:type="spellStart"/>
      <w:r w:rsidRPr="00EB2249">
        <w:rPr>
          <w:lang w:eastAsia="ko-KR"/>
        </w:rPr>
        <w:t>MCData</w:t>
      </w:r>
      <w:proofErr w:type="spellEnd"/>
      <w:r w:rsidRPr="00EB2249">
        <w:rPr>
          <w:lang w:eastAsia="ko-KR"/>
        </w:rPr>
        <w:t xml:space="preserve"> remote </w:t>
      </w:r>
      <w:proofErr w:type="spellStart"/>
      <w:r w:rsidRPr="00EB2249">
        <w:rPr>
          <w:lang w:eastAsia="ko-KR"/>
        </w:rPr>
        <w:t>IPcon</w:t>
      </w:r>
      <w:proofErr w:type="spellEnd"/>
      <w:r w:rsidRPr="00EB2249">
        <w:rPr>
          <w:lang w:eastAsia="ko-KR"/>
        </w:rPr>
        <w:t xml:space="preserve"> point-to-point application priority change response</w:t>
      </w:r>
      <w:r w:rsidRPr="00EB2249">
        <w:t xml:space="preserve"> as answer to </w:t>
      </w:r>
      <w:proofErr w:type="spellStart"/>
      <w:r w:rsidRPr="00EB2249">
        <w:t>MCData</w:t>
      </w:r>
      <w:proofErr w:type="spellEnd"/>
      <w:r w:rsidRPr="00EB2249">
        <w:t xml:space="preserve"> remote </w:t>
      </w:r>
      <w:proofErr w:type="spellStart"/>
      <w:r w:rsidRPr="00EB2249">
        <w:t>IPcon</w:t>
      </w:r>
      <w:proofErr w:type="spellEnd"/>
      <w:r w:rsidRPr="00EB2249">
        <w:t xml:space="preserve"> point-to-point application priority change request.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Table 7.14.2.1.8-1: </w:t>
      </w:r>
      <w:proofErr w:type="spellStart"/>
      <w:r w:rsidRPr="00EB2249">
        <w:rPr>
          <w:rFonts w:ascii="Arial" w:hAnsi="Arial"/>
          <w:b/>
          <w:lang w:eastAsia="ko-KR"/>
        </w:rPr>
        <w:t>MCData</w:t>
      </w:r>
      <w:proofErr w:type="spellEnd"/>
      <w:r w:rsidRPr="00EB2249">
        <w:rPr>
          <w:rFonts w:ascii="Arial" w:hAnsi="Arial"/>
          <w:b/>
          <w:lang w:eastAsia="ko-KR"/>
        </w:rPr>
        <w:t xml:space="preserve"> remote </w:t>
      </w:r>
      <w:proofErr w:type="spellStart"/>
      <w:r w:rsidRPr="00EB2249">
        <w:rPr>
          <w:rFonts w:ascii="Arial" w:hAnsi="Arial"/>
          <w:b/>
          <w:lang w:eastAsia="ko-KR"/>
        </w:rPr>
        <w:t>IPcon</w:t>
      </w:r>
      <w:proofErr w:type="spellEnd"/>
      <w:r w:rsidRPr="00EB2249">
        <w:rPr>
          <w:rFonts w:ascii="Arial" w:hAnsi="Arial"/>
          <w:b/>
          <w:lang w:eastAsia="ko-KR"/>
        </w:rPr>
        <w:t xml:space="preserve"> point-to-point application priority change response</w:t>
      </w:r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042"/>
        <w:gridCol w:w="993"/>
        <w:gridCol w:w="4605"/>
      </w:tblGrid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Status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EB2249">
              <w:rPr>
                <w:rFonts w:ascii="Arial" w:hAnsi="Arial"/>
                <w:b/>
                <w:sz w:val="18"/>
                <w:lang w:eastAsia="x-none"/>
              </w:rPr>
              <w:t>Description</w:t>
            </w:r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 w:eastAsia="zh-CN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157" w:author="SHIH, JERRY" w:date="2020-01-06T11:58:00Z">
              <w:r w:rsidRPr="00EB2249" w:rsidDel="00C9482A">
                <w:rPr>
                  <w:rFonts w:ascii="Arial" w:hAnsi="Arial"/>
                  <w:sz w:val="18"/>
                  <w:lang w:val="x-none"/>
                </w:rPr>
                <w:delText xml:space="preserve">asked </w:delText>
              </w:r>
            </w:del>
            <w:ins w:id="158" w:author="SHIH, JERRY" w:date="2020-01-06T11:58:00Z">
              <w:r w:rsidR="00C9482A">
                <w:rPr>
                  <w:rFonts w:ascii="Arial" w:hAnsi="Arial"/>
                  <w:sz w:val="18"/>
                  <w:lang w:val="en-US"/>
                </w:rPr>
                <w:t>first</w:t>
              </w:r>
              <w:r w:rsidR="00C9482A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159" w:author="SHIH, JERRY" w:date="2020-01-06T11:59:00Z">
              <w:r w:rsidR="00C9482A">
                <w:rPr>
                  <w:rFonts w:ascii="Arial" w:hAnsi="Arial"/>
                  <w:sz w:val="18"/>
                  <w:lang w:val="en-US"/>
                </w:rPr>
                <w:t xml:space="preserve"> involved in the IP connectivity point-to-point session</w:t>
              </w:r>
            </w:ins>
            <w:ins w:id="160" w:author="SHIH, JERRY" w:date="2020-01-06T12:00:00Z">
              <w:r w:rsidR="00C9482A">
                <w:rPr>
                  <w:rFonts w:ascii="Arial" w:hAnsi="Arial"/>
                  <w:sz w:val="18"/>
                  <w:lang w:val="x-none"/>
                </w:rPr>
                <w:t>.</w:t>
              </w:r>
            </w:ins>
            <w:del w:id="161" w:author="SHIH, JERRY" w:date="2020-01-06T12:00:00Z">
              <w:r w:rsidRPr="00EB2249" w:rsidDel="00C9482A">
                <w:rPr>
                  <w:rFonts w:ascii="Arial" w:hAnsi="Arial"/>
                  <w:sz w:val="18"/>
                  <w:lang w:val="x-none"/>
                </w:rPr>
                <w:delText>;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 xml:space="preserve">The </w:t>
            </w:r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identity of the </w:t>
            </w:r>
            <w:del w:id="162" w:author="SHIH, JERRY" w:date="2020-01-06T11:58:00Z">
              <w:r w:rsidRPr="00EB2249" w:rsidDel="00C9482A">
                <w:rPr>
                  <w:rFonts w:ascii="Arial" w:hAnsi="Arial"/>
                  <w:sz w:val="18"/>
                  <w:lang w:val="x-none"/>
                </w:rPr>
                <w:delText xml:space="preserve">remote </w:delText>
              </w:r>
            </w:del>
            <w:ins w:id="163" w:author="SHIH, JERRY" w:date="2020-01-06T11:58:00Z">
              <w:r w:rsidR="00C9482A">
                <w:rPr>
                  <w:rFonts w:ascii="Arial" w:hAnsi="Arial"/>
                  <w:sz w:val="18"/>
                  <w:lang w:val="en-US"/>
                </w:rPr>
                <w:t>second</w:t>
              </w:r>
              <w:r w:rsidR="00C9482A" w:rsidRPr="00EB2249">
                <w:rPr>
                  <w:rFonts w:ascii="Arial" w:hAnsi="Arial"/>
                  <w:sz w:val="18"/>
                  <w:lang w:val="x-none"/>
                </w:rPr>
                <w:t xml:space="preserve"> </w:t>
              </w:r>
            </w:ins>
            <w:proofErr w:type="spellStart"/>
            <w:r w:rsidRPr="00EB2249">
              <w:rPr>
                <w:rFonts w:ascii="Arial" w:hAnsi="Arial"/>
                <w:sz w:val="18"/>
                <w:lang w:val="x-none"/>
              </w:rPr>
              <w:t>MCData</w:t>
            </w:r>
            <w:proofErr w:type="spellEnd"/>
            <w:r w:rsidRPr="00EB2249">
              <w:rPr>
                <w:rFonts w:ascii="Arial" w:hAnsi="Arial"/>
                <w:sz w:val="18"/>
                <w:lang w:val="x-none"/>
              </w:rPr>
              <w:t xml:space="preserve"> client</w:t>
            </w:r>
            <w:ins w:id="164" w:author="SHIH, JERRY" w:date="2020-01-06T12:00:00Z">
              <w:r w:rsidR="00C9482A">
                <w:rPr>
                  <w:rFonts w:ascii="Arial" w:hAnsi="Arial"/>
                  <w:sz w:val="18"/>
                  <w:lang w:val="en-US"/>
                </w:rPr>
                <w:t xml:space="preserve"> involved in the IP connectivity point-to-point session</w:t>
              </w:r>
            </w:ins>
            <w:del w:id="165" w:author="SHIH, JERRY" w:date="2020-01-06T12:00:00Z">
              <w:r w:rsidRPr="00EB2249" w:rsidDel="00C9482A">
                <w:rPr>
                  <w:rFonts w:ascii="Arial" w:hAnsi="Arial"/>
                  <w:sz w:val="18"/>
                  <w:lang w:val="x-none"/>
                </w:rPr>
                <w:delText>;</w:delText>
              </w:r>
            </w:del>
          </w:p>
        </w:tc>
      </w:tr>
      <w:tr w:rsidR="00EB2249" w:rsidRPr="00EB2249" w:rsidTr="0073706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Requested priority change status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49" w:rsidRPr="00EB2249" w:rsidRDefault="00EB2249" w:rsidP="00EB2249">
            <w:pPr>
              <w:keepNext/>
              <w:keepLines/>
              <w:spacing w:after="0"/>
              <w:rPr>
                <w:rFonts w:ascii="Arial" w:hAnsi="Arial"/>
                <w:sz w:val="18"/>
                <w:lang w:val="x-none"/>
              </w:rPr>
            </w:pPr>
            <w:r w:rsidRPr="00EB2249">
              <w:rPr>
                <w:rFonts w:ascii="Arial" w:hAnsi="Arial"/>
                <w:sz w:val="18"/>
                <w:lang w:val="x-none"/>
              </w:rPr>
              <w:t>The status information about the application priority of the addressed IP connectivity session.</w:t>
            </w:r>
          </w:p>
        </w:tc>
      </w:tr>
    </w:tbl>
    <w:p w:rsidR="00EB2249" w:rsidRPr="00EB2249" w:rsidRDefault="00EB2249" w:rsidP="00EB2249"/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166" w:name="_Toc27948518"/>
      <w:r w:rsidRPr="00EB2249">
        <w:rPr>
          <w:rFonts w:ascii="Arial" w:hAnsi="Arial"/>
          <w:sz w:val="24"/>
        </w:rPr>
        <w:t>7.14.2.2</w:t>
      </w:r>
      <w:r w:rsidRPr="00EB2249">
        <w:rPr>
          <w:rFonts w:ascii="Arial" w:hAnsi="Arial"/>
          <w:sz w:val="24"/>
        </w:rPr>
        <w:tab/>
        <w:t xml:space="preserve">IP connectivity point-to-point </w:t>
      </w:r>
      <w:proofErr w:type="spellStart"/>
      <w:r w:rsidRPr="00EB2249">
        <w:rPr>
          <w:rFonts w:ascii="Arial" w:hAnsi="Arial"/>
          <w:sz w:val="24"/>
        </w:rPr>
        <w:t>MCData</w:t>
      </w:r>
      <w:proofErr w:type="spellEnd"/>
      <w:r w:rsidRPr="00EB2249">
        <w:rPr>
          <w:rFonts w:ascii="Arial" w:hAnsi="Arial"/>
          <w:sz w:val="24"/>
        </w:rPr>
        <w:t xml:space="preserve"> transport service</w:t>
      </w:r>
      <w:bookmarkEnd w:id="166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67" w:name="_Toc27948519"/>
      <w:r w:rsidRPr="00EB2249">
        <w:rPr>
          <w:rFonts w:ascii="Arial" w:hAnsi="Arial"/>
          <w:sz w:val="22"/>
        </w:rPr>
        <w:t>7.14.2.2.1</w:t>
      </w:r>
      <w:r w:rsidRPr="00EB2249">
        <w:rPr>
          <w:rFonts w:ascii="Arial" w:hAnsi="Arial"/>
          <w:sz w:val="22"/>
        </w:rPr>
        <w:tab/>
        <w:t>General</w:t>
      </w:r>
      <w:bookmarkEnd w:id="167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val="en-US" w:eastAsia="zh-CN"/>
        </w:rPr>
        <w:t xml:space="preserve">IP connectivity service capabilities enables </w:t>
      </w:r>
      <w:proofErr w:type="spellStart"/>
      <w:r w:rsidRPr="00EB2249">
        <w:rPr>
          <w:lang w:val="en-US" w:eastAsia="zh-CN"/>
        </w:rPr>
        <w:t>MCData</w:t>
      </w:r>
      <w:proofErr w:type="spellEnd"/>
      <w:r w:rsidRPr="00EB2249">
        <w:rPr>
          <w:lang w:val="en-US" w:eastAsia="zh-CN"/>
        </w:rPr>
        <w:t xml:space="preserve"> unaware data host</w:t>
      </w:r>
      <w:ins w:id="168" w:author="SHIH, JERRY" w:date="2020-01-05T10:52:00Z">
        <w:r w:rsidR="0062355C">
          <w:rPr>
            <w:lang w:val="en-US" w:eastAsia="zh-CN"/>
          </w:rPr>
          <w:t>s</w:t>
        </w:r>
      </w:ins>
      <w:r w:rsidRPr="00EB2249">
        <w:rPr>
          <w:lang w:val="en-US" w:eastAsia="zh-CN"/>
        </w:rPr>
        <w:t xml:space="preserve"> to use usual </w:t>
      </w:r>
      <w:proofErr w:type="spellStart"/>
      <w:r w:rsidRPr="00EB2249">
        <w:rPr>
          <w:lang w:val="en-US" w:eastAsia="zh-CN"/>
        </w:rPr>
        <w:t>MCData</w:t>
      </w:r>
      <w:proofErr w:type="spellEnd"/>
      <w:r w:rsidRPr="00EB2249">
        <w:rPr>
          <w:lang w:val="en-US" w:eastAsia="zh-CN"/>
        </w:rPr>
        <w:t xml:space="preserve"> service capabilities, e.g. </w:t>
      </w:r>
      <w:del w:id="169" w:author="SHIH, JERRY" w:date="2020-01-05T10:50:00Z">
        <w:r w:rsidRPr="004271DE" w:rsidDel="0062355C">
          <w:rPr>
            <w:lang w:val="en-US" w:eastAsia="zh-CN"/>
          </w:rPr>
          <w:delText>authorization</w:delText>
        </w:r>
      </w:del>
      <w:ins w:id="170" w:author="SHIH, JERRY" w:date="2020-01-05T10:50:00Z">
        <w:r w:rsidR="0062355C" w:rsidRPr="004271DE">
          <w:rPr>
            <w:lang w:val="en-US" w:eastAsia="zh-CN"/>
          </w:rPr>
          <w:t>d</w:t>
        </w:r>
        <w:r w:rsidR="0062355C">
          <w:rPr>
            <w:lang w:val="en-US" w:eastAsia="zh-CN"/>
          </w:rPr>
          <w:t xml:space="preserve">ata communication between </w:t>
        </w:r>
      </w:ins>
      <w:ins w:id="171" w:author="SHIH, JERRY" w:date="2020-01-05T10:51:00Z">
        <w:r w:rsidR="0062355C">
          <w:rPr>
            <w:lang w:val="en-US" w:eastAsia="zh-CN"/>
          </w:rPr>
          <w:t>them</w:t>
        </w:r>
      </w:ins>
      <w:r w:rsidRPr="00EB2249">
        <w:rPr>
          <w:lang w:val="en-US" w:eastAsia="zh-CN"/>
        </w:rPr>
        <w:t>. This subsection describes the establishment of a point-to-point connection between two IP connectivity clients using the media plane for IP Data transmission</w:t>
      </w:r>
      <w:r w:rsidRPr="00EB2249">
        <w:rPr>
          <w:lang w:eastAsia="zh-CN"/>
        </w:rPr>
        <w:t xml:space="preserve">. The target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may be addressed using the functional alias that can be shared by multiple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users.</w:t>
      </w:r>
    </w:p>
    <w:p w:rsidR="00EB2249" w:rsidRPr="00EB2249" w:rsidRDefault="00EB2249" w:rsidP="00EB2249">
      <w:pPr>
        <w:rPr>
          <w:lang w:val="en-US" w:eastAsia="zh-CN"/>
        </w:rPr>
      </w:pPr>
      <w:r w:rsidRPr="00EB2249">
        <w:rPr>
          <w:lang w:eastAsia="zh-CN"/>
        </w:rPr>
        <w:t xml:space="preserve">In order not to violate the point-to-point principle when a functional alias is shared, only two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can participate to a point-to-point IP connectivity session. The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server resolves the associated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of the functional alias and checks the list of </w:t>
      </w:r>
      <w:ins w:id="172" w:author="SHIH, JERRY" w:date="2020-01-05T10:55:00Z">
        <w:r w:rsidR="0062355C">
          <w:rPr>
            <w:lang w:eastAsia="zh-CN"/>
          </w:rPr>
          <w:t xml:space="preserve">the associated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 from top to bottom about its </w:t>
      </w:r>
      <w:ins w:id="173" w:author="SHIH, JERRY" w:date="2020-01-05T10:58:00Z">
        <w:r w:rsidR="0062355C">
          <w:rPr>
            <w:lang w:eastAsia="zh-CN"/>
          </w:rPr>
          <w:t xml:space="preserve">support of </w:t>
        </w:r>
      </w:ins>
      <w:r w:rsidRPr="00EB2249">
        <w:rPr>
          <w:lang w:eastAsia="zh-CN"/>
        </w:rPr>
        <w:t xml:space="preserve">IP connectivity capabilities. If the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</w:t>
      </w:r>
      <w:del w:id="174" w:author="SHIH, JERRY" w:date="2020-01-05T10:58:00Z">
        <w:r w:rsidRPr="00EB2249" w:rsidDel="0062355C">
          <w:rPr>
            <w:lang w:eastAsia="zh-CN"/>
          </w:rPr>
          <w:delText xml:space="preserve">has </w:delText>
        </w:r>
      </w:del>
      <w:ins w:id="175" w:author="SHIH, JERRY" w:date="2020-01-05T10:58:00Z">
        <w:r w:rsidR="0062355C">
          <w:rPr>
            <w:lang w:eastAsia="zh-CN"/>
          </w:rPr>
          <w:t>supports</w:t>
        </w:r>
        <w:r w:rsidR="0062355C" w:rsidRPr="00EB2249">
          <w:rPr>
            <w:lang w:eastAsia="zh-CN"/>
          </w:rPr>
          <w:t xml:space="preserve"> </w:t>
        </w:r>
      </w:ins>
      <w:r w:rsidRPr="00EB2249">
        <w:rPr>
          <w:lang w:eastAsia="zh-CN"/>
        </w:rPr>
        <w:t xml:space="preserve">IP connectivity capabilities, the connection to this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will be established. If this</w:t>
      </w:r>
      <w:ins w:id="176" w:author="SHIH, JERRY" w:date="2020-01-05T10:59:00Z">
        <w:r w:rsidR="0062355C">
          <w:rPr>
            <w:lang w:eastAsia="zh-CN"/>
          </w:rPr>
          <w:t xml:space="preserve"> connection request</w:t>
        </w:r>
      </w:ins>
      <w:r w:rsidRPr="00EB2249">
        <w:rPr>
          <w:lang w:eastAsia="zh-CN"/>
        </w:rPr>
        <w:t xml:space="preserve"> is rejected, the next available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from the list will be addressed. This process is continued until </w:t>
      </w:r>
      <w:ins w:id="177" w:author="SHIH, JERRY" w:date="2020-01-05T11:00:00Z">
        <w:r w:rsidR="007C2A3A">
          <w:rPr>
            <w:lang w:eastAsia="zh-CN"/>
          </w:rPr>
          <w:t>either the first success</w:t>
        </w:r>
      </w:ins>
      <w:ins w:id="178" w:author="SHIH, JERRY" w:date="2020-01-06T10:53:00Z">
        <w:r w:rsidR="000965DF">
          <w:rPr>
            <w:lang w:eastAsia="zh-CN"/>
          </w:rPr>
          <w:t>ful</w:t>
        </w:r>
      </w:ins>
      <w:ins w:id="179" w:author="SHIH, JERRY" w:date="2020-01-05T11:00:00Z">
        <w:r w:rsidR="007C2A3A">
          <w:rPr>
            <w:lang w:eastAsia="zh-CN"/>
          </w:rPr>
          <w:t xml:space="preserve"> IP connectivity is established or </w:t>
        </w:r>
      </w:ins>
      <w:r w:rsidRPr="00EB2249">
        <w:rPr>
          <w:lang w:eastAsia="zh-CN"/>
        </w:rPr>
        <w:t xml:space="preserve">all associated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 have been </w:t>
      </w:r>
      <w:del w:id="180" w:author="SHIH, JERRY" w:date="2020-01-05T11:15:00Z">
        <w:r w:rsidRPr="00EB2249" w:rsidDel="00CE5D31">
          <w:rPr>
            <w:lang w:eastAsia="zh-CN"/>
          </w:rPr>
          <w:delText>checked</w:delText>
        </w:r>
      </w:del>
      <w:ins w:id="181" w:author="SHIH, JERRY" w:date="2020-01-05T11:15:00Z">
        <w:r w:rsidR="00CE5D31">
          <w:rPr>
            <w:lang w:eastAsia="zh-CN"/>
          </w:rPr>
          <w:t>addressed</w:t>
        </w:r>
      </w:ins>
      <w:r w:rsidRPr="00EB2249">
        <w:rPr>
          <w:lang w:eastAsia="zh-CN"/>
        </w:rPr>
        <w:t xml:space="preserve">. If the point-to-point IP connectivity to a destination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on the list cannot be established, the initiating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will be informed accordingly.</w:t>
      </w: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182" w:name="_Toc27948520"/>
      <w:r w:rsidRPr="00EB2249">
        <w:rPr>
          <w:rFonts w:ascii="Arial" w:hAnsi="Arial"/>
          <w:sz w:val="22"/>
        </w:rPr>
        <w:t>7.14.2.2.2</w:t>
      </w:r>
      <w:r w:rsidRPr="00EB2249">
        <w:rPr>
          <w:rFonts w:ascii="Arial" w:hAnsi="Arial"/>
          <w:sz w:val="22"/>
        </w:rPr>
        <w:tab/>
        <w:t>Procedure</w:t>
      </w:r>
      <w:bookmarkEnd w:id="182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procedure in figure 7.14.2.2.2-1 describes the case where an IP connectivity capable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 is initiating a point-to-point IP connectivity with another IP connectivity capable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client.</w:t>
      </w:r>
    </w:p>
    <w:p w:rsidR="00EB2249" w:rsidRPr="00EB2249" w:rsidRDefault="00EB2249" w:rsidP="00EB2249">
      <w:r w:rsidRPr="00EB2249">
        <w:t>Pre-conditions:</w:t>
      </w:r>
    </w:p>
    <w:p w:rsidR="00EB2249" w:rsidRPr="00EB2249" w:rsidRDefault="00EB2249" w:rsidP="00EB2249">
      <w:pPr>
        <w:ind w:left="568" w:hanging="284"/>
      </w:pPr>
      <w:r w:rsidRPr="00EB2249">
        <w:lastRenderedPageBreak/>
        <w:t>-</w:t>
      </w:r>
      <w:r w:rsidRPr="00EB2249">
        <w:tab/>
        <w:t>The total data volume limit, e.g. daily time limit or total data volume per day does not restrict the establishment of an IP connectivity IP data exchange.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are linked with individual data hosts.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belong to the same </w:t>
      </w:r>
      <w:proofErr w:type="spellStart"/>
      <w:r w:rsidRPr="00EB2249">
        <w:t>MCData</w:t>
      </w:r>
      <w:proofErr w:type="spellEnd"/>
      <w:r w:rsidRPr="00EB2249">
        <w:t xml:space="preserve"> system.</w:t>
      </w:r>
    </w:p>
    <w:p w:rsidR="00C27B72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The data hosts linked with the </w:t>
      </w:r>
      <w:proofErr w:type="spellStart"/>
      <w:r w:rsidRPr="00EB2249">
        <w:t>MCData</w:t>
      </w:r>
      <w:proofErr w:type="spellEnd"/>
      <w:r w:rsidRPr="00EB2249">
        <w:t xml:space="preserve"> clients already have an IP address allocated.</w:t>
      </w:r>
    </w:p>
    <w:p w:rsidR="00EB2249" w:rsidRDefault="00EB2249" w:rsidP="00EB2249">
      <w:pPr>
        <w:ind w:left="568" w:hanging="284"/>
        <w:rPr>
          <w:ins w:id="183" w:author="SHIH, JERRY" w:date="2020-01-06T10:54:00Z"/>
          <w:lang w:val="en-US"/>
        </w:rPr>
      </w:pPr>
      <w:r w:rsidRPr="00EB2249">
        <w:rPr>
          <w:lang w:val="en-US"/>
        </w:rPr>
        <w:t>-</w:t>
      </w:r>
      <w:r w:rsidRPr="00EB2249">
        <w:rPr>
          <w:lang w:val="en-US"/>
        </w:rPr>
        <w:tab/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clients have IP connectivity capabilities.</w:t>
      </w:r>
    </w:p>
    <w:p w:rsidR="006F31D3" w:rsidRDefault="006F31D3">
      <w:pPr>
        <w:ind w:left="568" w:hanging="284"/>
        <w:rPr>
          <w:ins w:id="184" w:author="SHIH, JERRY India" w:date="2020-01-14T00:39:00Z"/>
        </w:rPr>
      </w:pPr>
      <w:ins w:id="185" w:author="SHIH, JERRY" w:date="2020-01-06T10:54:00Z">
        <w:r>
          <w:t>-</w:t>
        </w:r>
        <w:r>
          <w:tab/>
          <w:t xml:space="preserve">The linked data hosts are authorized to use the </w:t>
        </w:r>
        <w:proofErr w:type="spellStart"/>
        <w:r>
          <w:t>MCData</w:t>
        </w:r>
        <w:proofErr w:type="spellEnd"/>
        <w:r>
          <w:t xml:space="preserve"> clients to establish an IP connectivity.</w:t>
        </w:r>
      </w:ins>
    </w:p>
    <w:p w:rsidR="001A56F8" w:rsidRPr="006F31D3" w:rsidRDefault="001A56F8">
      <w:pPr>
        <w:pStyle w:val="NO"/>
        <w:rPr>
          <w:rPrChange w:id="186" w:author="SHIH, JERRY" w:date="2020-01-06T10:54:00Z">
            <w:rPr>
              <w:lang w:val="en-US"/>
            </w:rPr>
          </w:rPrChange>
        </w:rPr>
        <w:pPrChange w:id="187" w:author="SHIH, JERRY India" w:date="2020-01-14T00:40:00Z">
          <w:pPr>
            <w:ind w:left="568" w:hanging="284"/>
          </w:pPr>
        </w:pPrChange>
      </w:pPr>
      <w:ins w:id="188" w:author="SHIH, JERRY India" w:date="2020-01-14T00:40:00Z">
        <w:r>
          <w:t xml:space="preserve">NOTE: </w:t>
        </w:r>
      </w:ins>
      <w:ins w:id="189" w:author="SHIH, JERRY India" w:date="2020-01-14T00:45:00Z">
        <w:r w:rsidR="009E7827">
          <w:t>H</w:t>
        </w:r>
      </w:ins>
      <w:ins w:id="190" w:author="SHIH, JERRY India" w:date="2020-01-14T00:40:00Z">
        <w:r>
          <w:t xml:space="preserve">ow the data host is authorized to use </w:t>
        </w:r>
      </w:ins>
      <w:ins w:id="191" w:author="SHIH, JERRY India" w:date="2020-01-14T00:41:00Z">
        <w:r>
          <w:t xml:space="preserve">the </w:t>
        </w:r>
        <w:proofErr w:type="spellStart"/>
        <w:r>
          <w:t>MCData</w:t>
        </w:r>
        <w:proofErr w:type="spellEnd"/>
        <w:r>
          <w:t xml:space="preserve"> client is out of the scope of the present document.</w:t>
        </w:r>
      </w:ins>
    </w:p>
    <w:p w:rsidR="00EB2249" w:rsidRPr="00EB2249" w:rsidRDefault="00EB2249" w:rsidP="00EB2249">
      <w:pPr>
        <w:ind w:left="568" w:hanging="284"/>
        <w:rPr>
          <w:lang w:val="en-US"/>
        </w:rPr>
      </w:pPr>
      <w:r w:rsidRPr="00EB2249">
        <w:rPr>
          <w:lang w:val="en-US"/>
        </w:rPr>
        <w:t>-</w:t>
      </w:r>
      <w:r w:rsidRPr="00EB2249">
        <w:rPr>
          <w:lang w:val="en-US"/>
        </w:rPr>
        <w:tab/>
        <w:t xml:space="preserve">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server has subscribed to 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functional alias controlling server within the MC system for functional alias activation/de-activation updates.</w:t>
      </w:r>
    </w:p>
    <w:p w:rsidR="00EB2249" w:rsidRPr="00EB2249" w:rsidRDefault="00EB2249" w:rsidP="00EB2249">
      <w:pPr>
        <w:ind w:left="568" w:hanging="284"/>
        <w:rPr>
          <w:lang w:val="en-US"/>
        </w:rPr>
      </w:pPr>
      <w:r w:rsidRPr="00EB2249">
        <w:rPr>
          <w:lang w:val="en-US"/>
        </w:rPr>
        <w:t>-</w:t>
      </w:r>
      <w:r w:rsidRPr="00EB2249">
        <w:rPr>
          <w:lang w:val="en-US"/>
        </w:rPr>
        <w:tab/>
      </w:r>
      <w:proofErr w:type="spellStart"/>
      <w:r w:rsidRPr="006F31D3">
        <w:rPr>
          <w:lang w:val="en-US"/>
        </w:rPr>
        <w:t>MCData</w:t>
      </w:r>
      <w:proofErr w:type="spellEnd"/>
      <w:r w:rsidRPr="006F31D3">
        <w:rPr>
          <w:lang w:val="en-US"/>
        </w:rPr>
        <w:t xml:space="preserve"> client 1 understands the correspondence between the IP addresses of target data hosts and </w:t>
      </w:r>
      <w:proofErr w:type="spellStart"/>
      <w:r w:rsidRPr="006F31D3">
        <w:rPr>
          <w:lang w:val="en-US"/>
        </w:rPr>
        <w:t>MCData</w:t>
      </w:r>
      <w:proofErr w:type="spellEnd"/>
      <w:r w:rsidRPr="006F31D3">
        <w:rPr>
          <w:lang w:val="en-US"/>
        </w:rPr>
        <w:t xml:space="preserve"> client 2.</w:t>
      </w:r>
      <w:r w:rsidRPr="00EB2249">
        <w:rPr>
          <w:lang w:val="en-US"/>
        </w:rPr>
        <w:t xml:space="preserve"> How this relationship is determined is out of scope of the present document. </w:t>
      </w:r>
    </w:p>
    <w:p w:rsidR="00EB2249" w:rsidRPr="00EB2249" w:rsidRDefault="00EB2249" w:rsidP="00EB2249">
      <w:pPr>
        <w:ind w:left="568" w:hanging="284"/>
        <w:rPr>
          <w:lang w:val="en-US"/>
        </w:rPr>
      </w:pPr>
      <w:r w:rsidRPr="00EB2249">
        <w:t>-</w:t>
      </w:r>
      <w:r w:rsidRPr="00EB2249">
        <w:tab/>
        <w:t xml:space="preserve">Optionally, the </w:t>
      </w:r>
      <w:proofErr w:type="spellStart"/>
      <w:r w:rsidRPr="00EB2249">
        <w:t>MCData</w:t>
      </w:r>
      <w:proofErr w:type="spellEnd"/>
      <w:r w:rsidRPr="00EB2249">
        <w:t xml:space="preserve"> clients may have activated a functional alias to be used.</w:t>
      </w:r>
    </w:p>
    <w:p w:rsidR="00EB2249" w:rsidRPr="00EB2249" w:rsidRDefault="00EB2249" w:rsidP="00EB2249">
      <w:pPr>
        <w:keepNext/>
        <w:keepLines/>
        <w:spacing w:before="60"/>
        <w:jc w:val="center"/>
        <w:rPr>
          <w:rFonts w:ascii="Arial" w:hAnsi="Arial"/>
          <w:b/>
          <w:lang w:val="en-US"/>
        </w:rPr>
      </w:pPr>
    </w:p>
    <w:p w:rsidR="00EB2249" w:rsidRPr="00EB2249" w:rsidRDefault="00205447" w:rsidP="00EB2249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3pt;height:259.7pt">
            <v:imagedata r:id="rId13" o:title=""/>
          </v:shape>
        </w:pict>
      </w:r>
    </w:p>
    <w:p w:rsidR="00EB2249" w:rsidRPr="00EB2249" w:rsidRDefault="00EB2249" w:rsidP="00EB2249">
      <w:pPr>
        <w:keepLines/>
        <w:spacing w:after="24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>Figure 7.14.2.2.2-1: Establishment of a point-to-point IP connectivity</w:t>
      </w:r>
    </w:p>
    <w:p w:rsidR="00EB2249" w:rsidRPr="00EB2249" w:rsidRDefault="00EB2249" w:rsidP="00EB2249">
      <w:pPr>
        <w:ind w:left="568" w:hanging="284"/>
        <w:rPr>
          <w:lang w:val="en-US"/>
        </w:rPr>
      </w:pPr>
      <w:r w:rsidRPr="00EB2249">
        <w:t>1.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has IP Data to send to </w:t>
      </w:r>
      <w:proofErr w:type="spellStart"/>
      <w:r w:rsidRPr="00EB2249">
        <w:t>MCData</w:t>
      </w:r>
      <w:proofErr w:type="spellEnd"/>
      <w:r w:rsidRPr="00EB2249">
        <w:t xml:space="preserve"> client 2 and initiates an IP connectivity point-to-point request.</w:t>
      </w:r>
    </w:p>
    <w:p w:rsidR="00EB2249" w:rsidRPr="00EB2249" w:rsidRDefault="00EB2249" w:rsidP="00EB2249">
      <w:pPr>
        <w:ind w:left="568" w:hanging="284"/>
      </w:pPr>
      <w:r w:rsidRPr="00EB2249">
        <w:t>2.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sends a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towards the </w:t>
      </w:r>
      <w:proofErr w:type="spellStart"/>
      <w:r w:rsidRPr="00EB2249">
        <w:t>MCData</w:t>
      </w:r>
      <w:proofErr w:type="spellEnd"/>
      <w:r w:rsidRPr="00EB2249">
        <w:t xml:space="preserve"> server. The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contains </w:t>
      </w:r>
      <w:ins w:id="192" w:author="SHIH, JERRY" w:date="2020-01-05T11:22:00Z">
        <w:r w:rsidR="00722D6D">
          <w:t xml:space="preserve">either </w:t>
        </w:r>
      </w:ins>
      <w:r w:rsidRPr="00EB2249">
        <w:t xml:space="preserve">the </w:t>
      </w:r>
      <w:proofErr w:type="spellStart"/>
      <w:r w:rsidRPr="00EB2249">
        <w:t>MCData</w:t>
      </w:r>
      <w:proofErr w:type="spellEnd"/>
      <w:r w:rsidRPr="00EB2249">
        <w:t xml:space="preserve"> ID of </w:t>
      </w:r>
      <w:proofErr w:type="spellStart"/>
      <w:r w:rsidRPr="00EB2249">
        <w:t>MCData</w:t>
      </w:r>
      <w:proofErr w:type="spellEnd"/>
      <w:r w:rsidRPr="00EB2249">
        <w:t xml:space="preserve"> client 2</w:t>
      </w:r>
      <w:ins w:id="193" w:author="SHIH, JERRY" w:date="2020-01-05T11:22:00Z">
        <w:r w:rsidR="00722D6D">
          <w:t xml:space="preserve"> or</w:t>
        </w:r>
      </w:ins>
      <w:ins w:id="194" w:author="SHIH, JERRY" w:date="2020-01-05T11:23:00Z">
        <w:r w:rsidR="00722D6D">
          <w:t xml:space="preserve"> its associated functional alias</w:t>
        </w:r>
      </w:ins>
      <w:r w:rsidRPr="00EB2249">
        <w:t xml:space="preserve">.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may include its associated functional alias</w:t>
      </w:r>
      <w:del w:id="195" w:author="SHIH, JERRY" w:date="2020-01-05T11:23:00Z">
        <w:r w:rsidRPr="00EB2249" w:rsidDel="00722D6D">
          <w:delText xml:space="preserve"> and addresses the target MCData client 2 by its associated functional alias</w:delText>
        </w:r>
      </w:del>
      <w:r w:rsidRPr="00EB2249">
        <w:t>.</w:t>
      </w:r>
    </w:p>
    <w:p w:rsidR="00EB2249" w:rsidRPr="00EB2249" w:rsidRDefault="00EB2249" w:rsidP="00EB2249">
      <w:pPr>
        <w:ind w:left="568" w:hanging="284"/>
      </w:pPr>
      <w:r w:rsidRPr="00EB2249">
        <w:t>3.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checks whether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is authorized to send an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and checks if </w:t>
      </w:r>
      <w:proofErr w:type="spellStart"/>
      <w:r w:rsidRPr="00EB2249">
        <w:t>MCData</w:t>
      </w:r>
      <w:proofErr w:type="spellEnd"/>
      <w:r w:rsidRPr="00EB2249">
        <w:t xml:space="preserve"> client 2 is authorised to receive the IP connectivity service. If a functional alias is used to address the target </w:t>
      </w:r>
      <w:proofErr w:type="spellStart"/>
      <w:r w:rsidRPr="00EB2249">
        <w:t>MCData</w:t>
      </w:r>
      <w:proofErr w:type="spellEnd"/>
      <w:r w:rsidRPr="00EB2249">
        <w:t xml:space="preserve"> user, the </w:t>
      </w:r>
      <w:proofErr w:type="spellStart"/>
      <w:r w:rsidRPr="00EB2249">
        <w:t>MCData</w:t>
      </w:r>
      <w:proofErr w:type="spellEnd"/>
      <w:r w:rsidRPr="00EB2249">
        <w:t xml:space="preserve"> server resolves the </w:t>
      </w:r>
      <w:proofErr w:type="spellStart"/>
      <w:r w:rsidRPr="00EB2249">
        <w:t>MCData</w:t>
      </w:r>
      <w:proofErr w:type="spellEnd"/>
      <w:r w:rsidRPr="00EB2249">
        <w:t xml:space="preserve"> IDs of the functional alias. The resulting list contains all associated </w:t>
      </w:r>
      <w:proofErr w:type="spellStart"/>
      <w:r w:rsidRPr="00EB2249">
        <w:t>MCData</w:t>
      </w:r>
      <w:proofErr w:type="spellEnd"/>
      <w:r w:rsidRPr="00EB2249">
        <w:t xml:space="preserve"> IDs/</w:t>
      </w:r>
      <w:proofErr w:type="spellStart"/>
      <w:r w:rsidRPr="00EB2249">
        <w:t>MCData</w:t>
      </w:r>
      <w:proofErr w:type="spellEnd"/>
      <w:r w:rsidRPr="00EB2249">
        <w:t xml:space="preserve"> users that share this functional alias. The </w:t>
      </w:r>
      <w:proofErr w:type="spellStart"/>
      <w:r w:rsidRPr="00EB2249">
        <w:t>MCData</w:t>
      </w:r>
      <w:proofErr w:type="spellEnd"/>
      <w:r w:rsidRPr="00EB2249">
        <w:t xml:space="preserve"> server now checks which </w:t>
      </w:r>
      <w:proofErr w:type="spellStart"/>
      <w:r w:rsidRPr="00EB2249">
        <w:t>MCData</w:t>
      </w:r>
      <w:proofErr w:type="spellEnd"/>
      <w:r w:rsidRPr="00EB2249">
        <w:t xml:space="preserve"> users have IP connectivity capabilities and which are authorized to receive IP connectivity services. </w:t>
      </w:r>
      <w:r w:rsidRPr="00EB2249">
        <w:rPr>
          <w:lang w:val="en-US"/>
        </w:rPr>
        <w:t xml:space="preserve">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server allows only two participating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clients for a point-to-point IP connectivity. To integrate a possible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user from the list to the point-to-point IP connectivity, </w:t>
      </w:r>
      <w:r w:rsidRPr="00EB2249">
        <w:rPr>
          <w:lang w:val="en-US"/>
        </w:rPr>
        <w:lastRenderedPageBreak/>
        <w:t xml:space="preserve">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server works the list of 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user from top to bottom </w:t>
      </w:r>
      <w:del w:id="196" w:author="SHIH, JERRY" w:date="2020-01-05T11:27:00Z">
        <w:r w:rsidRPr="00EB2249" w:rsidDel="000E3E99">
          <w:rPr>
            <w:lang w:val="en-US"/>
          </w:rPr>
          <w:delText xml:space="preserve">and stops </w:delText>
        </w:r>
      </w:del>
      <w:r w:rsidRPr="00EB2249">
        <w:rPr>
          <w:lang w:val="en-US"/>
        </w:rPr>
        <w:t xml:space="preserve">until one of the corresponding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users from the list accepts the IP connectivity session.</w:t>
      </w:r>
      <w:ins w:id="197" w:author="SHIH, JERRY" w:date="2020-01-05T11:27:00Z">
        <w:r w:rsidR="000E3E99">
          <w:rPr>
            <w:lang w:val="en-US"/>
          </w:rPr>
          <w:t xml:space="preserve"> If no associ</w:t>
        </w:r>
      </w:ins>
      <w:ins w:id="198" w:author="SHIH, JERRY" w:date="2020-01-05T11:28:00Z">
        <w:r w:rsidR="000E3E99">
          <w:rPr>
            <w:lang w:val="en-US"/>
          </w:rPr>
          <w:t xml:space="preserve">ated </w:t>
        </w:r>
        <w:proofErr w:type="spellStart"/>
        <w:r w:rsidR="000E3E99">
          <w:rPr>
            <w:lang w:val="en-US"/>
          </w:rPr>
          <w:t>MCData</w:t>
        </w:r>
        <w:proofErr w:type="spellEnd"/>
        <w:r w:rsidR="000E3E99">
          <w:rPr>
            <w:lang w:val="en-US"/>
          </w:rPr>
          <w:t xml:space="preserve"> user supports and authorized to establish </w:t>
        </w:r>
      </w:ins>
      <w:ins w:id="199" w:author="SHIH, JERRY" w:date="2020-01-06T11:00:00Z">
        <w:r w:rsidR="00975700">
          <w:rPr>
            <w:lang w:val="en-US"/>
          </w:rPr>
          <w:t xml:space="preserve">an </w:t>
        </w:r>
      </w:ins>
      <w:ins w:id="200" w:author="SHIH, JERRY" w:date="2020-01-05T11:28:00Z">
        <w:r w:rsidR="000E3E99">
          <w:rPr>
            <w:lang w:val="en-US"/>
          </w:rPr>
          <w:t>IP connectivity</w:t>
        </w:r>
      </w:ins>
      <w:ins w:id="201" w:author="SHIH, JERRY India-1" w:date="2020-01-14T17:38:00Z">
        <w:r w:rsidR="00EC6FF3">
          <w:rPr>
            <w:lang w:val="en-US"/>
          </w:rPr>
          <w:t>;</w:t>
        </w:r>
      </w:ins>
      <w:ins w:id="202" w:author="SHIH, JERRY" w:date="2020-01-05T11:28:00Z">
        <w:r w:rsidR="000E3E99">
          <w:rPr>
            <w:lang w:val="en-US"/>
          </w:rPr>
          <w:t xml:space="preserve"> </w:t>
        </w:r>
      </w:ins>
      <w:ins w:id="203" w:author="SHIH, JERRY" w:date="2020-01-05T11:30:00Z">
        <w:r w:rsidR="000E3E99">
          <w:rPr>
            <w:lang w:val="en-US"/>
          </w:rPr>
          <w:t xml:space="preserve">the </w:t>
        </w:r>
        <w:proofErr w:type="spellStart"/>
        <w:r w:rsidR="000E3E99">
          <w:rPr>
            <w:lang w:val="en-US"/>
          </w:rPr>
          <w:t>MC</w:t>
        </w:r>
      </w:ins>
      <w:ins w:id="204" w:author="SHIH, JERRY" w:date="2020-01-06T11:00:00Z">
        <w:r w:rsidR="00975700">
          <w:rPr>
            <w:lang w:val="en-US"/>
          </w:rPr>
          <w:t>D</w:t>
        </w:r>
      </w:ins>
      <w:ins w:id="205" w:author="SHIH, JERRY" w:date="2020-01-05T11:30:00Z">
        <w:r w:rsidR="000E3E99">
          <w:rPr>
            <w:lang w:val="en-US"/>
          </w:rPr>
          <w:t>ata</w:t>
        </w:r>
        <w:proofErr w:type="spellEnd"/>
        <w:r w:rsidR="000E3E99">
          <w:rPr>
            <w:lang w:val="en-US"/>
          </w:rPr>
          <w:t xml:space="preserve"> server returns </w:t>
        </w:r>
      </w:ins>
      <w:ins w:id="206" w:author="SHIH, JERRY India-1" w:date="2020-01-14T17:38:00Z">
        <w:r w:rsidR="00EC6FF3">
          <w:rPr>
            <w:lang w:val="en-US"/>
          </w:rPr>
          <w:t xml:space="preserve">an </w:t>
        </w:r>
      </w:ins>
      <w:ins w:id="207" w:author="SHIH, JERRY" w:date="2020-01-05T11:30:00Z">
        <w:r w:rsidR="000E3E99">
          <w:rPr>
            <w:lang w:val="en-US"/>
          </w:rPr>
          <w:t xml:space="preserve">error back to </w:t>
        </w:r>
      </w:ins>
      <w:proofErr w:type="spellStart"/>
      <w:ins w:id="208" w:author="SHIH, JERRY" w:date="2020-01-05T11:31:00Z">
        <w:r w:rsidR="000E3E99">
          <w:rPr>
            <w:lang w:val="en-US"/>
          </w:rPr>
          <w:t>MCData</w:t>
        </w:r>
        <w:proofErr w:type="spellEnd"/>
        <w:r w:rsidR="000E3E99">
          <w:rPr>
            <w:lang w:val="en-US"/>
          </w:rPr>
          <w:t xml:space="preserve"> client 1.</w:t>
        </w:r>
      </w:ins>
    </w:p>
    <w:p w:rsidR="00EB2249" w:rsidRPr="00EB2249" w:rsidRDefault="00EB2249" w:rsidP="00EB2249">
      <w:pPr>
        <w:ind w:left="568" w:hanging="284"/>
      </w:pPr>
      <w:r w:rsidRPr="00EB2249">
        <w:t>4.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initiates the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towards the determined </w:t>
      </w:r>
      <w:proofErr w:type="spellStart"/>
      <w:r w:rsidRPr="00EB2249">
        <w:t>MCData</w:t>
      </w:r>
      <w:proofErr w:type="spellEnd"/>
      <w:r w:rsidRPr="00EB2249">
        <w:t xml:space="preserve"> client 2. </w:t>
      </w:r>
    </w:p>
    <w:p w:rsidR="00EB2249" w:rsidRPr="00EB2249" w:rsidRDefault="00EB2249" w:rsidP="00EB2249">
      <w:pPr>
        <w:keepLines/>
        <w:ind w:left="1135" w:hanging="851"/>
      </w:pPr>
      <w:r w:rsidRPr="00EB2249">
        <w:rPr>
          <w:lang w:val="en-US"/>
        </w:rPr>
        <w:t>NOTE:</w:t>
      </w:r>
      <w:r w:rsidRPr="00EB2249">
        <w:rPr>
          <w:lang w:val="en-US"/>
        </w:rPr>
        <w:tab/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client 2 corresponds to the </w:t>
      </w:r>
      <w:proofErr w:type="spellStart"/>
      <w:r w:rsidRPr="00EB2249">
        <w:rPr>
          <w:lang w:val="en-US"/>
        </w:rPr>
        <w:t>MCData</w:t>
      </w:r>
      <w:proofErr w:type="spellEnd"/>
      <w:r w:rsidRPr="00EB2249">
        <w:rPr>
          <w:lang w:val="en-US"/>
        </w:rPr>
        <w:t xml:space="preserve"> user(s) after resolution of the functional alias.</w:t>
      </w:r>
    </w:p>
    <w:p w:rsidR="00EB2249" w:rsidRPr="00EB2249" w:rsidRDefault="00EB2249" w:rsidP="00EB2249">
      <w:pPr>
        <w:ind w:left="568" w:hanging="284"/>
      </w:pPr>
      <w:r w:rsidRPr="00EB2249">
        <w:t>5.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2 sends a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response to the </w:t>
      </w:r>
      <w:proofErr w:type="spellStart"/>
      <w:r w:rsidRPr="00EB2249">
        <w:t>MCData</w:t>
      </w:r>
      <w:proofErr w:type="spellEnd"/>
      <w:r w:rsidRPr="00EB2249">
        <w:t xml:space="preserve"> server that contains the information if the request is accepted or the reason of rejection. If accepted, the </w:t>
      </w:r>
      <w:proofErr w:type="spellStart"/>
      <w:r w:rsidRPr="00EB2249">
        <w:t>MCData</w:t>
      </w:r>
      <w:proofErr w:type="spellEnd"/>
      <w:r w:rsidRPr="00EB2249">
        <w:t xml:space="preserve"> client 2 may include the data transmission time limit.</w:t>
      </w:r>
    </w:p>
    <w:p w:rsidR="00EB2249" w:rsidRPr="00EB2249" w:rsidRDefault="00EB2249" w:rsidP="00EB2249">
      <w:pPr>
        <w:ind w:left="568" w:hanging="284"/>
      </w:pPr>
      <w:r w:rsidRPr="00EB2249">
        <w:t>6.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forwards the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ins w:id="209" w:author="SHIH, JERRY" w:date="2020-01-06T12:03:00Z">
        <w:r w:rsidR="00C309DE">
          <w:t xml:space="preserve"> </w:t>
        </w:r>
      </w:ins>
      <w:ins w:id="210" w:author="SHIH, JERRY" w:date="2020-01-06T11:01:00Z">
        <w:r w:rsidR="005773A0">
          <w:t>point-to-point</w:t>
        </w:r>
      </w:ins>
      <w:r w:rsidRPr="00EB2249">
        <w:t xml:space="preserve"> response of </w:t>
      </w:r>
      <w:proofErr w:type="spellStart"/>
      <w:r w:rsidRPr="00EB2249">
        <w:t>MCData</w:t>
      </w:r>
      <w:proofErr w:type="spellEnd"/>
      <w:r w:rsidRPr="00EB2249">
        <w:t xml:space="preserve"> client 2 to </w:t>
      </w:r>
      <w:proofErr w:type="spellStart"/>
      <w:r w:rsidRPr="00EB2249">
        <w:t>MCData</w:t>
      </w:r>
      <w:proofErr w:type="spellEnd"/>
      <w:r w:rsidRPr="00EB2249">
        <w:t xml:space="preserve"> client 1.</w:t>
      </w:r>
    </w:p>
    <w:p w:rsidR="00EB2249" w:rsidRPr="00EB2249" w:rsidRDefault="00EB2249" w:rsidP="00EB2249">
      <w:pPr>
        <w:ind w:left="568" w:hanging="284"/>
      </w:pPr>
      <w:r w:rsidRPr="00EB2249">
        <w:t>7.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server applies transmission and reception control and the necessary policy to ensure that appropriate data is transmitted between the </w:t>
      </w:r>
      <w:proofErr w:type="spellStart"/>
      <w:r w:rsidRPr="00EB2249">
        <w:t>MCData</w:t>
      </w:r>
      <w:proofErr w:type="spellEnd"/>
      <w:r w:rsidRPr="00EB2249">
        <w:t xml:space="preserve"> clients.</w:t>
      </w:r>
    </w:p>
    <w:p w:rsidR="00EB2249" w:rsidRPr="00EB2249" w:rsidRDefault="00EB2249" w:rsidP="00EB2249">
      <w:pPr>
        <w:ind w:left="568" w:hanging="284"/>
      </w:pPr>
      <w:r w:rsidRPr="00EB2249">
        <w:t>8.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and </w:t>
      </w:r>
      <w:proofErr w:type="spellStart"/>
      <w:r w:rsidRPr="00EB2249">
        <w:t>MCData</w:t>
      </w:r>
      <w:proofErr w:type="spellEnd"/>
      <w:r w:rsidRPr="00EB2249">
        <w:t xml:space="preserve"> Client 2 have successfully established media plane for data communication and </w:t>
      </w:r>
      <w:proofErr w:type="spellStart"/>
      <w:r w:rsidRPr="00EB2249">
        <w:t>MCData</w:t>
      </w:r>
      <w:proofErr w:type="spellEnd"/>
      <w:r w:rsidRPr="00EB2249">
        <w:t xml:space="preserve"> client 1 and </w:t>
      </w:r>
      <w:proofErr w:type="spellStart"/>
      <w:r w:rsidRPr="00EB2249">
        <w:t>MCData</w:t>
      </w:r>
      <w:proofErr w:type="spellEnd"/>
      <w:r w:rsidRPr="00EB2249">
        <w:t xml:space="preserve"> client 2 exchange IP Data.</w:t>
      </w:r>
    </w:p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11" w:name="_Toc11751387"/>
      <w:bookmarkStart w:id="212" w:name="_Toc27948521"/>
      <w:r w:rsidRPr="00EB2249">
        <w:rPr>
          <w:rFonts w:ascii="Arial" w:hAnsi="Arial"/>
          <w:sz w:val="24"/>
        </w:rPr>
        <w:t>7.14.2.3</w:t>
      </w:r>
      <w:r w:rsidRPr="00EB2249">
        <w:rPr>
          <w:rFonts w:ascii="Arial" w:hAnsi="Arial"/>
          <w:sz w:val="24"/>
        </w:rPr>
        <w:tab/>
        <w:t>Remote initiated point-to-point IP connectivity</w:t>
      </w:r>
      <w:bookmarkEnd w:id="211"/>
      <w:bookmarkEnd w:id="212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13" w:name="_Toc11751388"/>
      <w:bookmarkStart w:id="214" w:name="_Toc27948522"/>
      <w:r w:rsidRPr="00EB2249">
        <w:rPr>
          <w:rFonts w:ascii="Arial" w:hAnsi="Arial"/>
          <w:sz w:val="22"/>
        </w:rPr>
        <w:t>7.14.2.3.1</w:t>
      </w:r>
      <w:r w:rsidRPr="00EB2249">
        <w:rPr>
          <w:rFonts w:ascii="Arial" w:hAnsi="Arial"/>
          <w:sz w:val="22"/>
        </w:rPr>
        <w:tab/>
        <w:t>General</w:t>
      </w:r>
      <w:bookmarkEnd w:id="213"/>
      <w:bookmarkEnd w:id="214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service shall support mechanisms that allow an </w:t>
      </w:r>
      <w:ins w:id="215" w:author="SHIH, JERRY" w:date="2020-01-05T14:24:00Z">
        <w:r w:rsidR="00B356A0">
          <w:rPr>
            <w:lang w:eastAsia="zh-CN"/>
          </w:rPr>
          <w:t xml:space="preserve">authorized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to trigger remotely the establishment of a point-to-point IP connectivity service. This encompasses the procedure of a remote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that addresses the establishment of an IP connectivity between the requested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 and the destination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client.</w:t>
      </w: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16" w:name="_Toc11751389"/>
      <w:bookmarkStart w:id="217" w:name="_Toc27948523"/>
      <w:r w:rsidRPr="00EB2249">
        <w:rPr>
          <w:rFonts w:ascii="Arial" w:hAnsi="Arial"/>
          <w:sz w:val="22"/>
        </w:rPr>
        <w:t>7.14.2.3.2</w:t>
      </w:r>
      <w:r w:rsidRPr="00EB2249">
        <w:rPr>
          <w:rFonts w:ascii="Arial" w:hAnsi="Arial"/>
          <w:sz w:val="22"/>
        </w:rPr>
        <w:tab/>
        <w:t>Procedure</w:t>
      </w:r>
      <w:bookmarkEnd w:id="216"/>
      <w:bookmarkEnd w:id="217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procedure in figure 7.14.2.3.2-1 describes the case where an authorised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triggers remotely the establishment of a point-to-point IP connectivity connection between two other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users, required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that establish IP connectivity session to the targeted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user.</w:t>
      </w:r>
    </w:p>
    <w:p w:rsidR="00EB2249" w:rsidRPr="00EB2249" w:rsidRDefault="00EB2249" w:rsidP="00EB2249">
      <w:r w:rsidRPr="00EB2249">
        <w:t>Pre-conditions: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clients are linked with individual data hosts.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belong to the same </w:t>
      </w:r>
      <w:proofErr w:type="spellStart"/>
      <w:r w:rsidRPr="00EB2249">
        <w:t>MCData</w:t>
      </w:r>
      <w:proofErr w:type="spellEnd"/>
      <w:r w:rsidRPr="00EB2249">
        <w:t xml:space="preserve"> system.</w:t>
      </w:r>
    </w:p>
    <w:p w:rsidR="00267CC0" w:rsidRPr="00EB2249" w:rsidRDefault="00EB2249" w:rsidP="00C14F42">
      <w:pPr>
        <w:ind w:left="568" w:hanging="284"/>
      </w:pPr>
      <w:r w:rsidRPr="00EB2249">
        <w:t>-</w:t>
      </w:r>
      <w:r w:rsidRPr="00EB2249">
        <w:tab/>
        <w:t xml:space="preserve">The data hosts linked with the </w:t>
      </w:r>
      <w:proofErr w:type="spellStart"/>
      <w:r w:rsidRPr="00EB2249">
        <w:t>MCData</w:t>
      </w:r>
      <w:proofErr w:type="spellEnd"/>
      <w:r w:rsidRPr="00EB2249">
        <w:t xml:space="preserve"> clients already have an IP address allocated.</w:t>
      </w:r>
    </w:p>
    <w:p w:rsidR="00EB2249" w:rsidRDefault="00EB2249" w:rsidP="00EB2249">
      <w:pPr>
        <w:ind w:left="568" w:hanging="284"/>
        <w:rPr>
          <w:ins w:id="218" w:author="SHIH, JERRY" w:date="2020-01-06T10:28:00Z"/>
        </w:rPr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have IP connectivity capabilities.</w:t>
      </w:r>
    </w:p>
    <w:p w:rsidR="00C14F42" w:rsidRDefault="00C14F42">
      <w:pPr>
        <w:ind w:left="568" w:hanging="284"/>
        <w:rPr>
          <w:ins w:id="219" w:author="SHIH, JERRY India" w:date="2020-01-14T00:42:00Z"/>
        </w:rPr>
      </w:pPr>
      <w:ins w:id="220" w:author="SHIH, JERRY" w:date="2020-01-06T10:28:00Z">
        <w:r>
          <w:t>-</w:t>
        </w:r>
        <w:r>
          <w:tab/>
          <w:t xml:space="preserve">The linked data hosts are authorized to use the </w:t>
        </w:r>
        <w:proofErr w:type="spellStart"/>
        <w:r>
          <w:t>MCData</w:t>
        </w:r>
        <w:proofErr w:type="spellEnd"/>
        <w:r>
          <w:t xml:space="preserve"> clients to establish an IP connectivity.</w:t>
        </w:r>
      </w:ins>
    </w:p>
    <w:p w:rsidR="001A56F8" w:rsidRPr="00EB2249" w:rsidRDefault="001A56F8">
      <w:pPr>
        <w:pStyle w:val="NO"/>
        <w:pPrChange w:id="221" w:author="SHIH, JERRY India" w:date="2020-01-14T00:42:00Z">
          <w:pPr>
            <w:ind w:left="568" w:hanging="284"/>
          </w:pPr>
        </w:pPrChange>
      </w:pPr>
      <w:ins w:id="222" w:author="SHIH, JERRY India" w:date="2020-01-14T00:42:00Z">
        <w:r>
          <w:t xml:space="preserve">NOTE: </w:t>
        </w:r>
      </w:ins>
      <w:ins w:id="223" w:author="SHIH, JERRY India" w:date="2020-01-14T00:45:00Z">
        <w:r w:rsidR="009E7827">
          <w:t>H</w:t>
        </w:r>
      </w:ins>
      <w:ins w:id="224" w:author="SHIH, JERRY India" w:date="2020-01-14T00:42:00Z">
        <w:r>
          <w:t xml:space="preserve">ow the data host is authorized to use the </w:t>
        </w:r>
        <w:proofErr w:type="spellStart"/>
        <w:r>
          <w:t>MCData</w:t>
        </w:r>
        <w:proofErr w:type="spellEnd"/>
        <w:r>
          <w:t xml:space="preserve"> client is out of the scope of the present document.</w:t>
        </w:r>
      </w:ins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server has subscribed to the </w:t>
      </w:r>
      <w:proofErr w:type="spellStart"/>
      <w:r w:rsidRPr="00EB2249">
        <w:t>MCData</w:t>
      </w:r>
      <w:proofErr w:type="spellEnd"/>
      <w:r w:rsidRPr="00EB2249">
        <w:t xml:space="preserve"> functional alias controlling server within the MC system for functional alias activation/de-activation updates.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understands the correspondence between the IP addresses of target data hosts and </w:t>
      </w:r>
      <w:proofErr w:type="spellStart"/>
      <w:r w:rsidRPr="00EB2249">
        <w:t>MCData</w:t>
      </w:r>
      <w:proofErr w:type="spellEnd"/>
      <w:r w:rsidRPr="00EB2249">
        <w:t xml:space="preserve"> client 3. How this relationship is determined is out of scope of the present document.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Optionally, the </w:t>
      </w:r>
      <w:proofErr w:type="spellStart"/>
      <w:r w:rsidRPr="00EB2249">
        <w:t>MCData</w:t>
      </w:r>
      <w:proofErr w:type="spellEnd"/>
      <w:r w:rsidRPr="00EB2249">
        <w:t xml:space="preserve"> clients may have activated a functional alias to be used.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is authorized to establish remote initiated point-to-point IP connectivity sessions.</w:t>
      </w:r>
    </w:p>
    <w:p w:rsidR="00EB2249" w:rsidRDefault="00205447" w:rsidP="00EB2249">
      <w:pPr>
        <w:keepNext/>
        <w:keepLines/>
        <w:spacing w:before="60"/>
        <w:jc w:val="center"/>
        <w:rPr>
          <w:ins w:id="225" w:author="SHIH, JERRY India" w:date="2020-01-13T23:11:00Z"/>
          <w:rFonts w:ascii="Arial" w:hAnsi="Arial"/>
          <w:b/>
        </w:rPr>
      </w:pPr>
      <w:del w:id="226" w:author="SHIH, JERRY India" w:date="2020-01-13T23:11:00Z">
        <w:r>
          <w:rPr>
            <w:rFonts w:ascii="Arial" w:hAnsi="Arial"/>
            <w:b/>
          </w:rPr>
          <w:lastRenderedPageBreak/>
          <w:pict>
            <v:shape id="_x0000_i1026" type="#_x0000_t75" style="width:481.7pt;height:227.55pt">
              <v:imagedata r:id="rId14" o:title=""/>
            </v:shape>
          </w:pict>
        </w:r>
      </w:del>
    </w:p>
    <w:p w:rsidR="008555BA" w:rsidRDefault="008555BA" w:rsidP="00EB2249">
      <w:pPr>
        <w:keepNext/>
        <w:keepLines/>
        <w:spacing w:before="60"/>
        <w:jc w:val="center"/>
        <w:rPr>
          <w:ins w:id="227" w:author="SHIH, JERRY India" w:date="2020-01-14T00:01:00Z"/>
        </w:rPr>
      </w:pPr>
    </w:p>
    <w:p w:rsidR="007971D2" w:rsidRPr="00EB2249" w:rsidRDefault="007971D2" w:rsidP="00EB2249">
      <w:pPr>
        <w:keepNext/>
        <w:keepLines/>
        <w:spacing w:before="60"/>
        <w:jc w:val="center"/>
        <w:rPr>
          <w:rFonts w:ascii="Arial" w:hAnsi="Arial"/>
          <w:b/>
        </w:rPr>
      </w:pPr>
      <w:ins w:id="228" w:author="SHIH, JERRY India" w:date="2020-01-14T00:01:00Z">
        <w:r>
          <w:object w:dxaOrig="10909" w:dyaOrig="5149">
            <v:shape id="_x0000_i1027" type="#_x0000_t75" style="width:481.7pt;height:227.15pt" o:ole="">
              <v:imagedata r:id="rId15" o:title=""/>
            </v:shape>
            <o:OLEObject Type="Embed" ProgID="Visio.Drawing.15" ShapeID="_x0000_i1027" DrawAspect="Content" ObjectID="_1640641311" r:id="rId16"/>
          </w:object>
        </w:r>
      </w:ins>
    </w:p>
    <w:p w:rsidR="00EB2249" w:rsidRPr="00EB2249" w:rsidRDefault="00EB2249" w:rsidP="00EB2249">
      <w:pPr>
        <w:keepLines/>
        <w:spacing w:after="24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>Figure 7.14.2.3.2-1: Establishment of a remote point-to-point IP connectivity</w:t>
      </w:r>
    </w:p>
    <w:p w:rsidR="00EB2249" w:rsidRPr="00EB2249" w:rsidRDefault="00EB2249" w:rsidP="00EB2249">
      <w:pPr>
        <w:ind w:left="568" w:hanging="284"/>
      </w:pPr>
      <w:r w:rsidRPr="00EB2249">
        <w:t>1.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 1 would like to establish a remote point-to-point IP connectivity to allow IP Data exchange between two other </w:t>
      </w:r>
      <w:proofErr w:type="spellStart"/>
      <w:r w:rsidRPr="00EB2249">
        <w:t>MCData</w:t>
      </w:r>
      <w:proofErr w:type="spellEnd"/>
      <w:r w:rsidRPr="00EB2249">
        <w:t xml:space="preserve"> clients, the asked </w:t>
      </w:r>
      <w:proofErr w:type="spellStart"/>
      <w:r w:rsidRPr="00EB2249">
        <w:t>MCData</w:t>
      </w:r>
      <w:proofErr w:type="spellEnd"/>
      <w:r w:rsidRPr="00EB2249">
        <w:t xml:space="preserve"> client 2 and the targeted </w:t>
      </w:r>
      <w:proofErr w:type="spellStart"/>
      <w:r w:rsidRPr="00EB2249">
        <w:t>MCData</w:t>
      </w:r>
      <w:proofErr w:type="spellEnd"/>
      <w:r w:rsidRPr="00EB2249">
        <w:t xml:space="preserve"> client 3.</w:t>
      </w:r>
    </w:p>
    <w:p w:rsidR="00EB2249" w:rsidRPr="00EB2249" w:rsidRDefault="00EB2249" w:rsidP="00EB2249">
      <w:pPr>
        <w:ind w:left="568" w:hanging="284"/>
      </w:pPr>
      <w:r w:rsidRPr="00EB2249">
        <w:t>2.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client 1 sends a </w:t>
      </w:r>
      <w:del w:id="229" w:author="SHIH, JERRY India" w:date="2020-01-13T23:16:00Z">
        <w:r w:rsidRPr="00EB2249" w:rsidDel="005A7855">
          <w:delText xml:space="preserve">remote </w:delText>
        </w:r>
      </w:del>
      <w:proofErr w:type="spellStart"/>
      <w:r w:rsidRPr="00EB2249">
        <w:t>MCData</w:t>
      </w:r>
      <w:proofErr w:type="spellEnd"/>
      <w:ins w:id="230" w:author="SHIH, JERRY India" w:date="2020-01-13T23:16:00Z">
        <w:r w:rsidR="005A7855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towards the </w:t>
      </w:r>
      <w:proofErr w:type="spellStart"/>
      <w:r w:rsidRPr="00EB2249">
        <w:t>MCData</w:t>
      </w:r>
      <w:proofErr w:type="spellEnd"/>
      <w:r w:rsidRPr="00EB2249">
        <w:t xml:space="preserve"> server. The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contains the </w:t>
      </w:r>
      <w:proofErr w:type="spellStart"/>
      <w:r w:rsidRPr="00EB2249">
        <w:t>MCData</w:t>
      </w:r>
      <w:proofErr w:type="spellEnd"/>
      <w:r w:rsidRPr="00EB2249">
        <w:t xml:space="preserve"> ID and</w:t>
      </w:r>
      <w:del w:id="231" w:author="SHIH, JERRY" w:date="2020-01-05T14:12:00Z">
        <w:r w:rsidRPr="00EB2249" w:rsidDel="00F82880">
          <w:delText>/or</w:delText>
        </w:r>
      </w:del>
      <w:ins w:id="232" w:author="SHIH, JERRY" w:date="2020-01-05T14:12:00Z">
        <w:r w:rsidR="00F82880">
          <w:t xml:space="preserve"> optionally</w:t>
        </w:r>
      </w:ins>
      <w:r w:rsidRPr="00EB2249">
        <w:t xml:space="preserve"> the corresponding functional aliases of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ins w:id="233" w:author="SHIH, JERRY" w:date="2020-01-05T14:12:00Z">
        <w:r w:rsidR="00F82880">
          <w:t xml:space="preserve">either the </w:t>
        </w:r>
        <w:proofErr w:type="spellStart"/>
        <w:r w:rsidR="00F82880">
          <w:t>MCData</w:t>
        </w:r>
        <w:proofErr w:type="spellEnd"/>
        <w:r w:rsidR="00F82880">
          <w:t xml:space="preserve"> ID or the functional alias of </w:t>
        </w:r>
      </w:ins>
      <w:proofErr w:type="spellStart"/>
      <w:r w:rsidRPr="00EB2249">
        <w:t>MCData</w:t>
      </w:r>
      <w:proofErr w:type="spellEnd"/>
      <w:r w:rsidRPr="00EB2249">
        <w:t xml:space="preserve"> client 3.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may include its associated functional alias.</w:t>
      </w:r>
    </w:p>
    <w:p w:rsidR="00EB2249" w:rsidRPr="00EB2249" w:rsidRDefault="00EB2249" w:rsidP="00EB2249">
      <w:pPr>
        <w:ind w:left="568" w:hanging="284"/>
      </w:pPr>
      <w:r w:rsidRPr="00EB2249">
        <w:t>3.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checks whether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 1 is authorized to send a remote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</w:t>
      </w:r>
      <w:ins w:id="234" w:author="SHIH, JERRY" w:date="2020-01-05T14:14:00Z">
        <w:r w:rsidR="006D65D3">
          <w:t xml:space="preserve"> and if </w:t>
        </w:r>
        <w:proofErr w:type="spellStart"/>
        <w:r w:rsidR="006D65D3">
          <w:t>MCData</w:t>
        </w:r>
        <w:proofErr w:type="spellEnd"/>
        <w:r w:rsidR="006D65D3">
          <w:t xml:space="preserve"> client 2 and 3 are authorized to receive the IP connectivit</w:t>
        </w:r>
      </w:ins>
      <w:ins w:id="235" w:author="SHIH, JERRY" w:date="2020-01-05T14:15:00Z">
        <w:r w:rsidR="006D65D3">
          <w:t>y service</w:t>
        </w:r>
      </w:ins>
      <w:r w:rsidRPr="00EB2249">
        <w:t>.</w:t>
      </w:r>
    </w:p>
    <w:p w:rsidR="00EB2249" w:rsidRPr="00EB2249" w:rsidRDefault="00EB2249" w:rsidP="00EB2249">
      <w:pPr>
        <w:ind w:left="568" w:hanging="284"/>
      </w:pPr>
      <w:r w:rsidRPr="00EB2249">
        <w:t>4.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sends the </w:t>
      </w:r>
      <w:del w:id="236" w:author="SHIH, JERRY India" w:date="2020-01-13T23:17:00Z">
        <w:r w:rsidRPr="00EB2249" w:rsidDel="005A7855">
          <w:delText xml:space="preserve">remote </w:delText>
        </w:r>
      </w:del>
      <w:proofErr w:type="spellStart"/>
      <w:r w:rsidRPr="00EB2249">
        <w:t>MCData</w:t>
      </w:r>
      <w:proofErr w:type="spellEnd"/>
      <w:ins w:id="237" w:author="SHIH, JERRY India" w:date="2020-01-13T23:17:00Z">
        <w:r w:rsidR="005A7855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request towards the </w:t>
      </w:r>
      <w:proofErr w:type="spellStart"/>
      <w:r w:rsidRPr="00EB2249">
        <w:t>MCData</w:t>
      </w:r>
      <w:proofErr w:type="spellEnd"/>
      <w:r w:rsidRPr="00EB2249">
        <w:t xml:space="preserve"> client 2.</w:t>
      </w:r>
    </w:p>
    <w:p w:rsidR="00EB2249" w:rsidRPr="00EB2249" w:rsidRDefault="00EB2249" w:rsidP="00EB2249">
      <w:pPr>
        <w:ind w:left="568" w:hanging="284"/>
      </w:pPr>
      <w:r w:rsidRPr="00EB2249">
        <w:t>5.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 2 considers the provided targeted </w:t>
      </w:r>
      <w:proofErr w:type="spellStart"/>
      <w:r w:rsidRPr="00EB2249">
        <w:t>MCData</w:t>
      </w:r>
      <w:proofErr w:type="spellEnd"/>
      <w:r w:rsidRPr="00EB2249">
        <w:t xml:space="preserve"> </w:t>
      </w:r>
      <w:ins w:id="238" w:author="SHIH, JERRY" w:date="2020-01-05T14:16:00Z">
        <w:r w:rsidR="006D65D3">
          <w:t>ID</w:t>
        </w:r>
      </w:ins>
      <w:del w:id="239" w:author="SHIH, JERRY" w:date="2020-01-05T14:16:00Z">
        <w:r w:rsidRPr="00EB2249" w:rsidDel="006D65D3">
          <w:delText>id</w:delText>
        </w:r>
      </w:del>
      <w:r w:rsidRPr="00EB2249">
        <w:t xml:space="preserve"> or targeted functional alias to establish the point-to-point IP connectivity to </w:t>
      </w:r>
      <w:proofErr w:type="spellStart"/>
      <w:r w:rsidRPr="00EB2249">
        <w:t>MCData</w:t>
      </w:r>
      <w:proofErr w:type="spellEnd"/>
      <w:r w:rsidRPr="00EB2249">
        <w:t xml:space="preserve"> client 3 according to clause 7.14.2.2. The IP connectivity status shall be forwarded by </w:t>
      </w:r>
      <w:proofErr w:type="spellStart"/>
      <w:r w:rsidRPr="00EB2249">
        <w:t>MCData</w:t>
      </w:r>
      <w:proofErr w:type="spellEnd"/>
      <w:r w:rsidRPr="00EB2249">
        <w:t xml:space="preserve"> client 2 to </w:t>
      </w:r>
      <w:proofErr w:type="spellStart"/>
      <w:r w:rsidRPr="00EB2249">
        <w:t>MCData</w:t>
      </w:r>
      <w:proofErr w:type="spellEnd"/>
      <w:r w:rsidRPr="00EB2249">
        <w:t xml:space="preserve"> client 1.</w:t>
      </w:r>
    </w:p>
    <w:p w:rsidR="00EB2249" w:rsidRPr="00EB2249" w:rsidRDefault="00EB2249" w:rsidP="00EB2249">
      <w:pPr>
        <w:ind w:left="568" w:hanging="284"/>
      </w:pPr>
      <w:r w:rsidRPr="00EB2249">
        <w:lastRenderedPageBreak/>
        <w:t>6.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 2 send a </w:t>
      </w:r>
      <w:del w:id="240" w:author="SHIH, JERRY India" w:date="2020-01-13T23:17:00Z">
        <w:r w:rsidRPr="00EB2249" w:rsidDel="005A7855">
          <w:delText xml:space="preserve">remote </w:delText>
        </w:r>
      </w:del>
      <w:proofErr w:type="spellStart"/>
      <w:r w:rsidRPr="00EB2249">
        <w:t>MCData</w:t>
      </w:r>
      <w:proofErr w:type="spellEnd"/>
      <w:ins w:id="241" w:author="SHIH, JERRY India" w:date="2020-01-13T23:17:00Z">
        <w:r w:rsidR="005A7855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response to the </w:t>
      </w:r>
      <w:proofErr w:type="spellStart"/>
      <w:r w:rsidRPr="00EB2249">
        <w:t>MCData</w:t>
      </w:r>
      <w:proofErr w:type="spellEnd"/>
      <w:r w:rsidRPr="00EB2249">
        <w:t xml:space="preserve"> server encompassing the IP connectivity status of the point-to-point IP connectivity session between </w:t>
      </w:r>
      <w:proofErr w:type="spellStart"/>
      <w:r w:rsidRPr="00EB2249">
        <w:t>MCData</w:t>
      </w:r>
      <w:proofErr w:type="spellEnd"/>
      <w:r w:rsidRPr="00EB2249">
        <w:t xml:space="preserve"> client 2 and </w:t>
      </w:r>
      <w:proofErr w:type="spellStart"/>
      <w:r w:rsidRPr="00EB2249">
        <w:t>MCData</w:t>
      </w:r>
      <w:proofErr w:type="spellEnd"/>
      <w:r w:rsidRPr="00EB2249">
        <w:t xml:space="preserve"> client 3.</w:t>
      </w:r>
    </w:p>
    <w:p w:rsidR="00EB2249" w:rsidRPr="00EB2249" w:rsidRDefault="00EB2249" w:rsidP="00EB2249">
      <w:pPr>
        <w:ind w:left="568" w:hanging="284"/>
      </w:pPr>
      <w:r w:rsidRPr="00EB2249">
        <w:t>7.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server forwards the </w:t>
      </w:r>
      <w:del w:id="242" w:author="SHIH, JERRY India" w:date="2020-01-13T23:17:00Z">
        <w:r w:rsidRPr="00EB2249" w:rsidDel="005A7855">
          <w:delText xml:space="preserve">remote </w:delText>
        </w:r>
      </w:del>
      <w:proofErr w:type="spellStart"/>
      <w:r w:rsidRPr="00EB2249">
        <w:t>MCData</w:t>
      </w:r>
      <w:proofErr w:type="spellEnd"/>
      <w:ins w:id="243" w:author="SHIH, JERRY India" w:date="2020-01-13T23:17:00Z">
        <w:r w:rsidR="005A7855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response to the remote </w:t>
      </w:r>
      <w:proofErr w:type="spellStart"/>
      <w:r w:rsidRPr="00EB2249">
        <w:t>MCData</w:t>
      </w:r>
      <w:proofErr w:type="spellEnd"/>
      <w:r w:rsidRPr="00EB2249">
        <w:t xml:space="preserve"> client 1.</w:t>
      </w:r>
    </w:p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44" w:name="_Toc27948524"/>
      <w:r w:rsidRPr="00EB2249">
        <w:rPr>
          <w:rFonts w:ascii="Arial" w:hAnsi="Arial"/>
          <w:sz w:val="24"/>
        </w:rPr>
        <w:t>7.14.2.4</w:t>
      </w:r>
      <w:r w:rsidRPr="00EB2249">
        <w:rPr>
          <w:rFonts w:ascii="Arial" w:hAnsi="Arial"/>
          <w:sz w:val="24"/>
        </w:rPr>
        <w:tab/>
      </w:r>
      <w:proofErr w:type="spellStart"/>
      <w:r w:rsidRPr="00EB2249">
        <w:rPr>
          <w:rFonts w:ascii="Arial" w:hAnsi="Arial"/>
          <w:sz w:val="24"/>
        </w:rPr>
        <w:t>MCData</w:t>
      </w:r>
      <w:proofErr w:type="spellEnd"/>
      <w:r w:rsidRPr="00EB2249">
        <w:rPr>
          <w:rFonts w:ascii="Arial" w:hAnsi="Arial"/>
          <w:sz w:val="24"/>
        </w:rPr>
        <w:t xml:space="preserve"> user remote initiated tear down point-to-point IP connectivity</w:t>
      </w:r>
      <w:bookmarkEnd w:id="244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45" w:name="_Toc27948525"/>
      <w:r w:rsidRPr="00EB2249">
        <w:rPr>
          <w:rFonts w:ascii="Arial" w:hAnsi="Arial"/>
          <w:sz w:val="22"/>
        </w:rPr>
        <w:t>7.14.2.4.1</w:t>
      </w:r>
      <w:r w:rsidRPr="00EB2249">
        <w:rPr>
          <w:rFonts w:ascii="Arial" w:hAnsi="Arial"/>
          <w:sz w:val="22"/>
        </w:rPr>
        <w:tab/>
        <w:t>General</w:t>
      </w:r>
      <w:bookmarkEnd w:id="245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service shall support mechanisms that allow an </w:t>
      </w:r>
      <w:ins w:id="246" w:author="SHIH, JERRY" w:date="2020-01-05T14:24:00Z">
        <w:r w:rsidR="00B356A0">
          <w:rPr>
            <w:lang w:eastAsia="zh-CN"/>
          </w:rPr>
          <w:t xml:space="preserve">authorized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to tear down remotely an established point-to-point IP connectivity. This encompasses the procedure of a remote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that addresses the tear down of an IP connectivity between the requested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 and the destination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client.</w:t>
      </w: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47" w:name="_Toc27948526"/>
      <w:r w:rsidRPr="00EB2249">
        <w:rPr>
          <w:rFonts w:ascii="Arial" w:hAnsi="Arial"/>
          <w:sz w:val="22"/>
        </w:rPr>
        <w:t>7.14.2.4.2</w:t>
      </w:r>
      <w:r w:rsidRPr="00EB2249">
        <w:rPr>
          <w:rFonts w:ascii="Arial" w:hAnsi="Arial"/>
          <w:sz w:val="22"/>
        </w:rPr>
        <w:tab/>
        <w:t>Procedure</w:t>
      </w:r>
      <w:bookmarkEnd w:id="247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procedure in figure 7.14.2.4.2-1 describes the case where an authorised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triggers remotely the tear down of a point-to-point IP connectivity connection between two other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users, the asked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that tear down IP connectivity session to the targeted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user.</w:t>
      </w:r>
    </w:p>
    <w:p w:rsidR="00EB2249" w:rsidRPr="00EB2249" w:rsidRDefault="00EB2249" w:rsidP="00EB2249">
      <w:r w:rsidRPr="00EB2249">
        <w:t>Pre-conditions:</w:t>
      </w:r>
    </w:p>
    <w:p w:rsidR="00EB2249" w:rsidRPr="00EB2249" w:rsidDel="009D25E8" w:rsidRDefault="00EB2249" w:rsidP="00EB2249">
      <w:pPr>
        <w:ind w:left="568" w:hanging="284"/>
        <w:rPr>
          <w:del w:id="248" w:author="SHIH, JERRY" w:date="2020-01-06T12:53:00Z"/>
        </w:rPr>
      </w:pPr>
      <w:del w:id="249" w:author="SHIH, JERRY" w:date="2020-01-06T12:53:00Z">
        <w:r w:rsidRPr="00EB2249" w:rsidDel="009D25E8">
          <w:delText>-</w:delText>
        </w:r>
        <w:r w:rsidRPr="00EB2249" w:rsidDel="009D25E8">
          <w:tab/>
          <w:delText>MCData clients belong to the same MCData system.</w:delText>
        </w:r>
      </w:del>
    </w:p>
    <w:p w:rsidR="00540E26" w:rsidRPr="00EB2249" w:rsidRDefault="00EB2249" w:rsidP="00EB2249">
      <w:pPr>
        <w:ind w:left="568" w:hanging="284"/>
      </w:pPr>
      <w:del w:id="250" w:author="SHIH, JERRY" w:date="2020-01-06T12:53:00Z">
        <w:r w:rsidRPr="00EB2249" w:rsidDel="009D25E8">
          <w:delText>-</w:delText>
        </w:r>
        <w:r w:rsidRPr="00EB2249" w:rsidDel="009D25E8">
          <w:tab/>
          <w:delText>MCData clients have IP connectivity capabilities.</w:delText>
        </w:r>
      </w:del>
      <w:ins w:id="251" w:author="SHIH, JERRY" w:date="2020-01-06T09:56:00Z">
        <w:r w:rsidR="00540E26">
          <w:t>-</w:t>
        </w:r>
        <w:r w:rsidR="00540E26">
          <w:tab/>
          <w:t>The poi</w:t>
        </w:r>
      </w:ins>
      <w:ins w:id="252" w:author="SHIH, JERRY" w:date="2020-01-06T09:57:00Z">
        <w:r w:rsidR="00540E26">
          <w:t xml:space="preserve">nt-to-point </w:t>
        </w:r>
      </w:ins>
      <w:ins w:id="253" w:author="SHIH, JERRY" w:date="2020-01-06T09:56:00Z">
        <w:r w:rsidR="00540E26">
          <w:t xml:space="preserve">IP connectivity has been established between </w:t>
        </w:r>
        <w:proofErr w:type="spellStart"/>
        <w:r w:rsidR="00540E26">
          <w:t>MCData</w:t>
        </w:r>
        <w:proofErr w:type="spellEnd"/>
        <w:r w:rsidR="00540E26">
          <w:t xml:space="preserve"> client 2 and </w:t>
        </w:r>
        <w:proofErr w:type="spellStart"/>
        <w:r w:rsidR="00540E26">
          <w:t>MCData</w:t>
        </w:r>
        <w:proofErr w:type="spellEnd"/>
        <w:r w:rsidR="00540E26">
          <w:t xml:space="preserve"> client 3.</w:t>
        </w:r>
      </w:ins>
    </w:p>
    <w:p w:rsidR="00EB2249" w:rsidRPr="00EB2249" w:rsidDel="00E620A7" w:rsidRDefault="00EB2249" w:rsidP="00EB2249">
      <w:pPr>
        <w:ind w:left="568" w:hanging="284"/>
        <w:rPr>
          <w:del w:id="254" w:author="SHIH, JERRY" w:date="2020-01-06T10:16:00Z"/>
        </w:rPr>
      </w:pPr>
      <w:del w:id="255" w:author="SHIH, JERRY" w:date="2020-01-06T10:16:00Z">
        <w:r w:rsidRPr="00EB2249" w:rsidDel="00E620A7">
          <w:delText>-</w:delText>
        </w:r>
        <w:r w:rsidRPr="00EB2249" w:rsidDel="00E620A7">
          <w:tab/>
          <w:delText>The MCData server has subscribed to the MCData functional alias controlling server within the MC system for functional alias activation/de-activation updates.</w:delText>
        </w:r>
      </w:del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Optionally, the </w:t>
      </w:r>
      <w:proofErr w:type="spellStart"/>
      <w:r w:rsidRPr="00EB2249">
        <w:t>MCData</w:t>
      </w:r>
      <w:proofErr w:type="spellEnd"/>
      <w:r w:rsidRPr="00EB2249">
        <w:t xml:space="preserve"> client</w:t>
      </w:r>
      <w:ins w:id="256" w:author="SHIH, JERRY" w:date="2020-01-06T10:16:00Z">
        <w:r w:rsidR="00E620A7">
          <w:t>1</w:t>
        </w:r>
      </w:ins>
      <w:del w:id="257" w:author="SHIH, JERRY" w:date="2020-01-06T10:16:00Z">
        <w:r w:rsidRPr="00EB2249" w:rsidDel="00E620A7">
          <w:delText>s</w:delText>
        </w:r>
      </w:del>
      <w:r w:rsidRPr="00EB2249">
        <w:t xml:space="preserve"> may have activated a functional alias to be used.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is authorized to tear down point-to-point IP connectivity sessions.</w:t>
      </w:r>
    </w:p>
    <w:p w:rsidR="00EB2249" w:rsidRDefault="00205447" w:rsidP="00EB2249">
      <w:pPr>
        <w:keepNext/>
        <w:keepLines/>
        <w:spacing w:before="60"/>
        <w:jc w:val="center"/>
        <w:rPr>
          <w:ins w:id="258" w:author="SHIH, JERRY India" w:date="2020-01-13T23:19:00Z"/>
          <w:rFonts w:ascii="Arial" w:hAnsi="Arial"/>
          <w:b/>
        </w:rPr>
      </w:pPr>
      <w:del w:id="259" w:author="SHIH, JERRY India" w:date="2020-01-13T23:19:00Z">
        <w:r>
          <w:rPr>
            <w:rFonts w:ascii="Arial" w:hAnsi="Arial"/>
            <w:b/>
          </w:rPr>
          <w:lastRenderedPageBreak/>
          <w:pict>
            <v:shape id="_x0000_i1028" type="#_x0000_t75" style="width:481.7pt;height:227.55pt">
              <v:imagedata r:id="rId17" o:title=""/>
            </v:shape>
          </w:pict>
        </w:r>
      </w:del>
    </w:p>
    <w:p w:rsidR="00470361" w:rsidRDefault="00470361" w:rsidP="00EB2249">
      <w:pPr>
        <w:keepNext/>
        <w:keepLines/>
        <w:spacing w:before="60"/>
        <w:jc w:val="center"/>
        <w:rPr>
          <w:ins w:id="260" w:author="SHIH, JERRY India" w:date="2020-01-13T23:54:00Z"/>
        </w:rPr>
      </w:pPr>
    </w:p>
    <w:p w:rsidR="000407A0" w:rsidRPr="00EB2249" w:rsidRDefault="000407A0" w:rsidP="00EB2249">
      <w:pPr>
        <w:keepNext/>
        <w:keepLines/>
        <w:spacing w:before="60"/>
        <w:jc w:val="center"/>
        <w:rPr>
          <w:rFonts w:ascii="Arial" w:hAnsi="Arial"/>
          <w:b/>
        </w:rPr>
      </w:pPr>
      <w:ins w:id="261" w:author="SHIH, JERRY India" w:date="2020-01-13T23:54:00Z">
        <w:r>
          <w:object w:dxaOrig="10909" w:dyaOrig="5149">
            <v:shape id="_x0000_i1029" type="#_x0000_t75" style="width:481.7pt;height:227.15pt" o:ole="">
              <v:imagedata r:id="rId18" o:title=""/>
            </v:shape>
            <o:OLEObject Type="Embed" ProgID="Visio.Drawing.15" ShapeID="_x0000_i1029" DrawAspect="Content" ObjectID="_1640641312" r:id="rId19"/>
          </w:object>
        </w:r>
      </w:ins>
    </w:p>
    <w:p w:rsidR="00EB2249" w:rsidRPr="00EB2249" w:rsidRDefault="00EB2249" w:rsidP="00EB2249">
      <w:pPr>
        <w:keepLines/>
        <w:spacing w:after="24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Figure 7.14.2.4.2-1: </w:t>
      </w:r>
      <w:del w:id="262" w:author="SHIH, JERRY" w:date="2020-01-06T09:38:00Z">
        <w:r w:rsidRPr="00EB2249" w:rsidDel="00EE0F97">
          <w:rPr>
            <w:rFonts w:ascii="Arial" w:hAnsi="Arial"/>
            <w:b/>
          </w:rPr>
          <w:delText xml:space="preserve">Establishment </w:delText>
        </w:r>
      </w:del>
      <w:ins w:id="263" w:author="SHIH, JERRY" w:date="2020-01-06T09:38:00Z">
        <w:r w:rsidR="00EE0F97">
          <w:rPr>
            <w:rFonts w:ascii="Arial" w:hAnsi="Arial"/>
            <w:b/>
          </w:rPr>
          <w:t>Remote initiated</w:t>
        </w:r>
        <w:r w:rsidR="00EE0F97" w:rsidRPr="00EB2249">
          <w:rPr>
            <w:rFonts w:ascii="Arial" w:hAnsi="Arial"/>
            <w:b/>
          </w:rPr>
          <w:t xml:space="preserve"> </w:t>
        </w:r>
      </w:ins>
      <w:ins w:id="264" w:author="SHIH, JERRY" w:date="2020-01-06T09:39:00Z">
        <w:r w:rsidR="00EE0F97">
          <w:rPr>
            <w:rFonts w:ascii="Arial" w:hAnsi="Arial"/>
            <w:b/>
          </w:rPr>
          <w:t xml:space="preserve">tear down </w:t>
        </w:r>
      </w:ins>
      <w:r w:rsidRPr="00EB2249">
        <w:rPr>
          <w:rFonts w:ascii="Arial" w:hAnsi="Arial"/>
          <w:b/>
        </w:rPr>
        <w:t xml:space="preserve">of a </w:t>
      </w:r>
      <w:del w:id="265" w:author="SHIH, JERRY" w:date="2020-01-06T09:39:00Z">
        <w:r w:rsidRPr="00EB2249" w:rsidDel="00EE0F97">
          <w:rPr>
            <w:rFonts w:ascii="Arial" w:hAnsi="Arial"/>
            <w:b/>
          </w:rPr>
          <w:delText xml:space="preserve">remote </w:delText>
        </w:r>
      </w:del>
      <w:r w:rsidRPr="00EB2249">
        <w:rPr>
          <w:rFonts w:ascii="Arial" w:hAnsi="Arial"/>
          <w:b/>
        </w:rPr>
        <w:t>point-to-point IP connectivity</w:t>
      </w:r>
    </w:p>
    <w:p w:rsidR="00EB2249" w:rsidRPr="00EB2249" w:rsidRDefault="00EB2249" w:rsidP="00EB2249">
      <w:pPr>
        <w:ind w:left="568" w:hanging="284"/>
      </w:pPr>
      <w:r w:rsidRPr="00EB2249">
        <w:t>1.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would like to tear down a point-to-point IP connectivity between two other </w:t>
      </w:r>
      <w:proofErr w:type="spellStart"/>
      <w:r w:rsidRPr="00EB2249">
        <w:t>MCData</w:t>
      </w:r>
      <w:proofErr w:type="spellEnd"/>
      <w:r w:rsidRPr="00EB2249">
        <w:t xml:space="preserve"> clients, the asked </w:t>
      </w:r>
      <w:proofErr w:type="spellStart"/>
      <w:r w:rsidRPr="00EB2249">
        <w:t>MCData</w:t>
      </w:r>
      <w:proofErr w:type="spellEnd"/>
      <w:r w:rsidRPr="00EB2249">
        <w:t xml:space="preserve"> client 2 and the targeted </w:t>
      </w:r>
      <w:proofErr w:type="spellStart"/>
      <w:r w:rsidRPr="00EB2249">
        <w:t>MCData</w:t>
      </w:r>
      <w:proofErr w:type="spellEnd"/>
      <w:r w:rsidRPr="00EB2249">
        <w:t xml:space="preserve"> client 3.</w:t>
      </w:r>
    </w:p>
    <w:p w:rsidR="00EB2249" w:rsidRPr="00EB2249" w:rsidRDefault="00EB2249" w:rsidP="00EB2249">
      <w:pPr>
        <w:ind w:left="568" w:hanging="284"/>
      </w:pPr>
      <w:r w:rsidRPr="00EB2249">
        <w:t>2.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client 1 sends a </w:t>
      </w:r>
      <w:proofErr w:type="spellStart"/>
      <w:r w:rsidRPr="00EB2249">
        <w:t>MCData</w:t>
      </w:r>
      <w:proofErr w:type="spellEnd"/>
      <w:ins w:id="266" w:author="SHIH, JERRY India" w:date="2020-01-13T23:21:00Z">
        <w:r w:rsidR="00470361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tear down request towards the </w:t>
      </w:r>
      <w:proofErr w:type="spellStart"/>
      <w:r w:rsidRPr="00EB2249">
        <w:t>MCData</w:t>
      </w:r>
      <w:proofErr w:type="spellEnd"/>
      <w:r w:rsidRPr="00EB2249">
        <w:t xml:space="preserve"> server. The </w:t>
      </w:r>
      <w:proofErr w:type="spellStart"/>
      <w:r w:rsidRPr="00EB2249">
        <w:t>MCData</w:t>
      </w:r>
      <w:proofErr w:type="spellEnd"/>
      <w:r w:rsidRPr="00EB2249">
        <w:t xml:space="preserve"> </w:t>
      </w:r>
      <w:ins w:id="267" w:author="SHIH, JERRY India" w:date="2020-01-13T23:21:00Z">
        <w:r w:rsidR="00470361">
          <w:t>remo</w:t>
        </w:r>
      </w:ins>
      <w:ins w:id="268" w:author="SHIH, JERRY India" w:date="2020-01-13T23:22:00Z">
        <w:r w:rsidR="00470361">
          <w:t xml:space="preserve">te </w:t>
        </w:r>
      </w:ins>
      <w:proofErr w:type="spellStart"/>
      <w:r w:rsidRPr="00EB2249">
        <w:t>IPcon</w:t>
      </w:r>
      <w:proofErr w:type="spellEnd"/>
      <w:r w:rsidRPr="00EB2249">
        <w:t xml:space="preserve"> point-to-point tear down request contains the </w:t>
      </w:r>
      <w:proofErr w:type="spellStart"/>
      <w:r w:rsidRPr="00EB2249">
        <w:t>MCData</w:t>
      </w:r>
      <w:proofErr w:type="spellEnd"/>
      <w:r w:rsidRPr="00EB2249">
        <w:t xml:space="preserve"> ID</w:t>
      </w:r>
      <w:ins w:id="269" w:author="SHIH, JERRY" w:date="2020-01-06T12:09:00Z">
        <w:r w:rsidR="00AB7041">
          <w:t>s</w:t>
        </w:r>
      </w:ins>
      <w:r w:rsidRPr="00EB2249">
        <w:t xml:space="preserve"> </w:t>
      </w:r>
      <w:del w:id="270" w:author="SHIH, JERRY" w:date="2020-01-06T10:15:00Z">
        <w:r w:rsidRPr="00EB2249" w:rsidDel="00E620A7">
          <w:delText xml:space="preserve">and/or the corresponding functional aliases </w:delText>
        </w:r>
      </w:del>
      <w:r w:rsidRPr="00EB2249">
        <w:t xml:space="preserve">of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may include its associated functional alias.</w:t>
      </w:r>
    </w:p>
    <w:p w:rsidR="00EB2249" w:rsidRPr="00EB2249" w:rsidRDefault="00EB2249" w:rsidP="00EB2249">
      <w:pPr>
        <w:ind w:left="568" w:hanging="284"/>
      </w:pPr>
      <w:r w:rsidRPr="00EB2249">
        <w:t>3.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checks whether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is authorized to send </w:t>
      </w:r>
      <w:proofErr w:type="spellStart"/>
      <w:r w:rsidRPr="00EB2249">
        <w:t>MCData</w:t>
      </w:r>
      <w:proofErr w:type="spellEnd"/>
      <w:ins w:id="271" w:author="SHIH, JERRY India" w:date="2020-01-13T23:22:00Z">
        <w:r w:rsidR="00470361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tear down request and checks if the asked </w:t>
      </w:r>
      <w:proofErr w:type="spellStart"/>
      <w:r w:rsidRPr="00EB2249">
        <w:t>MCData</w:t>
      </w:r>
      <w:proofErr w:type="spellEnd"/>
      <w:r w:rsidRPr="00EB2249">
        <w:t xml:space="preserve"> client 2 </w:t>
      </w:r>
      <w:ins w:id="272" w:author="SHIH, JERRY India" w:date="2020-01-14T04:38:00Z">
        <w:r w:rsidR="00930883">
          <w:t xml:space="preserve">is </w:t>
        </w:r>
      </w:ins>
      <w:r w:rsidRPr="00EB2249">
        <w:t>allow</w:t>
      </w:r>
      <w:ins w:id="273" w:author="SHIH, JERRY India" w:date="2020-01-14T04:40:00Z">
        <w:r w:rsidR="0077690D">
          <w:t>ed</w:t>
        </w:r>
      </w:ins>
      <w:del w:id="274" w:author="SHIH, JERRY India" w:date="2020-01-14T04:38:00Z">
        <w:r w:rsidRPr="00EB2249" w:rsidDel="0077690D">
          <w:delText>s</w:delText>
        </w:r>
      </w:del>
      <w:r w:rsidRPr="00EB2249">
        <w:t xml:space="preserve"> t</w:t>
      </w:r>
      <w:ins w:id="275" w:author="SHIH, JERRY India" w:date="2020-01-14T04:40:00Z">
        <w:r w:rsidR="0077690D">
          <w:t>o</w:t>
        </w:r>
      </w:ins>
      <w:del w:id="276" w:author="SHIH, JERRY India" w:date="2020-01-14T04:40:00Z">
        <w:r w:rsidRPr="00EB2249" w:rsidDel="0077690D">
          <w:delText>he</w:delText>
        </w:r>
      </w:del>
      <w:r w:rsidRPr="00EB2249">
        <w:t xml:space="preserve"> tear down </w:t>
      </w:r>
      <w:del w:id="277" w:author="SHIH, JERRY India" w:date="2020-01-14T04:39:00Z">
        <w:r w:rsidRPr="00EB2249" w:rsidDel="0077690D">
          <w:delText xml:space="preserve">of </w:delText>
        </w:r>
      </w:del>
      <w:r w:rsidRPr="00EB2249">
        <w:t>an IP connectivity point-to-point session.</w:t>
      </w:r>
    </w:p>
    <w:p w:rsidR="00EB2249" w:rsidRPr="00EB2249" w:rsidRDefault="00EB2249" w:rsidP="00EB2249">
      <w:pPr>
        <w:ind w:left="568" w:hanging="284"/>
      </w:pPr>
      <w:r w:rsidRPr="00EB2249">
        <w:t>4.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sends the </w:t>
      </w:r>
      <w:proofErr w:type="spellStart"/>
      <w:r w:rsidRPr="00EB2249">
        <w:t>MCData</w:t>
      </w:r>
      <w:proofErr w:type="spellEnd"/>
      <w:ins w:id="278" w:author="SHIH, JERRY India" w:date="2020-01-13T23:22:00Z">
        <w:r w:rsidR="00470361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tear down request towards the </w:t>
      </w:r>
      <w:proofErr w:type="spellStart"/>
      <w:r w:rsidRPr="00EB2249">
        <w:t>MCData</w:t>
      </w:r>
      <w:proofErr w:type="spellEnd"/>
      <w:r w:rsidRPr="00EB2249">
        <w:t xml:space="preserve"> client 2.</w:t>
      </w:r>
    </w:p>
    <w:p w:rsidR="00EB2249" w:rsidRPr="00EB2249" w:rsidRDefault="00EB2249" w:rsidP="00EB2249">
      <w:pPr>
        <w:ind w:left="568" w:hanging="284"/>
      </w:pPr>
      <w:r w:rsidRPr="00EB2249">
        <w:lastRenderedPageBreak/>
        <w:t>5.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2 considers the provided targeted </w:t>
      </w:r>
      <w:proofErr w:type="spellStart"/>
      <w:r w:rsidRPr="00EB2249">
        <w:t>MCData</w:t>
      </w:r>
      <w:proofErr w:type="spellEnd"/>
      <w:r w:rsidRPr="00EB2249">
        <w:t xml:space="preserve"> </w:t>
      </w:r>
      <w:ins w:id="279" w:author="SHIH, JERRY" w:date="2020-01-06T09:35:00Z">
        <w:r w:rsidR="00EE0F97">
          <w:t>ID</w:t>
        </w:r>
      </w:ins>
      <w:del w:id="280" w:author="SHIH, JERRY" w:date="2020-01-06T09:35:00Z">
        <w:r w:rsidRPr="00EB2249" w:rsidDel="00EE0F97">
          <w:delText>id</w:delText>
        </w:r>
      </w:del>
      <w:r w:rsidRPr="00EB2249">
        <w:t xml:space="preserve"> </w:t>
      </w:r>
      <w:del w:id="281" w:author="SHIH, JERRY" w:date="2020-01-06T11:09:00Z">
        <w:r w:rsidRPr="00EB2249" w:rsidDel="00E07B1B">
          <w:delText xml:space="preserve">or targeted functional alias </w:delText>
        </w:r>
      </w:del>
      <w:r w:rsidRPr="00EB2249">
        <w:t xml:space="preserve">to tear down the point-to-point IP connectivity to </w:t>
      </w:r>
      <w:proofErr w:type="spellStart"/>
      <w:r w:rsidRPr="00EB2249">
        <w:t>MCData</w:t>
      </w:r>
      <w:proofErr w:type="spellEnd"/>
      <w:r w:rsidRPr="00EB2249">
        <w:t xml:space="preserve"> client 3</w:t>
      </w:r>
      <w:del w:id="282" w:author="SHIH, JERRY" w:date="2020-01-06T09:40:00Z">
        <w:r w:rsidRPr="00EB2249" w:rsidDel="004631F5">
          <w:delText xml:space="preserve"> </w:delText>
        </w:r>
        <w:r w:rsidRPr="004631F5" w:rsidDel="004631F5">
          <w:delText xml:space="preserve">according to </w:delText>
        </w:r>
        <w:r w:rsidRPr="004631F5" w:rsidDel="004631F5">
          <w:rPr>
            <w:rPrChange w:id="283" w:author="SHIH, JERRY" w:date="2020-01-06T09:40:00Z">
              <w:rPr>
                <w:highlight w:val="yellow"/>
              </w:rPr>
            </w:rPrChange>
          </w:rPr>
          <w:delText>clause 7.2.2.5 or 7.2.2.6</w:delText>
        </w:r>
      </w:del>
      <w:r w:rsidRPr="004631F5">
        <w:t>.</w:t>
      </w:r>
      <w:r w:rsidRPr="00EB2249">
        <w:t xml:space="preserve"> The status of the IP connectivity tear down request shall be forwarded by </w:t>
      </w:r>
      <w:proofErr w:type="spellStart"/>
      <w:r w:rsidRPr="00EB2249">
        <w:t>MCData</w:t>
      </w:r>
      <w:proofErr w:type="spellEnd"/>
      <w:r w:rsidRPr="00EB2249">
        <w:t xml:space="preserve"> client 2 to remote </w:t>
      </w:r>
      <w:proofErr w:type="spellStart"/>
      <w:r w:rsidRPr="00EB2249">
        <w:t>MCData</w:t>
      </w:r>
      <w:proofErr w:type="spellEnd"/>
      <w:r w:rsidRPr="00EB2249">
        <w:t xml:space="preserve"> client 1.</w:t>
      </w:r>
    </w:p>
    <w:p w:rsidR="00EB2249" w:rsidRPr="00EB2249" w:rsidRDefault="00EB2249" w:rsidP="00EB2249">
      <w:pPr>
        <w:ind w:left="568" w:hanging="284"/>
      </w:pPr>
      <w:r w:rsidRPr="00EB2249">
        <w:t>6.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 2 sends </w:t>
      </w:r>
      <w:proofErr w:type="spellStart"/>
      <w:r w:rsidRPr="00EB2249">
        <w:t>MCData</w:t>
      </w:r>
      <w:proofErr w:type="spellEnd"/>
      <w:ins w:id="284" w:author="SHIH, JERRY India" w:date="2020-01-13T23:22:00Z">
        <w:r w:rsidR="00470361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tear down response to the </w:t>
      </w:r>
      <w:proofErr w:type="spellStart"/>
      <w:r w:rsidRPr="00EB2249">
        <w:t>MCData</w:t>
      </w:r>
      <w:proofErr w:type="spellEnd"/>
      <w:r w:rsidRPr="00EB2249">
        <w:t xml:space="preserve"> server encompassing the tear down IP connectivity status between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 3.</w:t>
      </w:r>
    </w:p>
    <w:p w:rsidR="00EB2249" w:rsidRPr="00EB2249" w:rsidRDefault="00EB2249" w:rsidP="00EB2249">
      <w:pPr>
        <w:ind w:left="568" w:hanging="284"/>
      </w:pPr>
      <w:r w:rsidRPr="00EB2249">
        <w:t>7.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server forwards the </w:t>
      </w:r>
      <w:proofErr w:type="spellStart"/>
      <w:r w:rsidRPr="00EB2249">
        <w:t>MCData</w:t>
      </w:r>
      <w:proofErr w:type="spellEnd"/>
      <w:ins w:id="285" w:author="SHIH, JERRY India" w:date="2020-01-13T23:23:00Z">
        <w:r w:rsidR="00470361">
          <w:t xml:space="preserve"> remote</w:t>
        </w:r>
      </w:ins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tear down response to the remote </w:t>
      </w:r>
      <w:proofErr w:type="spellStart"/>
      <w:r w:rsidRPr="00EB2249">
        <w:t>MCData</w:t>
      </w:r>
      <w:proofErr w:type="spellEnd"/>
      <w:r w:rsidRPr="00EB2249">
        <w:t xml:space="preserve"> client 1.</w:t>
      </w:r>
    </w:p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bookmarkStart w:id="286" w:name="_Toc27948527"/>
      <w:bookmarkStart w:id="287" w:name="_Toc4538786"/>
      <w:r w:rsidRPr="00EB2249">
        <w:rPr>
          <w:rFonts w:ascii="Arial" w:hAnsi="Arial"/>
          <w:sz w:val="24"/>
        </w:rPr>
        <w:t>7.14.2.5</w:t>
      </w:r>
      <w:r w:rsidRPr="00EB2249">
        <w:rPr>
          <w:rFonts w:ascii="Arial" w:hAnsi="Arial"/>
          <w:sz w:val="24"/>
        </w:rPr>
        <w:tab/>
        <w:t>Remote initiated point-to-point IP connectivity</w:t>
      </w:r>
      <w:ins w:id="288" w:author="SHIH, JERRY" w:date="2020-01-06T12:11:00Z">
        <w:r w:rsidR="00AB7041">
          <w:rPr>
            <w:rFonts w:ascii="Arial" w:hAnsi="Arial"/>
            <w:sz w:val="24"/>
          </w:rPr>
          <w:t xml:space="preserve"> application</w:t>
        </w:r>
      </w:ins>
      <w:r w:rsidRPr="00EB2249">
        <w:rPr>
          <w:rFonts w:ascii="Arial" w:hAnsi="Arial"/>
          <w:sz w:val="24"/>
        </w:rPr>
        <w:t xml:space="preserve"> priority change</w:t>
      </w:r>
      <w:bookmarkEnd w:id="286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89" w:name="_Toc27948528"/>
      <w:r w:rsidRPr="00EB2249">
        <w:rPr>
          <w:rFonts w:ascii="Arial" w:hAnsi="Arial"/>
          <w:sz w:val="22"/>
        </w:rPr>
        <w:t>7.14.2.5.1</w:t>
      </w:r>
      <w:r w:rsidRPr="00EB2249">
        <w:rPr>
          <w:rFonts w:ascii="Arial" w:hAnsi="Arial"/>
          <w:sz w:val="22"/>
        </w:rPr>
        <w:tab/>
        <w:t>General</w:t>
      </w:r>
      <w:bookmarkEnd w:id="289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service shall support mechanisms that allow an </w:t>
      </w:r>
      <w:ins w:id="290" w:author="SHIH, JERRY" w:date="2020-01-06T09:53:00Z">
        <w:r w:rsidR="005B3B25">
          <w:rPr>
            <w:lang w:eastAsia="zh-CN"/>
          </w:rPr>
          <w:t xml:space="preserve">authorized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to trigger remotely the adaptation of a point-to-point IP connectivity data bearer service priority. This encompasses the procedure of a remote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that addresses the priority change of a point-to-point IP connectivity between the requested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</w:t>
      </w:r>
      <w:ins w:id="291" w:author="SHIH, JERRY" w:date="2020-01-06T09:54:00Z">
        <w:r w:rsidR="00540E26">
          <w:rPr>
            <w:lang w:eastAsia="zh-CN"/>
          </w:rPr>
          <w:t>s</w:t>
        </w:r>
      </w:ins>
      <w:r w:rsidRPr="00EB2249">
        <w:rPr>
          <w:lang w:eastAsia="zh-CN"/>
        </w:rPr>
        <w:t>.</w:t>
      </w: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292" w:name="_Toc27948529"/>
      <w:r w:rsidRPr="00EB2249">
        <w:rPr>
          <w:rFonts w:ascii="Arial" w:hAnsi="Arial"/>
          <w:sz w:val="22"/>
        </w:rPr>
        <w:t>7.14.2.5.2</w:t>
      </w:r>
      <w:r w:rsidRPr="00EB2249">
        <w:rPr>
          <w:rFonts w:ascii="Arial" w:hAnsi="Arial"/>
          <w:sz w:val="22"/>
        </w:rPr>
        <w:tab/>
        <w:t>Procedure</w:t>
      </w:r>
      <w:bookmarkEnd w:id="292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The procedure in figure 7.14.2.5.2-1 describes the case where an authorised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 triggers remotely the priority change of a point-to-point IP connectivity connection between two other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users.</w:t>
      </w:r>
    </w:p>
    <w:p w:rsidR="00EB2249" w:rsidRPr="00EB2249" w:rsidRDefault="00EB2249" w:rsidP="00EB2249">
      <w:r w:rsidRPr="00EB2249">
        <w:t>Pre-conditions:</w:t>
      </w:r>
    </w:p>
    <w:p w:rsidR="00EB2249" w:rsidRPr="00EB2249" w:rsidDel="002E2D88" w:rsidRDefault="00EB2249" w:rsidP="00EB2249">
      <w:pPr>
        <w:ind w:left="568" w:hanging="284"/>
        <w:rPr>
          <w:del w:id="293" w:author="SHIH, JERRY" w:date="2020-01-06T12:52:00Z"/>
        </w:rPr>
      </w:pPr>
      <w:del w:id="294" w:author="SHIH, JERRY" w:date="2020-01-06T12:52:00Z">
        <w:r w:rsidRPr="00EB2249" w:rsidDel="002E2D88">
          <w:delText>-</w:delText>
        </w:r>
        <w:r w:rsidRPr="00EB2249" w:rsidDel="002E2D88">
          <w:tab/>
          <w:delText>The MCData clients are linked with individual data hosts.</w:delText>
        </w:r>
      </w:del>
    </w:p>
    <w:p w:rsidR="00EB2249" w:rsidRPr="00EB2249" w:rsidDel="002E2D88" w:rsidRDefault="00EB2249" w:rsidP="00EB2249">
      <w:pPr>
        <w:ind w:left="568" w:hanging="284"/>
        <w:rPr>
          <w:del w:id="295" w:author="SHIH, JERRY" w:date="2020-01-06T12:52:00Z"/>
        </w:rPr>
      </w:pPr>
      <w:del w:id="296" w:author="SHIH, JERRY" w:date="2020-01-06T12:52:00Z">
        <w:r w:rsidRPr="00EB2249" w:rsidDel="002E2D88">
          <w:delText>-</w:delText>
        </w:r>
        <w:r w:rsidRPr="00EB2249" w:rsidDel="002E2D88">
          <w:tab/>
          <w:delText>MCData clients belong to the same MCData system.</w:delText>
        </w:r>
      </w:del>
    </w:p>
    <w:p w:rsidR="00EB2249" w:rsidRPr="00EB2249" w:rsidDel="002E2D88" w:rsidRDefault="00EB2249" w:rsidP="00EB2249">
      <w:pPr>
        <w:ind w:left="568" w:hanging="284"/>
        <w:rPr>
          <w:del w:id="297" w:author="SHIH, JERRY" w:date="2020-01-06T12:52:00Z"/>
        </w:rPr>
      </w:pPr>
      <w:del w:id="298" w:author="SHIH, JERRY" w:date="2020-01-06T12:52:00Z">
        <w:r w:rsidRPr="00EB2249" w:rsidDel="002E2D88">
          <w:delText>-</w:delText>
        </w:r>
        <w:r w:rsidRPr="00EB2249" w:rsidDel="002E2D88">
          <w:tab/>
          <w:delText>The data hosts linked with the MCData clients already have an IP address allocated.</w:delText>
        </w:r>
      </w:del>
    </w:p>
    <w:p w:rsidR="00540E26" w:rsidRPr="00EB2249" w:rsidDel="002E2D88" w:rsidRDefault="00EB2249" w:rsidP="00EB2249">
      <w:pPr>
        <w:ind w:left="568" w:hanging="284"/>
        <w:rPr>
          <w:del w:id="299" w:author="SHIH, JERRY" w:date="2020-01-06T12:52:00Z"/>
        </w:rPr>
      </w:pPr>
      <w:del w:id="300" w:author="SHIH, JERRY" w:date="2020-01-06T12:52:00Z">
        <w:r w:rsidRPr="00EB2249" w:rsidDel="002E2D88">
          <w:delText>-</w:delText>
        </w:r>
        <w:r w:rsidRPr="00EB2249" w:rsidDel="002E2D88">
          <w:tab/>
          <w:delText>MCData clients have IP connectivity capabilities.</w:delText>
        </w:r>
      </w:del>
    </w:p>
    <w:p w:rsidR="00EB2249" w:rsidRPr="00EB2249" w:rsidDel="00E620A7" w:rsidRDefault="00EB2249" w:rsidP="00EB2249">
      <w:pPr>
        <w:ind w:left="568" w:hanging="284"/>
        <w:rPr>
          <w:del w:id="301" w:author="SHIH, JERRY" w:date="2020-01-06T10:14:00Z"/>
        </w:rPr>
      </w:pPr>
      <w:del w:id="302" w:author="SHIH, JERRY" w:date="2020-01-06T10:14:00Z">
        <w:r w:rsidRPr="00EB2249" w:rsidDel="00E620A7">
          <w:delText>-</w:delText>
        </w:r>
        <w:r w:rsidRPr="00EB2249" w:rsidDel="00E620A7">
          <w:tab/>
          <w:delText>The MCData server has subscribed to the MCData functional alias controlling server within the MC system for functional alias activation/de-activation updates.</w:delText>
        </w:r>
      </w:del>
    </w:p>
    <w:p w:rsidR="00EB2249" w:rsidRPr="00EB2249" w:rsidDel="00E620A7" w:rsidRDefault="00EB2249" w:rsidP="00EB2249">
      <w:pPr>
        <w:ind w:left="568" w:hanging="284"/>
        <w:rPr>
          <w:del w:id="303" w:author="SHIH, JERRY" w:date="2020-01-06T10:15:00Z"/>
        </w:rPr>
      </w:pPr>
      <w:del w:id="304" w:author="SHIH, JERRY" w:date="2020-01-06T10:15:00Z">
        <w:r w:rsidRPr="00EB2249" w:rsidDel="00E620A7">
          <w:delText>-</w:delText>
        </w:r>
        <w:r w:rsidRPr="00EB2249" w:rsidDel="00E620A7">
          <w:tab/>
          <w:delText>MCData clients understands the correspondence between the IP addresses of target data hosts and MCData client 3. How this relationship is determined is out of scope of the present document.</w:delText>
        </w:r>
      </w:del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Optionally, the </w:t>
      </w:r>
      <w:proofErr w:type="spellStart"/>
      <w:r w:rsidRPr="00EB2249">
        <w:t>MCData</w:t>
      </w:r>
      <w:proofErr w:type="spellEnd"/>
      <w:r w:rsidRPr="00EB2249">
        <w:t xml:space="preserve"> client</w:t>
      </w:r>
      <w:ins w:id="305" w:author="SHIH, JERRY" w:date="2020-01-06T10:17:00Z">
        <w:r w:rsidR="00E620A7">
          <w:t>1</w:t>
        </w:r>
      </w:ins>
      <w:del w:id="306" w:author="SHIH, JERRY" w:date="2020-01-06T10:17:00Z">
        <w:r w:rsidRPr="00EB2249" w:rsidDel="00E620A7">
          <w:delText>s</w:delText>
        </w:r>
      </w:del>
      <w:r w:rsidRPr="00EB2249">
        <w:t xml:space="preserve"> may have activated a functional alias to be used.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A point-to-point IP connectivity is established between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is authorized to change remotely communication priority of a point-to-point IP connectivity session.</w:t>
      </w:r>
    </w:p>
    <w:p w:rsidR="00EB2249" w:rsidRPr="00EB2249" w:rsidRDefault="00205447" w:rsidP="00EB2249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pict>
          <v:shape id="_x0000_i1030" type="#_x0000_t75" style="width:508.3pt;height:228.85pt">
            <v:imagedata r:id="rId20" o:title=""/>
          </v:shape>
        </w:pict>
      </w:r>
    </w:p>
    <w:p w:rsidR="00EB2249" w:rsidRPr="00EB2249" w:rsidRDefault="00EB2249" w:rsidP="00EB2249">
      <w:pPr>
        <w:keepLines/>
        <w:spacing w:after="24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Figure 7.14.2.5.2-1: Point-to-point IP connectivity </w:t>
      </w:r>
      <w:ins w:id="307" w:author="SHIH, JERRY" w:date="2020-01-06T12:11:00Z">
        <w:r w:rsidR="00AB7041">
          <w:rPr>
            <w:rFonts w:ascii="Arial" w:hAnsi="Arial"/>
            <w:b/>
          </w:rPr>
          <w:t xml:space="preserve">application </w:t>
        </w:r>
      </w:ins>
      <w:r w:rsidRPr="00EB2249">
        <w:rPr>
          <w:rFonts w:ascii="Arial" w:hAnsi="Arial"/>
          <w:b/>
        </w:rPr>
        <w:t xml:space="preserve">priority change request by a remote </w:t>
      </w:r>
      <w:proofErr w:type="spellStart"/>
      <w:r w:rsidRPr="00EB2249">
        <w:rPr>
          <w:rFonts w:ascii="Arial" w:hAnsi="Arial"/>
          <w:b/>
        </w:rPr>
        <w:t>MCData</w:t>
      </w:r>
      <w:proofErr w:type="spellEnd"/>
      <w:r w:rsidRPr="00EB2249">
        <w:rPr>
          <w:rFonts w:ascii="Arial" w:hAnsi="Arial"/>
          <w:b/>
        </w:rPr>
        <w:t xml:space="preserve"> client</w:t>
      </w:r>
    </w:p>
    <w:p w:rsidR="00EB2249" w:rsidRPr="00EB2249" w:rsidRDefault="00EB2249" w:rsidP="00EB2249">
      <w:pPr>
        <w:ind w:left="568" w:hanging="284"/>
      </w:pPr>
      <w:r w:rsidRPr="00EB2249">
        <w:t>1.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would like to change the priority that corresponds to an established point-to-point IP connectivity between </w:t>
      </w:r>
      <w:del w:id="308" w:author="SHIH, JERRY" w:date="2020-01-06T09:59:00Z">
        <w:r w:rsidRPr="00EB2249" w:rsidDel="00540E26">
          <w:delText xml:space="preserve">remote </w:delText>
        </w:r>
      </w:del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</w:t>
      </w:r>
    </w:p>
    <w:p w:rsidR="00EB2249" w:rsidRPr="00EB2249" w:rsidRDefault="00EB2249" w:rsidP="00EB2249">
      <w:pPr>
        <w:ind w:left="568" w:hanging="284"/>
      </w:pPr>
      <w:r w:rsidRPr="00EB2249">
        <w:t>2.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client 1 sends a remote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</w:t>
      </w:r>
      <w:ins w:id="309" w:author="SHIH, JERRY" w:date="2020-01-06T11:14:00Z">
        <w:r w:rsidR="00376C73">
          <w:t xml:space="preserve">application </w:t>
        </w:r>
      </w:ins>
      <w:r w:rsidRPr="00EB2249">
        <w:t xml:space="preserve">priority change request towards the </w:t>
      </w:r>
      <w:proofErr w:type="spellStart"/>
      <w:r w:rsidRPr="00EB2249">
        <w:t>MCData</w:t>
      </w:r>
      <w:proofErr w:type="spellEnd"/>
      <w:r w:rsidRPr="00EB2249">
        <w:t xml:space="preserve"> server. The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</w:t>
      </w:r>
      <w:ins w:id="310" w:author="SHIH, JERRY" w:date="2020-01-06T10:21:00Z">
        <w:r w:rsidR="00BE3709">
          <w:t xml:space="preserve">application </w:t>
        </w:r>
      </w:ins>
      <w:ins w:id="311" w:author="SHIH, JERRY" w:date="2020-01-06T10:00:00Z">
        <w:r w:rsidR="00540E26">
          <w:t xml:space="preserve">priority change </w:t>
        </w:r>
      </w:ins>
      <w:r w:rsidRPr="00EB2249">
        <w:t xml:space="preserve">request contains the </w:t>
      </w:r>
      <w:proofErr w:type="spellStart"/>
      <w:r w:rsidRPr="00EB2249">
        <w:t>MCData</w:t>
      </w:r>
      <w:proofErr w:type="spellEnd"/>
      <w:r w:rsidRPr="00EB2249">
        <w:t xml:space="preserve"> ID</w:t>
      </w:r>
      <w:ins w:id="312" w:author="SHIH, JERRY" w:date="2020-01-06T12:12:00Z">
        <w:r w:rsidR="00AB7041">
          <w:t>s</w:t>
        </w:r>
      </w:ins>
      <w:r w:rsidRPr="00EB2249">
        <w:t xml:space="preserve"> </w:t>
      </w:r>
      <w:del w:id="313" w:author="SHIH, JERRY" w:date="2020-01-06T10:14:00Z">
        <w:r w:rsidRPr="00EB2249" w:rsidDel="00E620A7">
          <w:delText xml:space="preserve">and/or the corresponding functional aliases </w:delText>
        </w:r>
      </w:del>
      <w:r w:rsidRPr="00EB2249">
        <w:t xml:space="preserve">of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may include its associated functional alias.</w:t>
      </w:r>
      <w:ins w:id="314" w:author="SHIH, JERRY" w:date="2020-01-06T10:19:00Z">
        <w:r w:rsidR="00BE3709">
          <w:t xml:space="preserve"> </w:t>
        </w:r>
      </w:ins>
    </w:p>
    <w:p w:rsidR="00EB2249" w:rsidRPr="00EB2249" w:rsidRDefault="00EB2249" w:rsidP="00EB2249">
      <w:pPr>
        <w:ind w:left="568" w:hanging="284"/>
      </w:pPr>
      <w:r w:rsidRPr="00EB2249">
        <w:t>3.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checks whether </w:t>
      </w:r>
      <w:proofErr w:type="spellStart"/>
      <w:r w:rsidRPr="00EB2249">
        <w:t>MCData</w:t>
      </w:r>
      <w:proofErr w:type="spellEnd"/>
      <w:r w:rsidRPr="00EB2249">
        <w:t xml:space="preserve"> user at </w:t>
      </w:r>
      <w:proofErr w:type="spellStart"/>
      <w:r w:rsidRPr="00EB2249">
        <w:t>MCData</w:t>
      </w:r>
      <w:proofErr w:type="spellEnd"/>
      <w:r w:rsidRPr="00EB2249">
        <w:t xml:space="preserve"> client 1 is authorized to send a remote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application priority change request.</w:t>
      </w:r>
    </w:p>
    <w:p w:rsidR="00EB2249" w:rsidRPr="00EB2249" w:rsidRDefault="00EB2249" w:rsidP="00EB2249">
      <w:pPr>
        <w:ind w:left="568" w:hanging="284"/>
      </w:pPr>
      <w:r w:rsidRPr="00EB2249">
        <w:t>4.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applies the requested priority to the point-to-point IP connectivity between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</w:t>
      </w:r>
    </w:p>
    <w:p w:rsidR="00EB2249" w:rsidRPr="00EB2249" w:rsidRDefault="00EB2249" w:rsidP="00EB2249">
      <w:pPr>
        <w:keepLines/>
        <w:ind w:left="1135" w:hanging="851"/>
        <w:rPr>
          <w:lang w:val="en-US"/>
        </w:rPr>
      </w:pPr>
      <w:r w:rsidRPr="00EB2249">
        <w:rPr>
          <w:lang w:val="en-US"/>
        </w:rPr>
        <w:t>NOTE:</w:t>
      </w:r>
      <w:r w:rsidRPr="00EB2249">
        <w:rPr>
          <w:lang w:val="en-US"/>
        </w:rPr>
        <w:tab/>
        <w:t>Necessary adjustments in the relevant transport system can be included.</w:t>
      </w:r>
    </w:p>
    <w:p w:rsidR="00EB2249" w:rsidRPr="00EB2249" w:rsidRDefault="00EB2249" w:rsidP="00EB2249">
      <w:pPr>
        <w:ind w:left="568" w:hanging="284"/>
      </w:pPr>
      <w:r w:rsidRPr="00EB2249">
        <w:t>5.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server sends the remote </w:t>
      </w:r>
      <w:proofErr w:type="spellStart"/>
      <w:r w:rsidRPr="00EB2249">
        <w:t>MCData</w:t>
      </w:r>
      <w:proofErr w:type="spellEnd"/>
      <w:r w:rsidRPr="00EB2249">
        <w:t xml:space="preserve"> </w:t>
      </w:r>
      <w:proofErr w:type="spellStart"/>
      <w:r w:rsidRPr="00EB2249">
        <w:t>IPcon</w:t>
      </w:r>
      <w:proofErr w:type="spellEnd"/>
      <w:r w:rsidRPr="00EB2249">
        <w:t xml:space="preserve"> point-to-point application priority change response to </w:t>
      </w:r>
      <w:proofErr w:type="spellStart"/>
      <w:r w:rsidRPr="00EB2249">
        <w:t>MCData</w:t>
      </w:r>
      <w:proofErr w:type="spellEnd"/>
      <w:r w:rsidRPr="00EB2249">
        <w:t xml:space="preserve"> client 1 encompassing the priority status of the point-to-point IP connectivity between </w:t>
      </w:r>
      <w:proofErr w:type="spellStart"/>
      <w:r w:rsidRPr="00EB2249">
        <w:t>MCData</w:t>
      </w:r>
      <w:proofErr w:type="spellEnd"/>
      <w:r w:rsidRPr="00EB2249">
        <w:t xml:space="preserve"> client 2 and </w:t>
      </w:r>
      <w:proofErr w:type="spellStart"/>
      <w:r w:rsidRPr="00EB2249">
        <w:t>MCData</w:t>
      </w:r>
      <w:proofErr w:type="spellEnd"/>
      <w:r w:rsidRPr="00EB2249">
        <w:t xml:space="preserve"> client 3.</w:t>
      </w:r>
    </w:p>
    <w:p w:rsidR="00EB2249" w:rsidRPr="00EB2249" w:rsidRDefault="00EB2249" w:rsidP="00EB2249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  <w:lang w:eastAsia="zh-CN"/>
        </w:rPr>
      </w:pPr>
      <w:bookmarkStart w:id="315" w:name="_Toc27948530"/>
      <w:r w:rsidRPr="00EB2249">
        <w:rPr>
          <w:rFonts w:ascii="Arial" w:hAnsi="Arial"/>
          <w:sz w:val="24"/>
          <w:lang w:eastAsia="zh-CN"/>
        </w:rPr>
        <w:t>7.14.2.6</w:t>
      </w:r>
      <w:r w:rsidRPr="00EB2249">
        <w:rPr>
          <w:rFonts w:ascii="Arial" w:hAnsi="Arial"/>
          <w:sz w:val="24"/>
        </w:rPr>
        <w:tab/>
        <w:t>Group standalone IP connectivity using media plane</w:t>
      </w:r>
      <w:bookmarkEnd w:id="287"/>
      <w:bookmarkEnd w:id="315"/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eastAsia="zh-CN"/>
        </w:rPr>
      </w:pPr>
      <w:bookmarkStart w:id="316" w:name="_Toc4538787"/>
      <w:bookmarkStart w:id="317" w:name="_Toc533180709"/>
      <w:bookmarkStart w:id="318" w:name="_Toc27948531"/>
      <w:bookmarkStart w:id="319" w:name="_Hlk8217179"/>
      <w:r w:rsidRPr="00EB2249">
        <w:rPr>
          <w:rFonts w:ascii="Arial" w:hAnsi="Arial"/>
          <w:sz w:val="22"/>
        </w:rPr>
        <w:t>7.14.2.6.1</w:t>
      </w:r>
      <w:r w:rsidRPr="00EB2249">
        <w:rPr>
          <w:rFonts w:ascii="Arial" w:hAnsi="Arial"/>
          <w:sz w:val="22"/>
        </w:rPr>
        <w:tab/>
      </w:r>
      <w:r w:rsidRPr="00EB2249">
        <w:rPr>
          <w:rFonts w:ascii="Arial" w:hAnsi="Arial"/>
          <w:sz w:val="22"/>
          <w:lang w:eastAsia="zh-CN"/>
        </w:rPr>
        <w:t>General</w:t>
      </w:r>
      <w:bookmarkEnd w:id="316"/>
      <w:bookmarkEnd w:id="317"/>
      <w:bookmarkEnd w:id="318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 xml:space="preserve">IP connectivity service capabilities enables </w:t>
      </w:r>
      <w:ins w:id="320" w:author="SHIH, JERRY" w:date="2020-01-06T12:13:00Z">
        <w:r w:rsidR="00DA4824">
          <w:rPr>
            <w:lang w:eastAsia="zh-CN"/>
          </w:rPr>
          <w:t xml:space="preserve">authorized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unaware data host to use usual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service capabilities, e.g. </w:t>
      </w:r>
      <w:ins w:id="321" w:author="SHIH, JERRY India" w:date="2020-01-13T23:07:00Z">
        <w:r w:rsidR="00984658" w:rsidRPr="004271DE">
          <w:rPr>
            <w:lang w:val="en-US" w:eastAsia="zh-CN"/>
          </w:rPr>
          <w:t>d</w:t>
        </w:r>
        <w:r w:rsidR="00984658">
          <w:rPr>
            <w:lang w:val="en-US" w:eastAsia="zh-CN"/>
          </w:rPr>
          <w:t>ata communication among them</w:t>
        </w:r>
      </w:ins>
      <w:del w:id="322" w:author="SHIH, JERRY India" w:date="2020-01-13T23:07:00Z">
        <w:r w:rsidRPr="00EB2249" w:rsidDel="00984658">
          <w:rPr>
            <w:lang w:eastAsia="zh-CN"/>
          </w:rPr>
          <w:delText>authorization</w:delText>
        </w:r>
      </w:del>
      <w:r w:rsidRPr="00EB2249">
        <w:rPr>
          <w:lang w:eastAsia="zh-CN"/>
        </w:rPr>
        <w:t xml:space="preserve">. This subsection describes the establishment of a group standalone IP connectivity to a selected </w:t>
      </w:r>
      <w:proofErr w:type="spellStart"/>
      <w:ins w:id="323" w:author="SHIH, JERRY" w:date="2020-01-06T11:41:00Z">
        <w:r w:rsidR="00BD428A">
          <w:rPr>
            <w:lang w:eastAsia="zh-CN"/>
          </w:rPr>
          <w:t>MCData</w:t>
        </w:r>
        <w:proofErr w:type="spellEnd"/>
        <w:r w:rsidR="00BD428A">
          <w:rPr>
            <w:lang w:eastAsia="zh-CN"/>
          </w:rPr>
          <w:t xml:space="preserve"> </w:t>
        </w:r>
      </w:ins>
      <w:r w:rsidRPr="00EB2249">
        <w:rPr>
          <w:lang w:eastAsia="zh-CN"/>
        </w:rPr>
        <w:t>group results in affiliated group members exchanging IP data.</w:t>
      </w:r>
    </w:p>
    <w:p w:rsidR="00EB2249" w:rsidRPr="00EB2249" w:rsidRDefault="00EB2249" w:rsidP="00EB2249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bookmarkStart w:id="324" w:name="_Toc4538788"/>
      <w:bookmarkStart w:id="325" w:name="_Toc533180710"/>
      <w:bookmarkStart w:id="326" w:name="_Toc27948532"/>
      <w:r w:rsidRPr="00EB2249">
        <w:rPr>
          <w:rFonts w:ascii="Arial" w:hAnsi="Arial"/>
          <w:sz w:val="22"/>
        </w:rPr>
        <w:t>7.14.2.6.2</w:t>
      </w:r>
      <w:r w:rsidRPr="00EB2249">
        <w:rPr>
          <w:rFonts w:ascii="Arial" w:hAnsi="Arial"/>
          <w:sz w:val="22"/>
        </w:rPr>
        <w:tab/>
        <w:t>Procedure</w:t>
      </w:r>
      <w:bookmarkEnd w:id="324"/>
      <w:bookmarkEnd w:id="325"/>
      <w:bookmarkEnd w:id="326"/>
    </w:p>
    <w:p w:rsidR="00EB2249" w:rsidRPr="00EB2249" w:rsidRDefault="00EB2249" w:rsidP="00EB2249">
      <w:pPr>
        <w:rPr>
          <w:lang w:eastAsia="zh-CN"/>
        </w:rPr>
      </w:pPr>
      <w:r w:rsidRPr="00EB2249">
        <w:rPr>
          <w:lang w:eastAsia="zh-CN"/>
        </w:rPr>
        <w:t>The procedure in figure</w:t>
      </w:r>
      <w:r w:rsidRPr="00EB2249">
        <w:rPr>
          <w:rFonts w:eastAsia="SimSun"/>
          <w:lang w:eastAsia="zh-CN"/>
        </w:rPr>
        <w:t> 7.14.2.6.2-1</w:t>
      </w:r>
      <w:r w:rsidRPr="00EB2249">
        <w:rPr>
          <w:lang w:eastAsia="zh-CN"/>
        </w:rPr>
        <w:t xml:space="preserve"> describes the case where an IP connectivity capable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client is initiating </w:t>
      </w:r>
      <w:r w:rsidRPr="00EB2249">
        <w:t xml:space="preserve">group standalone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IP connectivity communication session with </w:t>
      </w:r>
      <w:del w:id="327" w:author="SHIH, JERRY" w:date="2020-01-06T10:24:00Z">
        <w:r w:rsidRPr="00EB2249" w:rsidDel="00770D08">
          <w:rPr>
            <w:lang w:eastAsia="zh-CN"/>
          </w:rPr>
          <w:delText xml:space="preserve">and </w:delText>
        </w:r>
      </w:del>
      <w:ins w:id="328" w:author="SHIH, JERRY" w:date="2020-01-06T10:24:00Z">
        <w:r w:rsidR="00770D08">
          <w:rPr>
            <w:lang w:eastAsia="zh-CN"/>
          </w:rPr>
          <w:t>a</w:t>
        </w:r>
        <w:r w:rsidR="00770D08" w:rsidRPr="00EB2249">
          <w:rPr>
            <w:lang w:eastAsia="zh-CN"/>
          </w:rPr>
          <w:t xml:space="preserve"> </w:t>
        </w:r>
      </w:ins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group for exchanging IP Data between group participants using </w:t>
      </w:r>
      <w:proofErr w:type="spellStart"/>
      <w:r w:rsidRPr="00EB2249">
        <w:rPr>
          <w:lang w:eastAsia="zh-CN"/>
        </w:rPr>
        <w:t>MCData</w:t>
      </w:r>
      <w:proofErr w:type="spellEnd"/>
      <w:r w:rsidRPr="00EB2249">
        <w:rPr>
          <w:lang w:eastAsia="zh-CN"/>
        </w:rPr>
        <w:t xml:space="preserve"> IPcon-2 reference point.</w:t>
      </w:r>
    </w:p>
    <w:bookmarkEnd w:id="319"/>
    <w:p w:rsidR="00EB2249" w:rsidRPr="00EB2249" w:rsidRDefault="00EB2249" w:rsidP="00EB2249">
      <w:r w:rsidRPr="00EB2249">
        <w:t>Pre-conditions: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to </w:t>
      </w:r>
      <w:proofErr w:type="spellStart"/>
      <w:r w:rsidRPr="00EB2249">
        <w:t>MCData</w:t>
      </w:r>
      <w:proofErr w:type="spellEnd"/>
      <w:r w:rsidRPr="00EB2249">
        <w:t xml:space="preserve"> client n belong to the same </w:t>
      </w:r>
      <w:proofErr w:type="spellStart"/>
      <w:ins w:id="329" w:author="SHIH, JERRY" w:date="2020-01-06T10:25:00Z">
        <w:r w:rsidR="00C14F42">
          <w:t>MCData</w:t>
        </w:r>
        <w:proofErr w:type="spellEnd"/>
        <w:r w:rsidR="00C14F42">
          <w:t xml:space="preserve"> </w:t>
        </w:r>
      </w:ins>
      <w:r w:rsidRPr="00EB2249">
        <w:t xml:space="preserve">group, are registered for receiving </w:t>
      </w:r>
      <w:proofErr w:type="spellStart"/>
      <w:r w:rsidRPr="00EB2249">
        <w:t>MCData</w:t>
      </w:r>
      <w:proofErr w:type="spellEnd"/>
      <w:r w:rsidRPr="00EB2249">
        <w:t xml:space="preserve"> service and are affiliated to the corresponding </w:t>
      </w:r>
      <w:proofErr w:type="spellStart"/>
      <w:ins w:id="330" w:author="SHIH, JERRY" w:date="2020-01-06T10:26:00Z">
        <w:r w:rsidR="00C14F42">
          <w:t>MCData</w:t>
        </w:r>
        <w:proofErr w:type="spellEnd"/>
        <w:r w:rsidR="00C14F42">
          <w:t xml:space="preserve"> </w:t>
        </w:r>
      </w:ins>
      <w:r w:rsidRPr="00EB2249">
        <w:t>group.</w:t>
      </w:r>
    </w:p>
    <w:p w:rsidR="00EB2249" w:rsidRPr="00EB2249" w:rsidRDefault="00EB2249" w:rsidP="00EB2249">
      <w:pPr>
        <w:ind w:left="568" w:hanging="284"/>
      </w:pPr>
      <w:r w:rsidRPr="00EB2249">
        <w:lastRenderedPageBreak/>
        <w:t>-</w:t>
      </w:r>
      <w:r w:rsidRPr="00EB2249">
        <w:tab/>
        <w:t xml:space="preserve">The total data volume limit, e.g. daily time limit or total data volume per day, does not restrict the establishment of an IP connectivity </w:t>
      </w:r>
      <w:proofErr w:type="spellStart"/>
      <w:r w:rsidRPr="00EB2249">
        <w:t>MCData</w:t>
      </w:r>
      <w:proofErr w:type="spellEnd"/>
      <w:r w:rsidRPr="00EB2249">
        <w:t xml:space="preserve"> transmission.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to </w:t>
      </w:r>
      <w:proofErr w:type="spellStart"/>
      <w:r w:rsidRPr="00EB2249">
        <w:t>MCData</w:t>
      </w:r>
      <w:proofErr w:type="spellEnd"/>
      <w:r w:rsidRPr="00EB2249">
        <w:t xml:space="preserve"> client n are linked with individual data hosts.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</w:t>
      </w:r>
      <w:del w:id="331" w:author="SHIH, JERRY" w:date="2020-01-06T12:54:00Z">
        <w:r w:rsidRPr="00EB2249" w:rsidDel="00417316">
          <w:delText xml:space="preserve">and </w:delText>
        </w:r>
      </w:del>
      <w:ins w:id="332" w:author="SHIH, JERRY" w:date="2020-01-06T12:54:00Z">
        <w:r w:rsidR="00417316">
          <w:t>to</w:t>
        </w:r>
        <w:r w:rsidR="00417316" w:rsidRPr="00EB2249">
          <w:t xml:space="preserve"> </w:t>
        </w:r>
      </w:ins>
      <w:proofErr w:type="spellStart"/>
      <w:r w:rsidRPr="00EB2249">
        <w:t>MCData</w:t>
      </w:r>
      <w:proofErr w:type="spellEnd"/>
      <w:r w:rsidRPr="00EB2249">
        <w:t xml:space="preserve"> client n belong to the same </w:t>
      </w:r>
      <w:proofErr w:type="spellStart"/>
      <w:r w:rsidRPr="00EB2249">
        <w:t>MCData</w:t>
      </w:r>
      <w:proofErr w:type="spellEnd"/>
      <w:r w:rsidRPr="00EB2249">
        <w:t xml:space="preserve"> system.</w:t>
      </w:r>
    </w:p>
    <w:p w:rsidR="00C14F42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The data hosts linked with the </w:t>
      </w:r>
      <w:proofErr w:type="spellStart"/>
      <w:r w:rsidRPr="00EB2249">
        <w:t>MCData</w:t>
      </w:r>
      <w:proofErr w:type="spellEnd"/>
      <w:r w:rsidRPr="00EB2249">
        <w:t xml:space="preserve"> clients already have an IP address allocated.</w:t>
      </w:r>
    </w:p>
    <w:p w:rsidR="00EB2249" w:rsidRDefault="00EB2249" w:rsidP="00EB2249">
      <w:pPr>
        <w:ind w:left="568" w:hanging="284"/>
        <w:rPr>
          <w:ins w:id="333" w:author="SHIH, JERRY" w:date="2020-01-06T10:28:00Z"/>
        </w:rPr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have IP connectivity capabilities.</w:t>
      </w:r>
    </w:p>
    <w:p w:rsidR="00C14F42" w:rsidRDefault="00C14F42">
      <w:pPr>
        <w:ind w:left="568" w:hanging="284"/>
        <w:rPr>
          <w:ins w:id="334" w:author="SHIH, JERRY India" w:date="2020-01-14T00:43:00Z"/>
        </w:rPr>
      </w:pPr>
      <w:ins w:id="335" w:author="SHIH, JERRY" w:date="2020-01-06T10:28:00Z">
        <w:r>
          <w:t>-</w:t>
        </w:r>
        <w:r>
          <w:tab/>
          <w:t xml:space="preserve">The linked data hosts are authorized to use the </w:t>
        </w:r>
        <w:proofErr w:type="spellStart"/>
        <w:r>
          <w:t>MCData</w:t>
        </w:r>
        <w:proofErr w:type="spellEnd"/>
        <w:r>
          <w:t xml:space="preserve"> clients to establish an IP connectivity.</w:t>
        </w:r>
      </w:ins>
    </w:p>
    <w:p w:rsidR="001A56F8" w:rsidRPr="00EB2249" w:rsidRDefault="001A56F8">
      <w:pPr>
        <w:pStyle w:val="NO"/>
        <w:pPrChange w:id="336" w:author="SHIH, JERRY India" w:date="2020-01-14T00:43:00Z">
          <w:pPr>
            <w:ind w:left="568" w:hanging="284"/>
          </w:pPr>
        </w:pPrChange>
      </w:pPr>
      <w:ins w:id="337" w:author="SHIH, JERRY India" w:date="2020-01-14T00:43:00Z">
        <w:r>
          <w:t>NOTE</w:t>
        </w:r>
      </w:ins>
      <w:ins w:id="338" w:author="SHIH, JERRY India-2" w:date="2020-01-16T00:51:00Z">
        <w:r w:rsidR="00E56BFA">
          <w:t xml:space="preserve"> 1</w:t>
        </w:r>
      </w:ins>
      <w:ins w:id="339" w:author="SHIH, JERRY India" w:date="2020-01-14T00:43:00Z">
        <w:r>
          <w:t xml:space="preserve">: </w:t>
        </w:r>
      </w:ins>
      <w:ins w:id="340" w:author="SHIH, JERRY India" w:date="2020-01-14T00:44:00Z">
        <w:r w:rsidR="002B78ED">
          <w:t>H</w:t>
        </w:r>
      </w:ins>
      <w:ins w:id="341" w:author="SHIH, JERRY India" w:date="2020-01-14T00:43:00Z">
        <w:r>
          <w:t xml:space="preserve">ow the data host is authorized to use the </w:t>
        </w:r>
        <w:proofErr w:type="spellStart"/>
        <w:r>
          <w:t>MCData</w:t>
        </w:r>
        <w:proofErr w:type="spellEnd"/>
        <w:r>
          <w:t xml:space="preserve"> client is out of the scope of the present document.</w:t>
        </w:r>
      </w:ins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  <w:t xml:space="preserve">The </w:t>
      </w:r>
      <w:proofErr w:type="spellStart"/>
      <w:r w:rsidRPr="00EB2249">
        <w:t>MCData</w:t>
      </w:r>
      <w:proofErr w:type="spellEnd"/>
      <w:r w:rsidRPr="00EB2249">
        <w:t xml:space="preserve"> server has subscribed to the </w:t>
      </w:r>
      <w:proofErr w:type="spellStart"/>
      <w:r w:rsidRPr="00EB2249">
        <w:t>MCData</w:t>
      </w:r>
      <w:proofErr w:type="spellEnd"/>
      <w:r w:rsidRPr="00EB2249">
        <w:t xml:space="preserve"> functional alias controlling server within the MC system for functional alias activation/de-activation updates.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understand the correspondence between the IP addresses of target data hosts and </w:t>
      </w:r>
      <w:proofErr w:type="spellStart"/>
      <w:r w:rsidRPr="00EB2249">
        <w:t>MCData</w:t>
      </w:r>
      <w:proofErr w:type="spellEnd"/>
      <w:r w:rsidRPr="00EB2249">
        <w:t xml:space="preserve"> clients. How this relationship is determined is out of scope of the present document.</w:t>
      </w:r>
    </w:p>
    <w:p w:rsidR="00EB2249" w:rsidRPr="00EB2249" w:rsidRDefault="00EB2249" w:rsidP="00EB2249">
      <w:pPr>
        <w:ind w:left="568" w:hanging="284"/>
      </w:pPr>
      <w:r w:rsidRPr="00EB2249">
        <w:t>-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understand the relationship between the addressing of IP packets which are intended to be sent to the group and the </w:t>
      </w:r>
      <w:proofErr w:type="spellStart"/>
      <w:r w:rsidRPr="00EB2249">
        <w:t>MCData</w:t>
      </w:r>
      <w:proofErr w:type="spellEnd"/>
      <w:r w:rsidRPr="00EB2249">
        <w:t xml:space="preserve"> group address.</w:t>
      </w:r>
    </w:p>
    <w:p w:rsidR="00EB2249" w:rsidRPr="00EB2249" w:rsidRDefault="00EB2249" w:rsidP="00EB2249">
      <w:pPr>
        <w:keepLines/>
        <w:ind w:left="1135" w:hanging="851"/>
      </w:pPr>
      <w:r w:rsidRPr="00EB2249">
        <w:t>NOTE</w:t>
      </w:r>
      <w:ins w:id="342" w:author="SHIH, JERRY India-2" w:date="2020-01-16T00:51:00Z">
        <w:r w:rsidR="00E56BFA">
          <w:t xml:space="preserve"> 2</w:t>
        </w:r>
      </w:ins>
      <w:r w:rsidRPr="00EB2249">
        <w:t>:</w:t>
      </w:r>
      <w:r w:rsidRPr="00EB2249">
        <w:tab/>
        <w:t>The allocation of IP addresses for group addressed communication is outside the scope of the present document.</w:t>
      </w:r>
    </w:p>
    <w:p w:rsidR="00EB2249" w:rsidRPr="00EB2249" w:rsidRDefault="00205447" w:rsidP="00EB2249">
      <w:pPr>
        <w:keepNext/>
        <w:keepLines/>
        <w:spacing w:before="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pict>
          <v:shape id="_x0000_i1031" type="#_x0000_t75" style="width:335.15pt;height:151.3pt">
            <v:imagedata r:id="rId21" o:title=""/>
          </v:shape>
        </w:pict>
      </w:r>
    </w:p>
    <w:p w:rsidR="00EB2249" w:rsidRPr="00EB2249" w:rsidRDefault="00EB2249" w:rsidP="00EB2249">
      <w:pPr>
        <w:keepLines/>
        <w:spacing w:after="240"/>
        <w:jc w:val="center"/>
        <w:rPr>
          <w:rFonts w:ascii="Arial" w:hAnsi="Arial"/>
          <w:b/>
        </w:rPr>
      </w:pPr>
      <w:r w:rsidRPr="00EB2249">
        <w:rPr>
          <w:rFonts w:ascii="Arial" w:hAnsi="Arial"/>
          <w:b/>
        </w:rPr>
        <w:t xml:space="preserve">Figure 7.14.2.6.2-1: Establishment of </w:t>
      </w:r>
      <w:proofErr w:type="spellStart"/>
      <w:r w:rsidRPr="00EB2249">
        <w:rPr>
          <w:rFonts w:ascii="Arial" w:hAnsi="Arial"/>
          <w:b/>
        </w:rPr>
        <w:t>IPcon</w:t>
      </w:r>
      <w:proofErr w:type="spellEnd"/>
      <w:r w:rsidRPr="00EB2249">
        <w:rPr>
          <w:rFonts w:ascii="Arial" w:hAnsi="Arial"/>
          <w:b/>
        </w:rPr>
        <w:t xml:space="preserve"> group standalone communication session</w:t>
      </w:r>
    </w:p>
    <w:p w:rsidR="00EB2249" w:rsidRPr="00EB2249" w:rsidRDefault="00EB2249" w:rsidP="00EB2249">
      <w:pPr>
        <w:ind w:left="568" w:hanging="284"/>
      </w:pPr>
      <w:r w:rsidRPr="00EB2249">
        <w:t>1.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receives an IP packet from the IP data host which is addressed to an IP address that signifies a </w:t>
      </w:r>
      <w:proofErr w:type="spellStart"/>
      <w:ins w:id="343" w:author="SHIH, JERRY" w:date="2020-01-06T10:30:00Z">
        <w:r w:rsidR="00EA1330">
          <w:t>MCData</w:t>
        </w:r>
        <w:proofErr w:type="spellEnd"/>
        <w:r w:rsidR="00EA1330">
          <w:t xml:space="preserve"> </w:t>
        </w:r>
      </w:ins>
      <w:r w:rsidRPr="00EB2249">
        <w:t>group destination.</w:t>
      </w:r>
    </w:p>
    <w:p w:rsidR="00EB2249" w:rsidRPr="00EB2249" w:rsidRDefault="00EB2249" w:rsidP="00EB2249">
      <w:pPr>
        <w:ind w:left="568" w:hanging="284"/>
      </w:pPr>
      <w:r w:rsidRPr="00EB2249">
        <w:t>2.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 1 uses the </w:t>
      </w:r>
      <w:proofErr w:type="spellStart"/>
      <w:r w:rsidRPr="00EB2249">
        <w:t>MCData</w:t>
      </w:r>
      <w:proofErr w:type="spellEnd"/>
      <w:r w:rsidRPr="00EB2249">
        <w:t xml:space="preserve"> group standalone short data service using media plane procedure in accordance with clause 7.4.2.6 to establish </w:t>
      </w:r>
      <w:proofErr w:type="spellStart"/>
      <w:r w:rsidRPr="00EB2249">
        <w:t>IPcon</w:t>
      </w:r>
      <w:proofErr w:type="spellEnd"/>
      <w:r w:rsidRPr="00EB2249">
        <w:t xml:space="preserve"> group standalone communication session to the </w:t>
      </w:r>
      <w:proofErr w:type="spellStart"/>
      <w:r w:rsidRPr="00EB2249">
        <w:t>MCData</w:t>
      </w:r>
      <w:proofErr w:type="spellEnd"/>
      <w:r w:rsidRPr="00EB2249">
        <w:t xml:space="preserve"> user that are members of the corresponding </w:t>
      </w:r>
      <w:proofErr w:type="spellStart"/>
      <w:ins w:id="344" w:author="SHIH, JERRY" w:date="2020-01-06T10:31:00Z">
        <w:r w:rsidR="00EA1330">
          <w:t>MCData</w:t>
        </w:r>
        <w:proofErr w:type="spellEnd"/>
        <w:r w:rsidR="00EA1330">
          <w:t xml:space="preserve"> </w:t>
        </w:r>
      </w:ins>
      <w:r w:rsidRPr="00EB2249">
        <w:t>group</w:t>
      </w:r>
      <w:del w:id="345" w:author="SHIH, JERRY" w:date="2020-01-06T10:31:00Z">
        <w:r w:rsidRPr="00EB2249" w:rsidDel="00EA1330">
          <w:delText xml:space="preserve"> ID</w:delText>
        </w:r>
      </w:del>
      <w:r w:rsidRPr="00EB2249">
        <w:t xml:space="preserve"> with the following scope:</w:t>
      </w:r>
    </w:p>
    <w:p w:rsidR="00EB2249" w:rsidRPr="00EB2249" w:rsidRDefault="00EB2249" w:rsidP="00EB2249">
      <w:pPr>
        <w:ind w:left="851" w:hanging="284"/>
      </w:pPr>
      <w:r w:rsidRPr="00EB2249">
        <w:t>-</w:t>
      </w:r>
      <w:r w:rsidRPr="00EB2249">
        <w:tab/>
        <w:t>IP Data exchange</w:t>
      </w:r>
    </w:p>
    <w:p w:rsidR="00EB2249" w:rsidRPr="00EB2249" w:rsidRDefault="00EB2249" w:rsidP="00EB2249">
      <w:pPr>
        <w:ind w:left="851" w:hanging="284"/>
      </w:pPr>
      <w:r w:rsidRPr="00EB2249">
        <w:t>-</w:t>
      </w:r>
      <w:r w:rsidRPr="00EB2249">
        <w:tab/>
        <w:t>The application identifier is used to indicate about the use of a group communication in the IP connectivity context</w:t>
      </w:r>
    </w:p>
    <w:p w:rsidR="00EB2249" w:rsidRPr="00EB2249" w:rsidRDefault="00EB2249" w:rsidP="00EB2249">
      <w:pPr>
        <w:ind w:left="851" w:hanging="284"/>
      </w:pPr>
      <w:r w:rsidRPr="00EB2249">
        <w:t>-</w:t>
      </w:r>
      <w:r w:rsidRPr="00EB2249">
        <w:tab/>
        <w:t xml:space="preserve">Payload destination indicates the consumption by the </w:t>
      </w:r>
      <w:del w:id="346" w:author="SHIH, JERRY" w:date="2020-01-06T12:56:00Z">
        <w:r w:rsidRPr="00EB2249" w:rsidDel="00E5141C">
          <w:delText xml:space="preserve">attached </w:delText>
        </w:r>
      </w:del>
      <w:ins w:id="347" w:author="SHIH, JERRY" w:date="2020-01-06T12:56:00Z">
        <w:r w:rsidR="00E5141C">
          <w:t>linked</w:t>
        </w:r>
        <w:r w:rsidR="00E5141C" w:rsidRPr="00EB2249">
          <w:t xml:space="preserve"> </w:t>
        </w:r>
      </w:ins>
      <w:r w:rsidRPr="00EB2249">
        <w:t>data host</w:t>
      </w:r>
    </w:p>
    <w:p w:rsidR="00EB2249" w:rsidRPr="00EB2249" w:rsidRDefault="00EB2249" w:rsidP="00EB2249">
      <w:pPr>
        <w:ind w:left="851" w:hanging="284"/>
      </w:pPr>
      <w:r w:rsidRPr="00EB2249">
        <w:t>-</w:t>
      </w:r>
      <w:r w:rsidRPr="00EB2249">
        <w:tab/>
        <w:t>The use of disposition shall be discarded for the use of IP connectivity</w:t>
      </w:r>
    </w:p>
    <w:p w:rsidR="00EB2249" w:rsidRPr="00EB2249" w:rsidRDefault="00EB2249" w:rsidP="00EB2249">
      <w:pPr>
        <w:ind w:left="568" w:hanging="284"/>
      </w:pPr>
      <w:r w:rsidRPr="00EB2249">
        <w:t>3.</w:t>
      </w:r>
      <w:r w:rsidRPr="00EB2249">
        <w:tab/>
      </w:r>
      <w:proofErr w:type="spellStart"/>
      <w:r w:rsidRPr="00EB2249">
        <w:t>MCData</w:t>
      </w:r>
      <w:proofErr w:type="spellEnd"/>
      <w:r w:rsidRPr="00EB2249">
        <w:t xml:space="preserve"> clients 2-n recognize that the payload is for IP connectivity service and forward the received IP data to the </w:t>
      </w:r>
      <w:del w:id="348" w:author="SHIH, JERRY" w:date="2020-01-06T10:32:00Z">
        <w:r w:rsidRPr="00EB2249" w:rsidDel="00EA1330">
          <w:delText xml:space="preserve">attached </w:delText>
        </w:r>
      </w:del>
      <w:ins w:id="349" w:author="SHIH, JERRY" w:date="2020-01-06T10:32:00Z">
        <w:r w:rsidR="00EA1330">
          <w:t>linked</w:t>
        </w:r>
        <w:r w:rsidR="00EA1330" w:rsidRPr="00EB2249">
          <w:t xml:space="preserve"> </w:t>
        </w:r>
      </w:ins>
      <w:r w:rsidRPr="00EB2249">
        <w:t>data hosts.</w:t>
      </w:r>
    </w:p>
    <w:p w:rsidR="00EB2249" w:rsidRDefault="00EB2249">
      <w:pPr>
        <w:rPr>
          <w:noProof/>
        </w:rPr>
      </w:pPr>
    </w:p>
    <w:sectPr w:rsidR="00EB2249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354" w:rsidRDefault="00E41354">
      <w:r>
        <w:separator/>
      </w:r>
    </w:p>
  </w:endnote>
  <w:endnote w:type="continuationSeparator" w:id="0">
    <w:p w:rsidR="00E41354" w:rsidRDefault="00E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354" w:rsidRDefault="00E41354">
      <w:r>
        <w:separator/>
      </w:r>
    </w:p>
  </w:footnote>
  <w:footnote w:type="continuationSeparator" w:id="0">
    <w:p w:rsidR="00E41354" w:rsidRDefault="00E4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47" w:rsidRDefault="0020544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47" w:rsidRDefault="00205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47" w:rsidRDefault="00205447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47" w:rsidRDefault="0020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C9F"/>
    <w:multiLevelType w:val="hybridMultilevel"/>
    <w:tmpl w:val="4148CD1A"/>
    <w:lvl w:ilvl="0" w:tplc="DBCE087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37A3DD7"/>
    <w:multiLevelType w:val="multilevel"/>
    <w:tmpl w:val="335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H, JERRY">
    <w15:presenceInfo w15:providerId="None" w15:userId="SHIH, JERRY"/>
  </w15:person>
  <w15:person w15:author="SHIH, JERRY India">
    <w15:presenceInfo w15:providerId="None" w15:userId="SHIH, JERRY India"/>
  </w15:person>
  <w15:person w15:author="SHIH, JERRY India-1">
    <w15:presenceInfo w15:providerId="None" w15:userId="SHIH, JERRY India-1"/>
  </w15:person>
  <w15:person w15:author="SHIH, JERRY India-2">
    <w15:presenceInfo w15:providerId="None" w15:userId="SHIH, JERRY India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4315"/>
    <w:rsid w:val="000270F8"/>
    <w:rsid w:val="000407A0"/>
    <w:rsid w:val="000452D1"/>
    <w:rsid w:val="00075451"/>
    <w:rsid w:val="000965DF"/>
    <w:rsid w:val="000A6394"/>
    <w:rsid w:val="000A6EF8"/>
    <w:rsid w:val="000B7F21"/>
    <w:rsid w:val="000B7FED"/>
    <w:rsid w:val="000C038A"/>
    <w:rsid w:val="000C6598"/>
    <w:rsid w:val="000C6989"/>
    <w:rsid w:val="000E3E99"/>
    <w:rsid w:val="00145D43"/>
    <w:rsid w:val="001716E0"/>
    <w:rsid w:val="00192C46"/>
    <w:rsid w:val="00197BB5"/>
    <w:rsid w:val="001A08B3"/>
    <w:rsid w:val="001A37DF"/>
    <w:rsid w:val="001A4816"/>
    <w:rsid w:val="001A56F8"/>
    <w:rsid w:val="001A7B60"/>
    <w:rsid w:val="001B52F0"/>
    <w:rsid w:val="001B7A65"/>
    <w:rsid w:val="001E41F3"/>
    <w:rsid w:val="00201BBD"/>
    <w:rsid w:val="00205447"/>
    <w:rsid w:val="0022004E"/>
    <w:rsid w:val="0026004D"/>
    <w:rsid w:val="002640DD"/>
    <w:rsid w:val="002659BF"/>
    <w:rsid w:val="00267CC0"/>
    <w:rsid w:val="00275D12"/>
    <w:rsid w:val="00284FEB"/>
    <w:rsid w:val="002860C4"/>
    <w:rsid w:val="002A547F"/>
    <w:rsid w:val="002B5741"/>
    <w:rsid w:val="002B78ED"/>
    <w:rsid w:val="002C5FC2"/>
    <w:rsid w:val="002D0F5A"/>
    <w:rsid w:val="002E2D88"/>
    <w:rsid w:val="002F2CE6"/>
    <w:rsid w:val="002F52C8"/>
    <w:rsid w:val="00305409"/>
    <w:rsid w:val="00314DF9"/>
    <w:rsid w:val="00341D11"/>
    <w:rsid w:val="003432C7"/>
    <w:rsid w:val="003609EF"/>
    <w:rsid w:val="0036231A"/>
    <w:rsid w:val="00374DD4"/>
    <w:rsid w:val="00376C73"/>
    <w:rsid w:val="003A71F7"/>
    <w:rsid w:val="003D3804"/>
    <w:rsid w:val="003D7D64"/>
    <w:rsid w:val="003E1A36"/>
    <w:rsid w:val="003F367B"/>
    <w:rsid w:val="00410371"/>
    <w:rsid w:val="00417316"/>
    <w:rsid w:val="004242F1"/>
    <w:rsid w:val="004271DE"/>
    <w:rsid w:val="004631F5"/>
    <w:rsid w:val="00470361"/>
    <w:rsid w:val="004B75B7"/>
    <w:rsid w:val="004B7FAF"/>
    <w:rsid w:val="0050676B"/>
    <w:rsid w:val="0051580D"/>
    <w:rsid w:val="00540E26"/>
    <w:rsid w:val="00547111"/>
    <w:rsid w:val="0056568F"/>
    <w:rsid w:val="005773A0"/>
    <w:rsid w:val="0057748D"/>
    <w:rsid w:val="00592D74"/>
    <w:rsid w:val="005A7855"/>
    <w:rsid w:val="005B3B25"/>
    <w:rsid w:val="005D54AA"/>
    <w:rsid w:val="005E2C44"/>
    <w:rsid w:val="00621188"/>
    <w:rsid w:val="0062355C"/>
    <w:rsid w:val="006257ED"/>
    <w:rsid w:val="00642D94"/>
    <w:rsid w:val="0067345E"/>
    <w:rsid w:val="00695808"/>
    <w:rsid w:val="006B46FB"/>
    <w:rsid w:val="006D65D3"/>
    <w:rsid w:val="006E21FB"/>
    <w:rsid w:val="006F31D3"/>
    <w:rsid w:val="00702EEF"/>
    <w:rsid w:val="00704F8B"/>
    <w:rsid w:val="00705D60"/>
    <w:rsid w:val="00717A03"/>
    <w:rsid w:val="00720269"/>
    <w:rsid w:val="00722D6D"/>
    <w:rsid w:val="0073706B"/>
    <w:rsid w:val="00745071"/>
    <w:rsid w:val="00770D08"/>
    <w:rsid w:val="0077690D"/>
    <w:rsid w:val="00792342"/>
    <w:rsid w:val="007971D2"/>
    <w:rsid w:val="007977A8"/>
    <w:rsid w:val="007A59AE"/>
    <w:rsid w:val="007B512A"/>
    <w:rsid w:val="007C2097"/>
    <w:rsid w:val="007C2A3A"/>
    <w:rsid w:val="007C5ACA"/>
    <w:rsid w:val="007D6A07"/>
    <w:rsid w:val="007E74CD"/>
    <w:rsid w:val="007F7259"/>
    <w:rsid w:val="008040A8"/>
    <w:rsid w:val="00824FB4"/>
    <w:rsid w:val="008279FA"/>
    <w:rsid w:val="00842D2A"/>
    <w:rsid w:val="008555BA"/>
    <w:rsid w:val="008626E7"/>
    <w:rsid w:val="00870EE7"/>
    <w:rsid w:val="008812AA"/>
    <w:rsid w:val="008863B9"/>
    <w:rsid w:val="008A45A6"/>
    <w:rsid w:val="008F686C"/>
    <w:rsid w:val="00901EBD"/>
    <w:rsid w:val="009148DE"/>
    <w:rsid w:val="00930883"/>
    <w:rsid w:val="00941E30"/>
    <w:rsid w:val="0095027B"/>
    <w:rsid w:val="009600F5"/>
    <w:rsid w:val="00975700"/>
    <w:rsid w:val="009777D9"/>
    <w:rsid w:val="00984658"/>
    <w:rsid w:val="00991B88"/>
    <w:rsid w:val="009A5753"/>
    <w:rsid w:val="009A579D"/>
    <w:rsid w:val="009D25E8"/>
    <w:rsid w:val="009D4637"/>
    <w:rsid w:val="009E3297"/>
    <w:rsid w:val="009E55FA"/>
    <w:rsid w:val="009E7827"/>
    <w:rsid w:val="009F734F"/>
    <w:rsid w:val="00A246B6"/>
    <w:rsid w:val="00A26794"/>
    <w:rsid w:val="00A47E70"/>
    <w:rsid w:val="00A50CF0"/>
    <w:rsid w:val="00A7671C"/>
    <w:rsid w:val="00AA2CBC"/>
    <w:rsid w:val="00AA3B61"/>
    <w:rsid w:val="00AB4591"/>
    <w:rsid w:val="00AB7041"/>
    <w:rsid w:val="00AC5820"/>
    <w:rsid w:val="00AD1CD8"/>
    <w:rsid w:val="00B0143C"/>
    <w:rsid w:val="00B258BB"/>
    <w:rsid w:val="00B353AA"/>
    <w:rsid w:val="00B356A0"/>
    <w:rsid w:val="00B67B97"/>
    <w:rsid w:val="00B968C8"/>
    <w:rsid w:val="00BA3EC5"/>
    <w:rsid w:val="00BA51D9"/>
    <w:rsid w:val="00BB5DFC"/>
    <w:rsid w:val="00BC71A0"/>
    <w:rsid w:val="00BD279D"/>
    <w:rsid w:val="00BD428A"/>
    <w:rsid w:val="00BD6BB8"/>
    <w:rsid w:val="00BE3709"/>
    <w:rsid w:val="00C0180B"/>
    <w:rsid w:val="00C14F42"/>
    <w:rsid w:val="00C27B72"/>
    <w:rsid w:val="00C309DE"/>
    <w:rsid w:val="00C51923"/>
    <w:rsid w:val="00C66BA2"/>
    <w:rsid w:val="00C764C1"/>
    <w:rsid w:val="00C91333"/>
    <w:rsid w:val="00C9482A"/>
    <w:rsid w:val="00C95985"/>
    <w:rsid w:val="00CC5026"/>
    <w:rsid w:val="00CC68D0"/>
    <w:rsid w:val="00CE5D31"/>
    <w:rsid w:val="00D03F9A"/>
    <w:rsid w:val="00D06D51"/>
    <w:rsid w:val="00D1549F"/>
    <w:rsid w:val="00D24991"/>
    <w:rsid w:val="00D50255"/>
    <w:rsid w:val="00D60944"/>
    <w:rsid w:val="00D66520"/>
    <w:rsid w:val="00D772D7"/>
    <w:rsid w:val="00D921B0"/>
    <w:rsid w:val="00D97735"/>
    <w:rsid w:val="00DA4824"/>
    <w:rsid w:val="00DB24E7"/>
    <w:rsid w:val="00DD676A"/>
    <w:rsid w:val="00DE34CF"/>
    <w:rsid w:val="00DE7556"/>
    <w:rsid w:val="00E02845"/>
    <w:rsid w:val="00E07B1B"/>
    <w:rsid w:val="00E13F3D"/>
    <w:rsid w:val="00E34898"/>
    <w:rsid w:val="00E41354"/>
    <w:rsid w:val="00E5141C"/>
    <w:rsid w:val="00E56BFA"/>
    <w:rsid w:val="00E620A7"/>
    <w:rsid w:val="00E8189D"/>
    <w:rsid w:val="00EA1330"/>
    <w:rsid w:val="00EB09B7"/>
    <w:rsid w:val="00EB2249"/>
    <w:rsid w:val="00EC1D90"/>
    <w:rsid w:val="00EC242F"/>
    <w:rsid w:val="00EC6FF3"/>
    <w:rsid w:val="00EE0F97"/>
    <w:rsid w:val="00EE7D7C"/>
    <w:rsid w:val="00F114C9"/>
    <w:rsid w:val="00F12CA2"/>
    <w:rsid w:val="00F25D98"/>
    <w:rsid w:val="00F300FB"/>
    <w:rsid w:val="00F54355"/>
    <w:rsid w:val="00F82880"/>
    <w:rsid w:val="00FB305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8CC8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rsid w:val="00EB2249"/>
  </w:style>
  <w:style w:type="paragraph" w:customStyle="1" w:styleId="TAJ">
    <w:name w:val="TAJ"/>
    <w:basedOn w:val="TH"/>
    <w:rsid w:val="00EB2249"/>
  </w:style>
  <w:style w:type="paragraph" w:customStyle="1" w:styleId="Guidance">
    <w:name w:val="Guidance"/>
    <w:basedOn w:val="Normal"/>
    <w:rsid w:val="00EB2249"/>
    <w:rPr>
      <w:i/>
      <w:color w:val="0000FF"/>
    </w:rPr>
  </w:style>
  <w:style w:type="character" w:customStyle="1" w:styleId="BalloonTextChar">
    <w:name w:val="Balloon Text Char"/>
    <w:link w:val="BalloonText"/>
    <w:uiPriority w:val="99"/>
    <w:rsid w:val="00EB2249"/>
    <w:rPr>
      <w:rFonts w:ascii="Tahoma" w:hAnsi="Tahoma" w:cs="Tahoma"/>
      <w:sz w:val="16"/>
      <w:szCs w:val="16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EB2249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B224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EB2249"/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EB2249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EB2249"/>
    <w:rPr>
      <w:rFonts w:ascii="Arial" w:hAnsi="Arial"/>
      <w:sz w:val="32"/>
      <w:lang w:val="en-GB" w:eastAsia="en-US"/>
    </w:rPr>
  </w:style>
  <w:style w:type="character" w:customStyle="1" w:styleId="TFChar">
    <w:name w:val="TF Char"/>
    <w:link w:val="TF"/>
    <w:locked/>
    <w:rsid w:val="00EB2249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EB2249"/>
    <w:rPr>
      <w:rFonts w:ascii="Arial" w:hAnsi="Arial"/>
      <w:sz w:val="24"/>
      <w:lang w:val="en-GB" w:eastAsia="en-US"/>
    </w:rPr>
  </w:style>
  <w:style w:type="character" w:customStyle="1" w:styleId="Heading8Char">
    <w:name w:val="Heading 8 Char"/>
    <w:link w:val="Heading8"/>
    <w:rsid w:val="00EB2249"/>
    <w:rPr>
      <w:rFonts w:ascii="Arial" w:hAnsi="Arial"/>
      <w:sz w:val="3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EB2249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EB2249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locked/>
    <w:rsid w:val="00EB2249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B2249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EB2249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EB2249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EB2249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har">
    <w:name w:val="TAH Char"/>
    <w:link w:val="TAH"/>
    <w:locked/>
    <w:rsid w:val="00EB2249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uiPriority w:val="99"/>
    <w:rsid w:val="00EB2249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EB2249"/>
    <w:rPr>
      <w:rFonts w:ascii="Arial" w:hAnsi="Arial"/>
      <w:b/>
      <w:i/>
      <w:noProof/>
      <w:sz w:val="18"/>
      <w:lang w:val="en-GB" w:eastAsia="en-US"/>
    </w:rPr>
  </w:style>
  <w:style w:type="character" w:customStyle="1" w:styleId="TALCar">
    <w:name w:val="TAL Car"/>
    <w:link w:val="TAL"/>
    <w:locked/>
    <w:rsid w:val="00EB2249"/>
    <w:rPr>
      <w:rFonts w:ascii="Arial" w:hAnsi="Arial"/>
      <w:sz w:val="18"/>
      <w:lang w:val="en-GB" w:eastAsia="en-US"/>
    </w:rPr>
  </w:style>
  <w:style w:type="character" w:customStyle="1" w:styleId="glyph">
    <w:name w:val="glyph"/>
    <w:rsid w:val="00EB2249"/>
  </w:style>
  <w:style w:type="character" w:customStyle="1" w:styleId="Heading6Char">
    <w:name w:val="Heading 6 Char"/>
    <w:link w:val="Heading6"/>
    <w:rsid w:val="00EB2249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image" Target="media/image5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image" Target="media/image6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1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e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86FA-EDB6-4CCD-8F3A-DB0FAAFD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13</Pages>
  <Words>4412</Words>
  <Characters>25155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29508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SHIH, JERRY India-2</cp:lastModifiedBy>
  <cp:revision>5</cp:revision>
  <cp:lastPrinted>1900-01-01T05:00:00Z</cp:lastPrinted>
  <dcterms:created xsi:type="dcterms:W3CDTF">2020-01-16T05:52:00Z</dcterms:created>
  <dcterms:modified xsi:type="dcterms:W3CDTF">2020-01-16T05:55:00Z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