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34877" w14:textId="1E9BD5CF" w:rsidR="002F52C8" w:rsidRDefault="002F52C8" w:rsidP="002F52C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#35</w:t>
      </w:r>
      <w:r>
        <w:rPr>
          <w:b/>
          <w:noProof/>
          <w:sz w:val="24"/>
        </w:rPr>
        <w:tab/>
        <w:t>S6-200</w:t>
      </w:r>
      <w:r w:rsidR="00916729">
        <w:rPr>
          <w:b/>
          <w:noProof/>
          <w:sz w:val="24"/>
        </w:rPr>
        <w:t>183</w:t>
      </w:r>
    </w:p>
    <w:p w14:paraId="392FCA1C" w14:textId="120B8A5D" w:rsidR="001E41F3" w:rsidRDefault="002F52C8" w:rsidP="002F52C8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2"/>
        </w:rPr>
        <w:t>Hyderabad, India, 13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- 17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Jan 2020</w:t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4"/>
        </w:rPr>
        <w:t>(revision of S6-</w:t>
      </w:r>
      <w:r w:rsidR="00916729">
        <w:rPr>
          <w:b/>
          <w:noProof/>
          <w:sz w:val="24"/>
        </w:rPr>
        <w:t>200044</w:t>
      </w:r>
      <w:r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90524E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9559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079978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5664BE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791CE4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B811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87F086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FA3842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F12EBB8" w14:textId="37E553DD" w:rsidR="001E41F3" w:rsidRPr="00410371" w:rsidRDefault="00225EE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23.281</w:t>
            </w:r>
          </w:p>
        </w:tc>
        <w:tc>
          <w:tcPr>
            <w:tcW w:w="709" w:type="dxa"/>
          </w:tcPr>
          <w:p w14:paraId="53E9DA5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D6B30E6" w14:textId="1AF074B9" w:rsidR="001E41F3" w:rsidRPr="00410371" w:rsidRDefault="002B5252" w:rsidP="00547111">
            <w:pPr>
              <w:pStyle w:val="CRCoverPage"/>
              <w:spacing w:after="0"/>
              <w:rPr>
                <w:noProof/>
              </w:rPr>
            </w:pPr>
            <w:r w:rsidRPr="002B5252">
              <w:rPr>
                <w:b/>
                <w:noProof/>
                <w:sz w:val="28"/>
              </w:rPr>
              <w:t>0144</w:t>
            </w:r>
          </w:p>
        </w:tc>
        <w:tc>
          <w:tcPr>
            <w:tcW w:w="709" w:type="dxa"/>
          </w:tcPr>
          <w:p w14:paraId="243FBED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C8955C3" w14:textId="7802075C" w:rsidR="001E41F3" w:rsidRPr="00410371" w:rsidRDefault="0091672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BABE5E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9F43AF" w14:textId="0483CCAA" w:rsidR="001E41F3" w:rsidRPr="00410371" w:rsidRDefault="0091672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225EEF">
              <w:rPr>
                <w:b/>
                <w:noProof/>
                <w:sz w:val="28"/>
              </w:rPr>
              <w:t>17.1.0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4F43AC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DCDEB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7349A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1C618B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D58C68E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1286CE5" w14:textId="77777777" w:rsidTr="00547111">
        <w:tc>
          <w:tcPr>
            <w:tcW w:w="9641" w:type="dxa"/>
            <w:gridSpan w:val="9"/>
          </w:tcPr>
          <w:p w14:paraId="07AF0A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6E689D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DF4D0F9" w14:textId="77777777" w:rsidTr="00A7671C">
        <w:tc>
          <w:tcPr>
            <w:tcW w:w="2835" w:type="dxa"/>
          </w:tcPr>
          <w:p w14:paraId="3544137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FAAB15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2612D0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509D6D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582BEE7" w14:textId="323A1945" w:rsidR="00F25D98" w:rsidRDefault="00225EE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63E29FD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81B324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665B87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61CCA6" w14:textId="79E83EB6" w:rsidR="00F25D98" w:rsidRDefault="00225EE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401C40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C2FB455" w14:textId="77777777" w:rsidTr="00547111">
        <w:tc>
          <w:tcPr>
            <w:tcW w:w="9640" w:type="dxa"/>
            <w:gridSpan w:val="11"/>
          </w:tcPr>
          <w:p w14:paraId="22CA767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75B373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D25F97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4DF58B8" w14:textId="222A9961" w:rsidR="001E41F3" w:rsidRDefault="00F05F75">
            <w:pPr>
              <w:pStyle w:val="CRCoverPage"/>
              <w:spacing w:after="0"/>
              <w:ind w:left="100"/>
              <w:rPr>
                <w:noProof/>
              </w:rPr>
            </w:pPr>
            <w:r w:rsidRPr="00F05F75">
              <w:rPr>
                <w:noProof/>
              </w:rPr>
              <w:t xml:space="preserve">Adding missing server to server information flows for </w:t>
            </w:r>
            <w:r>
              <w:rPr>
                <w:noProof/>
              </w:rPr>
              <w:t>private</w:t>
            </w:r>
            <w:r w:rsidRPr="00F05F75">
              <w:rPr>
                <w:noProof/>
              </w:rPr>
              <w:t xml:space="preserve"> calls</w:t>
            </w:r>
          </w:p>
        </w:tc>
      </w:tr>
      <w:tr w:rsidR="001E41F3" w14:paraId="4FE9BF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618DB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87B9A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8BD97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57541A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4EAAE" w14:textId="00ABCFEB" w:rsidR="001E41F3" w:rsidRDefault="00BF32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Nokia, </w:t>
            </w:r>
            <w:r w:rsidR="00077989" w:rsidRPr="00077989">
              <w:rPr>
                <w:noProof/>
              </w:rPr>
              <w:t>Nokia Shanghai Bell</w:t>
            </w:r>
          </w:p>
        </w:tc>
      </w:tr>
      <w:tr w:rsidR="001E41F3" w14:paraId="2987D47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022BCA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ABB691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5220C4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AEE69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7408AF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888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0D429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DC18DD3" w14:textId="0B0E0D7E" w:rsidR="001E41F3" w:rsidRDefault="00BF32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Pr="00BF3288">
              <w:rPr>
                <w:noProof/>
              </w:rPr>
              <w:t>MONASTERY2</w:t>
            </w:r>
          </w:p>
        </w:tc>
        <w:tc>
          <w:tcPr>
            <w:tcW w:w="567" w:type="dxa"/>
            <w:tcBorders>
              <w:left w:val="nil"/>
            </w:tcBorders>
          </w:tcPr>
          <w:p w14:paraId="356ABD1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E58C8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34DCB99" w14:textId="61B63A5A" w:rsidR="001E41F3" w:rsidRDefault="00BF3288">
            <w:pPr>
              <w:pStyle w:val="CRCoverPage"/>
              <w:spacing w:after="0"/>
              <w:ind w:left="100"/>
              <w:rPr>
                <w:noProof/>
              </w:rPr>
            </w:pPr>
            <w:r>
              <w:t>2019</w:t>
            </w:r>
            <w:r w:rsidR="002F52C8">
              <w:t>-</w:t>
            </w:r>
            <w:r>
              <w:t>12</w:t>
            </w:r>
            <w:r w:rsidR="002F52C8">
              <w:t>-</w:t>
            </w:r>
            <w:r>
              <w:t>23</w:t>
            </w:r>
          </w:p>
        </w:tc>
      </w:tr>
      <w:tr w:rsidR="001E41F3" w14:paraId="539EB8C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93EF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04AFFE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8479B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E20B20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599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E8A5D3C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B22E5A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4D14F8C" w14:textId="320315B1" w:rsidR="001E41F3" w:rsidRDefault="0020071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CE58E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A4C36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E98B1C" w14:textId="67DFAD73"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BF3288">
              <w:t>17</w:t>
            </w:r>
          </w:p>
        </w:tc>
      </w:tr>
      <w:tr w:rsidR="001E41F3" w14:paraId="6139FEB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D2772C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D6B2E09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3D1DEEB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561BA6F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495C8A7" w14:textId="77777777" w:rsidTr="00547111">
        <w:tc>
          <w:tcPr>
            <w:tcW w:w="1843" w:type="dxa"/>
          </w:tcPr>
          <w:p w14:paraId="08EE0D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F8B786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1FEA8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3F76F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C4132A" w14:textId="4956DC20" w:rsidR="00916729" w:rsidRDefault="00916729">
            <w:pPr>
              <w:pStyle w:val="CRCoverPage"/>
              <w:spacing w:after="0"/>
              <w:ind w:left="100"/>
              <w:rPr>
                <w:noProof/>
              </w:rPr>
            </w:pPr>
            <w:r w:rsidRPr="00C47CAC">
              <w:rPr>
                <w:noProof/>
              </w:rPr>
              <w:t xml:space="preserve">Railway communication requires support for server to server </w:t>
            </w:r>
            <w:r>
              <w:rPr>
                <w:noProof/>
              </w:rPr>
              <w:t>private</w:t>
            </w:r>
            <w:r w:rsidRPr="00C47CAC">
              <w:rPr>
                <w:noProof/>
              </w:rPr>
              <w:t xml:space="preserve"> call messages.</w:t>
            </w:r>
          </w:p>
        </w:tc>
      </w:tr>
      <w:tr w:rsidR="001E41F3" w14:paraId="5A4FA5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7526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5A32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75417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8358C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5F26E11" w14:textId="3F23AB45" w:rsidR="001E41F3" w:rsidRDefault="00ED637E">
            <w:pPr>
              <w:pStyle w:val="CRCoverPage"/>
              <w:spacing w:after="0"/>
              <w:ind w:left="100"/>
              <w:rPr>
                <w:noProof/>
              </w:rPr>
            </w:pPr>
            <w:r w:rsidRPr="00ED637E">
              <w:rPr>
                <w:noProof/>
              </w:rPr>
              <w:t xml:space="preserve">Adds missing server to server information flows for </w:t>
            </w:r>
            <w:r>
              <w:rPr>
                <w:noProof/>
              </w:rPr>
              <w:t>private</w:t>
            </w:r>
            <w:r w:rsidRPr="00ED637E">
              <w:rPr>
                <w:noProof/>
              </w:rPr>
              <w:t xml:space="preserve"> calls</w:t>
            </w:r>
            <w:r>
              <w:rPr>
                <w:noProof/>
              </w:rPr>
              <w:t>.</w:t>
            </w:r>
          </w:p>
        </w:tc>
      </w:tr>
      <w:tr w:rsidR="001E41F3" w14:paraId="50203F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5E44E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48652B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BADE2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43193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2AF9B8" w14:textId="05927AFF" w:rsidR="001E41F3" w:rsidRDefault="009167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 server to server </w:t>
            </w:r>
            <w:r>
              <w:rPr>
                <w:noProof/>
              </w:rPr>
              <w:t>private</w:t>
            </w:r>
            <w:bookmarkStart w:id="2" w:name="_GoBack"/>
            <w:bookmarkEnd w:id="2"/>
            <w:r>
              <w:rPr>
                <w:noProof/>
              </w:rPr>
              <w:t xml:space="preserve"> call messages available.</w:t>
            </w:r>
          </w:p>
        </w:tc>
      </w:tr>
      <w:tr w:rsidR="001E41F3" w14:paraId="5B30ED5D" w14:textId="77777777" w:rsidTr="00547111">
        <w:tc>
          <w:tcPr>
            <w:tcW w:w="2694" w:type="dxa"/>
            <w:gridSpan w:val="2"/>
          </w:tcPr>
          <w:p w14:paraId="4BE9BC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0F968A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E0007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0EFE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34F676" w14:textId="0352FAD1" w:rsidR="001E41F3" w:rsidRDefault="00AA0E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7.2.2.2.2, 7.2.2.2.4, 7.2.2.2.5, 7.2.2.2.7, 7.2.2.2.9</w:t>
            </w:r>
          </w:p>
        </w:tc>
      </w:tr>
      <w:tr w:rsidR="001E41F3" w14:paraId="05CE34B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7F530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A07C5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36CC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C97C7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7CFB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4A8A96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5787D6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A70E610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E081B4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4E536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E2B1B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C9B4B2" w14:textId="153EBEF0" w:rsidR="001E41F3" w:rsidRDefault="00BF32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825CF0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83380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B0F5EF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0B9D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ADE8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C3BFA2" w14:textId="232FC6C5" w:rsidR="001E41F3" w:rsidRDefault="00BF32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29BB00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BDA27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6203F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BBF7F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2563D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746BDA" w14:textId="7AE93546" w:rsidR="001E41F3" w:rsidRDefault="00BF32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75A52E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F2A3C8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12553C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3F79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1EF18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552B66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0B39C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B379C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0C66600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2B9C3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1143F1F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59FC0A6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3CA6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B8479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CAE9B1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8AB5F8A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FAD6692" w14:textId="77777777" w:rsidR="000044ED" w:rsidRPr="000044ED" w:rsidRDefault="000044ED" w:rsidP="00004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bookmarkStart w:id="3" w:name="_Toc424654454"/>
      <w:bookmarkStart w:id="4" w:name="_Toc428365038"/>
      <w:bookmarkStart w:id="5" w:name="_Toc433209659"/>
      <w:bookmarkStart w:id="6" w:name="_Toc460615953"/>
      <w:bookmarkStart w:id="7" w:name="_Toc460616814"/>
      <w:bookmarkStart w:id="8" w:name="_Toc4532068"/>
      <w:r w:rsidRPr="000044ED">
        <w:rPr>
          <w:rFonts w:ascii="Arial" w:hAnsi="Arial" w:cs="Arial"/>
          <w:noProof/>
          <w:color w:val="0000FF"/>
          <w:sz w:val="28"/>
          <w:szCs w:val="28"/>
          <w:lang w:val="en-US"/>
        </w:rPr>
        <w:t>* * * First Change * * * *</w:t>
      </w:r>
      <w:bookmarkEnd w:id="3"/>
      <w:bookmarkEnd w:id="4"/>
      <w:bookmarkEnd w:id="5"/>
      <w:bookmarkEnd w:id="6"/>
      <w:bookmarkEnd w:id="7"/>
      <w:bookmarkEnd w:id="8"/>
    </w:p>
    <w:p w14:paraId="4AEA4ED9" w14:textId="77777777" w:rsidR="00711F12" w:rsidRPr="00711F12" w:rsidRDefault="00711F12" w:rsidP="00711F12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bookmarkStart w:id="9" w:name="_Toc424654531"/>
      <w:bookmarkStart w:id="10" w:name="_Toc428365108"/>
      <w:bookmarkStart w:id="11" w:name="_Toc433209794"/>
      <w:bookmarkStart w:id="12" w:name="_Toc460616112"/>
      <w:bookmarkStart w:id="13" w:name="_Toc460616973"/>
      <w:bookmarkStart w:id="14" w:name="_Toc460662362"/>
      <w:bookmarkStart w:id="15" w:name="_Toc27946456"/>
      <w:r w:rsidRPr="00711F12">
        <w:rPr>
          <w:rFonts w:ascii="Arial" w:eastAsia="SimSun" w:hAnsi="Arial"/>
          <w:sz w:val="22"/>
        </w:rPr>
        <w:t>7.2.2.2.2</w:t>
      </w:r>
      <w:r w:rsidRPr="00711F12">
        <w:rPr>
          <w:rFonts w:ascii="Arial" w:eastAsia="SimSun" w:hAnsi="Arial"/>
          <w:sz w:val="22"/>
        </w:rPr>
        <w:tab/>
      </w:r>
      <w:proofErr w:type="spellStart"/>
      <w:r w:rsidRPr="00711F12">
        <w:rPr>
          <w:rFonts w:ascii="Arial" w:eastAsia="SimSun" w:hAnsi="Arial"/>
          <w:sz w:val="22"/>
        </w:rPr>
        <w:t>MCVideo</w:t>
      </w:r>
      <w:proofErr w:type="spellEnd"/>
      <w:r w:rsidRPr="00711F12">
        <w:rPr>
          <w:rFonts w:ascii="Arial" w:eastAsia="SimSun" w:hAnsi="Arial"/>
          <w:sz w:val="22"/>
        </w:rPr>
        <w:t xml:space="preserve"> private call request</w:t>
      </w:r>
      <w:del w:id="16" w:author="Oettl, Martin (Nokia - DE/Munich)" w:date="2019-12-23T16:22:00Z">
        <w:r w:rsidRPr="00711F12" w:rsidDel="00711F12">
          <w:rPr>
            <w:rFonts w:ascii="Arial" w:eastAsia="SimSun" w:hAnsi="Arial"/>
            <w:sz w:val="22"/>
          </w:rPr>
          <w:delText xml:space="preserve"> (MCVideo server – MCVideo client)</w:delText>
        </w:r>
      </w:del>
    </w:p>
    <w:p w14:paraId="19DFA769" w14:textId="3FCE006A" w:rsidR="00711F12" w:rsidRPr="00711F12" w:rsidRDefault="00711F12" w:rsidP="00711F12">
      <w:pPr>
        <w:rPr>
          <w:rFonts w:eastAsia="SimSun"/>
        </w:rPr>
      </w:pPr>
      <w:r w:rsidRPr="00711F12">
        <w:rPr>
          <w:rFonts w:eastAsia="SimSun"/>
        </w:rPr>
        <w:t xml:space="preserve">Table 7.2.2.2.2-1 describes the information flow </w:t>
      </w:r>
      <w:proofErr w:type="spellStart"/>
      <w:r w:rsidRPr="00711F12">
        <w:rPr>
          <w:rFonts w:eastAsia="SimSun"/>
        </w:rPr>
        <w:t>MCVideo</w:t>
      </w:r>
      <w:proofErr w:type="spellEnd"/>
      <w:r w:rsidRPr="00711F12">
        <w:rPr>
          <w:rFonts w:eastAsia="SimSun"/>
        </w:rPr>
        <w:t xml:space="preserve"> private call request from the </w:t>
      </w:r>
      <w:proofErr w:type="spellStart"/>
      <w:ins w:id="17" w:author="Oettl, Martin (Nokia - DE/Munich)" w:date="2019-12-23T16:22:00Z">
        <w:r>
          <w:rPr>
            <w:rFonts w:eastAsia="SimSun"/>
          </w:rPr>
          <w:t>MCVideo</w:t>
        </w:r>
        <w:proofErr w:type="spellEnd"/>
        <w:r>
          <w:rPr>
            <w:rFonts w:eastAsia="SimSun"/>
          </w:rPr>
          <w:t xml:space="preserve"> server to the </w:t>
        </w:r>
        <w:proofErr w:type="spellStart"/>
        <w:r>
          <w:rPr>
            <w:rFonts w:eastAsia="SimSun"/>
          </w:rPr>
          <w:t>MCVideo</w:t>
        </w:r>
        <w:proofErr w:type="spellEnd"/>
        <w:r>
          <w:rPr>
            <w:rFonts w:eastAsia="SimSun"/>
          </w:rPr>
          <w:t xml:space="preserve"> server and from the </w:t>
        </w:r>
      </w:ins>
      <w:proofErr w:type="spellStart"/>
      <w:r w:rsidRPr="00711F12">
        <w:rPr>
          <w:rFonts w:eastAsia="SimSun"/>
        </w:rPr>
        <w:t>MCVideo</w:t>
      </w:r>
      <w:proofErr w:type="spellEnd"/>
      <w:r w:rsidRPr="00711F12">
        <w:rPr>
          <w:rFonts w:eastAsia="SimSun"/>
        </w:rPr>
        <w:t xml:space="preserve"> server to the </w:t>
      </w:r>
      <w:proofErr w:type="spellStart"/>
      <w:r w:rsidRPr="00711F12">
        <w:rPr>
          <w:rFonts w:eastAsia="SimSun"/>
        </w:rPr>
        <w:t>MCVideo</w:t>
      </w:r>
      <w:proofErr w:type="spellEnd"/>
      <w:r w:rsidRPr="00711F12">
        <w:rPr>
          <w:rFonts w:eastAsia="SimSun"/>
        </w:rPr>
        <w:t xml:space="preserve"> client.</w:t>
      </w:r>
    </w:p>
    <w:p w14:paraId="3426330C" w14:textId="77777777" w:rsidR="00711F12" w:rsidRPr="00711F12" w:rsidRDefault="00711F12" w:rsidP="00711F12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711F12">
        <w:rPr>
          <w:rFonts w:ascii="Arial" w:eastAsia="SimSun" w:hAnsi="Arial"/>
          <w:b/>
        </w:rPr>
        <w:t xml:space="preserve">Table 7.2.2.2.2-1: </w:t>
      </w:r>
      <w:proofErr w:type="spellStart"/>
      <w:r w:rsidRPr="00711F12">
        <w:rPr>
          <w:rFonts w:ascii="Arial" w:eastAsia="SimSun" w:hAnsi="Arial"/>
          <w:b/>
        </w:rPr>
        <w:t>MCVideo</w:t>
      </w:r>
      <w:proofErr w:type="spellEnd"/>
      <w:r w:rsidRPr="00711F12">
        <w:rPr>
          <w:rFonts w:ascii="Arial" w:eastAsia="SimSun" w:hAnsi="Arial"/>
          <w:b/>
        </w:rPr>
        <w:t xml:space="preserve"> private call request</w:t>
      </w:r>
      <w:del w:id="18" w:author="Oettl, Martin (Nokia - DE/Munich)" w:date="2019-12-23T16:22:00Z">
        <w:r w:rsidRPr="00711F12" w:rsidDel="00711F12">
          <w:rPr>
            <w:rFonts w:ascii="Arial" w:eastAsia="SimSun" w:hAnsi="Arial"/>
            <w:b/>
          </w:rPr>
          <w:delText xml:space="preserve"> (MCVideo server – MCVideo client)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097"/>
        <w:gridCol w:w="2700"/>
      </w:tblGrid>
      <w:tr w:rsidR="00711F12" w:rsidRPr="00711F12" w14:paraId="045845CE" w14:textId="77777777" w:rsidTr="005B164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12D46" w14:textId="77777777" w:rsidR="00711F12" w:rsidRPr="00711F12" w:rsidRDefault="00711F12" w:rsidP="00711F1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711F12">
              <w:rPr>
                <w:rFonts w:ascii="Arial" w:eastAsia="SimSun" w:hAnsi="Arial"/>
                <w:b/>
                <w:sz w:val="18"/>
              </w:rPr>
              <w:t>Information Element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2AF12" w14:textId="77777777" w:rsidR="00711F12" w:rsidRPr="00711F12" w:rsidRDefault="00711F12" w:rsidP="00711F1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711F12">
              <w:rPr>
                <w:rFonts w:ascii="Arial" w:eastAsia="SimSun" w:hAnsi="Arial"/>
                <w:b/>
                <w:sz w:val="18"/>
              </w:rPr>
              <w:t>Status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31ACF" w14:textId="77777777" w:rsidR="00711F12" w:rsidRPr="00711F12" w:rsidRDefault="00711F12" w:rsidP="00711F1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711F12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711F12" w:rsidRPr="00711F12" w14:paraId="690B4CA9" w14:textId="77777777" w:rsidTr="005B164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A91B4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 w:rsidRPr="00711F12">
              <w:rPr>
                <w:rFonts w:ascii="Arial" w:eastAsia="SimSun" w:hAnsi="Arial"/>
                <w:sz w:val="18"/>
              </w:rPr>
              <w:t>MCVideo</w:t>
            </w:r>
            <w:proofErr w:type="spellEnd"/>
            <w:r w:rsidRPr="00711F12">
              <w:rPr>
                <w:rFonts w:ascii="Arial" w:eastAsia="SimSun" w:hAnsi="Arial"/>
                <w:sz w:val="18"/>
              </w:rPr>
              <w:t xml:space="preserve"> ID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4841F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DA261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 xml:space="preserve">The </w:t>
            </w:r>
            <w:proofErr w:type="spellStart"/>
            <w:r w:rsidRPr="00711F12">
              <w:rPr>
                <w:rFonts w:ascii="Arial" w:eastAsia="SimSun" w:hAnsi="Arial"/>
                <w:sz w:val="18"/>
              </w:rPr>
              <w:t>MCVideo</w:t>
            </w:r>
            <w:proofErr w:type="spellEnd"/>
            <w:r w:rsidRPr="00711F12">
              <w:rPr>
                <w:rFonts w:ascii="Arial" w:eastAsia="SimSun" w:hAnsi="Arial" w:hint="eastAsia"/>
                <w:sz w:val="18"/>
                <w:lang w:eastAsia="zh-CN"/>
              </w:rPr>
              <w:t xml:space="preserve"> ID</w:t>
            </w:r>
            <w:r w:rsidRPr="00711F12">
              <w:rPr>
                <w:rFonts w:ascii="Arial" w:eastAsia="SimSun" w:hAnsi="Arial"/>
                <w:sz w:val="18"/>
              </w:rPr>
              <w:t xml:space="preserve"> of the calling party</w:t>
            </w:r>
          </w:p>
        </w:tc>
      </w:tr>
      <w:tr w:rsidR="00711F12" w:rsidRPr="00711F12" w14:paraId="574614A6" w14:textId="77777777" w:rsidTr="005B164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DF09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Functional alias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14ED6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A373E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The functional alias of the calling party</w:t>
            </w:r>
          </w:p>
        </w:tc>
      </w:tr>
      <w:tr w:rsidR="00711F12" w:rsidRPr="00711F12" w14:paraId="357A06DC" w14:textId="77777777" w:rsidTr="005B164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F6F4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 w:rsidRPr="00711F12">
              <w:rPr>
                <w:rFonts w:ascii="Arial" w:eastAsia="SimSun" w:hAnsi="Arial"/>
                <w:sz w:val="18"/>
              </w:rPr>
              <w:t>MCVideo</w:t>
            </w:r>
            <w:proofErr w:type="spellEnd"/>
            <w:r w:rsidRPr="00711F12">
              <w:rPr>
                <w:rFonts w:ascii="Arial" w:eastAsia="SimSun" w:hAnsi="Arial"/>
                <w:sz w:val="18"/>
              </w:rPr>
              <w:t xml:space="preserve"> ID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8AF87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B36C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 xml:space="preserve">The </w:t>
            </w:r>
            <w:proofErr w:type="spellStart"/>
            <w:r w:rsidRPr="00711F12">
              <w:rPr>
                <w:rFonts w:ascii="Arial" w:eastAsia="SimSun" w:hAnsi="Arial"/>
                <w:sz w:val="18"/>
              </w:rPr>
              <w:t>MCVideo</w:t>
            </w:r>
            <w:proofErr w:type="spellEnd"/>
            <w:r w:rsidRPr="00711F12">
              <w:rPr>
                <w:rFonts w:ascii="Arial" w:eastAsia="SimSun" w:hAnsi="Arial" w:hint="eastAsia"/>
                <w:sz w:val="18"/>
                <w:lang w:eastAsia="zh-CN"/>
              </w:rPr>
              <w:t xml:space="preserve"> ID</w:t>
            </w:r>
            <w:r w:rsidRPr="00711F12">
              <w:rPr>
                <w:rFonts w:ascii="Arial" w:eastAsia="SimSun" w:hAnsi="Arial"/>
                <w:sz w:val="18"/>
              </w:rPr>
              <w:t xml:space="preserve"> of the called party</w:t>
            </w:r>
          </w:p>
        </w:tc>
      </w:tr>
      <w:tr w:rsidR="00711F12" w:rsidRPr="00711F12" w14:paraId="0A0B98D4" w14:textId="77777777" w:rsidTr="005B164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EA7C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Transmit media request indication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523D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CDB08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This element indicates whether transmission control will be used for the private call.</w:t>
            </w:r>
          </w:p>
        </w:tc>
      </w:tr>
      <w:tr w:rsidR="00711F12" w:rsidRPr="00711F12" w14:paraId="3C5D3F0F" w14:textId="77777777" w:rsidTr="005B164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2A519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711F12">
              <w:rPr>
                <w:rFonts w:ascii="Arial" w:eastAsia="SimSun" w:hAnsi="Arial" w:hint="eastAsia"/>
                <w:sz w:val="18"/>
                <w:lang w:eastAsia="zh-CN"/>
              </w:rPr>
              <w:t>SDP offer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4B71A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14692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 xml:space="preserve">Media parameters of </w:t>
            </w:r>
            <w:proofErr w:type="spellStart"/>
            <w:r w:rsidRPr="00711F12">
              <w:rPr>
                <w:rFonts w:ascii="Arial" w:eastAsia="SimSun" w:hAnsi="Arial"/>
                <w:sz w:val="18"/>
              </w:rPr>
              <w:t>MCVideo</w:t>
            </w:r>
            <w:proofErr w:type="spellEnd"/>
            <w:r w:rsidRPr="00711F12">
              <w:rPr>
                <w:rFonts w:ascii="Arial" w:eastAsia="SimSun" w:hAnsi="Arial"/>
                <w:sz w:val="18"/>
              </w:rPr>
              <w:t xml:space="preserve"> client. </w:t>
            </w:r>
          </w:p>
        </w:tc>
      </w:tr>
      <w:tr w:rsidR="00711F12" w:rsidRPr="00711F12" w14:paraId="35BA8AD1" w14:textId="77777777" w:rsidTr="005B164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8EB34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Requested commencement mode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4120A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4F5E7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An indication that is included if the user is requesting a particular commencement mode</w:t>
            </w:r>
          </w:p>
        </w:tc>
      </w:tr>
      <w:tr w:rsidR="00711F12" w:rsidRPr="00711F12" w14:paraId="6AD1B302" w14:textId="77777777" w:rsidTr="005B164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3CFB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Implicit transmit media request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C46D8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6A841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An indication that the user is also requesting the permission to transmit video</w:t>
            </w:r>
          </w:p>
        </w:tc>
      </w:tr>
    </w:tbl>
    <w:p w14:paraId="09CD3510" w14:textId="77777777" w:rsidR="00711F12" w:rsidRPr="00711F12" w:rsidRDefault="00711F12" w:rsidP="00711F12">
      <w:pPr>
        <w:rPr>
          <w:rFonts w:eastAsia="SimSun"/>
        </w:rPr>
      </w:pPr>
    </w:p>
    <w:p w14:paraId="6C93D0C3" w14:textId="11033FB2" w:rsidR="00711F12" w:rsidRPr="000044ED" w:rsidRDefault="00711F12" w:rsidP="00711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bookmarkStart w:id="19" w:name="_Toc460616105"/>
      <w:bookmarkStart w:id="20" w:name="_Toc460616966"/>
      <w:bookmarkStart w:id="21" w:name="_Toc465162583"/>
      <w:bookmarkStart w:id="22" w:name="_Toc27946449"/>
      <w:r w:rsidRPr="000044ED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0044ED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3D5103B9" w14:textId="77777777" w:rsidR="00711F12" w:rsidRPr="00711F12" w:rsidRDefault="00711F12" w:rsidP="00711F12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r w:rsidRPr="00711F12">
        <w:rPr>
          <w:rFonts w:ascii="Arial" w:eastAsia="SimSun" w:hAnsi="Arial"/>
          <w:sz w:val="22"/>
        </w:rPr>
        <w:t>7.2.2.2.4</w:t>
      </w:r>
      <w:r w:rsidRPr="00711F12">
        <w:rPr>
          <w:rFonts w:ascii="Arial" w:eastAsia="SimSun" w:hAnsi="Arial"/>
          <w:sz w:val="22"/>
        </w:rPr>
        <w:tab/>
      </w:r>
      <w:proofErr w:type="spellStart"/>
      <w:r w:rsidRPr="00711F12">
        <w:rPr>
          <w:rFonts w:ascii="Arial" w:eastAsia="SimSun" w:hAnsi="Arial"/>
          <w:sz w:val="22"/>
        </w:rPr>
        <w:t>MCVideo</w:t>
      </w:r>
      <w:proofErr w:type="spellEnd"/>
      <w:r w:rsidRPr="00711F12">
        <w:rPr>
          <w:rFonts w:ascii="Arial" w:eastAsia="SimSun" w:hAnsi="Arial"/>
          <w:sz w:val="22"/>
        </w:rPr>
        <w:t xml:space="preserve"> private call response</w:t>
      </w:r>
      <w:bookmarkEnd w:id="19"/>
      <w:bookmarkEnd w:id="20"/>
      <w:bookmarkEnd w:id="21"/>
      <w:del w:id="23" w:author="Oettl, Martin (Nokia - DE/Munich)" w:date="2019-12-23T16:22:00Z">
        <w:r w:rsidRPr="00711F12" w:rsidDel="00711F12">
          <w:rPr>
            <w:rFonts w:ascii="Arial" w:eastAsia="SimSun" w:hAnsi="Arial"/>
            <w:sz w:val="22"/>
          </w:rPr>
          <w:delText xml:space="preserve"> (MCVideo server – MCVideo client)</w:delText>
        </w:r>
      </w:del>
      <w:bookmarkEnd w:id="22"/>
    </w:p>
    <w:p w14:paraId="68089EE1" w14:textId="49592C66" w:rsidR="00711F12" w:rsidRPr="00711F12" w:rsidRDefault="00711F12" w:rsidP="00711F12">
      <w:pPr>
        <w:rPr>
          <w:rFonts w:eastAsia="SimSun"/>
        </w:rPr>
      </w:pPr>
      <w:r w:rsidRPr="00711F12">
        <w:rPr>
          <w:rFonts w:eastAsia="SimSun"/>
        </w:rPr>
        <w:t>Table 7.2.2.2.4-</w:t>
      </w:r>
      <w:r w:rsidRPr="00711F12">
        <w:rPr>
          <w:rFonts w:eastAsia="SimSun" w:hint="eastAsia"/>
          <w:lang w:eastAsia="zh-CN"/>
        </w:rPr>
        <w:t>1</w:t>
      </w:r>
      <w:r w:rsidRPr="00711F12">
        <w:rPr>
          <w:rFonts w:eastAsia="SimSun"/>
        </w:rPr>
        <w:t xml:space="preserve"> describes the information flow </w:t>
      </w:r>
      <w:proofErr w:type="spellStart"/>
      <w:r w:rsidRPr="00711F12">
        <w:rPr>
          <w:rFonts w:eastAsia="SimSun"/>
        </w:rPr>
        <w:t>MCVideo</w:t>
      </w:r>
      <w:proofErr w:type="spellEnd"/>
      <w:r w:rsidRPr="00711F12">
        <w:rPr>
          <w:rFonts w:eastAsia="SimSun"/>
        </w:rPr>
        <w:t xml:space="preserve"> private call response from the </w:t>
      </w:r>
      <w:proofErr w:type="spellStart"/>
      <w:ins w:id="24" w:author="Oettl, Martin (Nokia - DE/Munich)" w:date="2019-12-23T16:22:00Z">
        <w:r w:rsidR="00A15709" w:rsidRPr="00A15709">
          <w:rPr>
            <w:rFonts w:eastAsia="SimSun"/>
          </w:rPr>
          <w:t>MCVideo</w:t>
        </w:r>
        <w:proofErr w:type="spellEnd"/>
        <w:r w:rsidR="00A15709" w:rsidRPr="00A15709">
          <w:rPr>
            <w:rFonts w:eastAsia="SimSun"/>
          </w:rPr>
          <w:t xml:space="preserve"> server to the </w:t>
        </w:r>
        <w:proofErr w:type="spellStart"/>
        <w:r w:rsidR="00A15709" w:rsidRPr="00A15709">
          <w:rPr>
            <w:rFonts w:eastAsia="SimSun"/>
          </w:rPr>
          <w:t>MCVideo</w:t>
        </w:r>
        <w:proofErr w:type="spellEnd"/>
        <w:r w:rsidR="00A15709" w:rsidRPr="00A15709">
          <w:rPr>
            <w:rFonts w:eastAsia="SimSun"/>
          </w:rPr>
          <w:t xml:space="preserve"> server and from the </w:t>
        </w:r>
      </w:ins>
      <w:proofErr w:type="spellStart"/>
      <w:r w:rsidRPr="00711F12">
        <w:rPr>
          <w:rFonts w:eastAsia="SimSun"/>
        </w:rPr>
        <w:t>MCVideo</w:t>
      </w:r>
      <w:proofErr w:type="spellEnd"/>
      <w:r w:rsidRPr="00711F12">
        <w:rPr>
          <w:rFonts w:eastAsia="SimSun"/>
        </w:rPr>
        <w:t xml:space="preserve"> server to the </w:t>
      </w:r>
      <w:proofErr w:type="spellStart"/>
      <w:r w:rsidRPr="00711F12">
        <w:rPr>
          <w:rFonts w:eastAsia="SimSun"/>
        </w:rPr>
        <w:t>MCVideo</w:t>
      </w:r>
      <w:proofErr w:type="spellEnd"/>
      <w:r w:rsidRPr="00711F12">
        <w:rPr>
          <w:rFonts w:eastAsia="SimSun"/>
        </w:rPr>
        <w:t xml:space="preserve"> client.</w:t>
      </w:r>
    </w:p>
    <w:p w14:paraId="2DC4134D" w14:textId="77777777" w:rsidR="00711F12" w:rsidRPr="00711F12" w:rsidRDefault="00711F12" w:rsidP="00711F12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711F12">
        <w:rPr>
          <w:rFonts w:ascii="Arial" w:eastAsia="SimSun" w:hAnsi="Arial"/>
          <w:b/>
        </w:rPr>
        <w:t xml:space="preserve">Table 7.2.2.2.4-1: </w:t>
      </w:r>
      <w:proofErr w:type="spellStart"/>
      <w:r w:rsidRPr="00711F12">
        <w:rPr>
          <w:rFonts w:ascii="Arial" w:eastAsia="SimSun" w:hAnsi="Arial"/>
          <w:b/>
        </w:rPr>
        <w:t>MCVideo</w:t>
      </w:r>
      <w:proofErr w:type="spellEnd"/>
      <w:r w:rsidRPr="00711F12">
        <w:rPr>
          <w:rFonts w:ascii="Arial" w:eastAsia="SimSun" w:hAnsi="Arial"/>
          <w:b/>
        </w:rPr>
        <w:t xml:space="preserve"> private call response</w:t>
      </w:r>
      <w:del w:id="25" w:author="Oettl, Martin (Nokia - DE/Munich)" w:date="2019-12-23T16:23:00Z">
        <w:r w:rsidRPr="00711F12" w:rsidDel="00A15709">
          <w:rPr>
            <w:rFonts w:ascii="Arial" w:eastAsia="SimSun" w:hAnsi="Arial"/>
            <w:b/>
          </w:rPr>
          <w:delText xml:space="preserve"> (MCVideo server – MCVideo client)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097"/>
        <w:gridCol w:w="2700"/>
      </w:tblGrid>
      <w:tr w:rsidR="00711F12" w:rsidRPr="00711F12" w14:paraId="06E54135" w14:textId="77777777" w:rsidTr="005B164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54A96" w14:textId="77777777" w:rsidR="00711F12" w:rsidRPr="00711F12" w:rsidRDefault="00711F12" w:rsidP="00711F1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711F12">
              <w:rPr>
                <w:rFonts w:ascii="Arial" w:eastAsia="SimSun" w:hAnsi="Arial"/>
                <w:b/>
                <w:sz w:val="18"/>
              </w:rPr>
              <w:t>Information Element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B3F9F" w14:textId="77777777" w:rsidR="00711F12" w:rsidRPr="00711F12" w:rsidRDefault="00711F12" w:rsidP="00711F1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711F12">
              <w:rPr>
                <w:rFonts w:ascii="Arial" w:eastAsia="SimSun" w:hAnsi="Arial"/>
                <w:b/>
                <w:sz w:val="18"/>
              </w:rPr>
              <w:t>Status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49C84" w14:textId="77777777" w:rsidR="00711F12" w:rsidRPr="00711F12" w:rsidRDefault="00711F12" w:rsidP="00711F1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711F12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711F12" w:rsidRPr="00711F12" w14:paraId="51282870" w14:textId="77777777" w:rsidTr="005B164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34C26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 w:rsidRPr="00711F12">
              <w:rPr>
                <w:rFonts w:ascii="Arial" w:eastAsia="SimSun" w:hAnsi="Arial"/>
                <w:sz w:val="18"/>
              </w:rPr>
              <w:t>MCVideo</w:t>
            </w:r>
            <w:proofErr w:type="spellEnd"/>
            <w:r w:rsidRPr="00711F12">
              <w:rPr>
                <w:rFonts w:ascii="Arial" w:eastAsia="SimSun" w:hAnsi="Arial"/>
                <w:sz w:val="18"/>
              </w:rPr>
              <w:t xml:space="preserve"> ID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D02A1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AB681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 xml:space="preserve">The </w:t>
            </w:r>
            <w:proofErr w:type="spellStart"/>
            <w:r w:rsidRPr="00711F12">
              <w:rPr>
                <w:rFonts w:ascii="Arial" w:eastAsia="SimSun" w:hAnsi="Arial"/>
                <w:sz w:val="18"/>
              </w:rPr>
              <w:t>MCVideo</w:t>
            </w:r>
            <w:proofErr w:type="spellEnd"/>
            <w:r w:rsidRPr="00711F12">
              <w:rPr>
                <w:rFonts w:ascii="Arial" w:eastAsia="SimSun" w:hAnsi="Arial"/>
                <w:sz w:val="18"/>
              </w:rPr>
              <w:t xml:space="preserve"> </w:t>
            </w:r>
            <w:r w:rsidRPr="00711F12">
              <w:rPr>
                <w:rFonts w:ascii="Arial" w:eastAsia="SimSun" w:hAnsi="Arial" w:hint="eastAsia"/>
                <w:sz w:val="18"/>
                <w:lang w:eastAsia="zh-CN"/>
              </w:rPr>
              <w:t>ID</w:t>
            </w:r>
            <w:r w:rsidRPr="00711F12">
              <w:rPr>
                <w:rFonts w:ascii="Arial" w:eastAsia="SimSun" w:hAnsi="Arial"/>
                <w:sz w:val="18"/>
              </w:rPr>
              <w:t xml:space="preserve"> of the calling party</w:t>
            </w:r>
          </w:p>
        </w:tc>
      </w:tr>
      <w:tr w:rsidR="00711F12" w:rsidRPr="00711F12" w14:paraId="61802B0E" w14:textId="77777777" w:rsidTr="005B164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425A9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 w:rsidRPr="00711F12">
              <w:rPr>
                <w:rFonts w:ascii="Arial" w:eastAsia="SimSun" w:hAnsi="Arial"/>
                <w:sz w:val="18"/>
              </w:rPr>
              <w:t>MCVideo</w:t>
            </w:r>
            <w:proofErr w:type="spellEnd"/>
            <w:r w:rsidRPr="00711F12">
              <w:rPr>
                <w:rFonts w:ascii="Arial" w:eastAsia="SimSun" w:hAnsi="Arial"/>
                <w:sz w:val="18"/>
              </w:rPr>
              <w:t xml:space="preserve"> ID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57720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7B8FA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 xml:space="preserve">The </w:t>
            </w:r>
            <w:proofErr w:type="spellStart"/>
            <w:r w:rsidRPr="00711F12">
              <w:rPr>
                <w:rFonts w:ascii="Arial" w:eastAsia="SimSun" w:hAnsi="Arial"/>
                <w:sz w:val="18"/>
              </w:rPr>
              <w:t>MCVideo</w:t>
            </w:r>
            <w:proofErr w:type="spellEnd"/>
            <w:r w:rsidRPr="00711F12">
              <w:rPr>
                <w:rFonts w:ascii="Arial" w:eastAsia="SimSun" w:hAnsi="Arial"/>
                <w:sz w:val="18"/>
              </w:rPr>
              <w:t xml:space="preserve"> </w:t>
            </w:r>
            <w:r w:rsidRPr="00711F12">
              <w:rPr>
                <w:rFonts w:ascii="Arial" w:eastAsia="SimSun" w:hAnsi="Arial" w:hint="eastAsia"/>
                <w:sz w:val="18"/>
                <w:lang w:eastAsia="zh-CN"/>
              </w:rPr>
              <w:t>ID</w:t>
            </w:r>
            <w:r w:rsidRPr="00711F12">
              <w:rPr>
                <w:rFonts w:ascii="Arial" w:eastAsia="SimSun" w:hAnsi="Arial"/>
                <w:sz w:val="18"/>
              </w:rPr>
              <w:t xml:space="preserve"> of the called party</w:t>
            </w:r>
          </w:p>
        </w:tc>
      </w:tr>
      <w:tr w:rsidR="00711F12" w:rsidRPr="00711F12" w14:paraId="600C6B7A" w14:textId="77777777" w:rsidTr="005B164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0A8EE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Acceptance confirmation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7B10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71564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An indication whether the user has positively accepted the call.</w:t>
            </w:r>
          </w:p>
        </w:tc>
      </w:tr>
      <w:tr w:rsidR="00711F12" w:rsidRPr="00711F12" w14:paraId="0750A83F" w14:textId="77777777" w:rsidTr="005B164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41277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 w:hint="eastAsia"/>
                <w:sz w:val="18"/>
                <w:lang w:eastAsia="zh-CN"/>
              </w:rPr>
              <w:t>SDP answer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555B2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547CF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 xml:space="preserve">Media parameters </w:t>
            </w:r>
            <w:r w:rsidRPr="00711F12">
              <w:rPr>
                <w:rFonts w:ascii="Arial" w:eastAsia="SimSun" w:hAnsi="Arial" w:hint="eastAsia"/>
                <w:sz w:val="18"/>
                <w:lang w:eastAsia="zh-CN"/>
              </w:rPr>
              <w:t>selected</w:t>
            </w:r>
          </w:p>
        </w:tc>
      </w:tr>
    </w:tbl>
    <w:p w14:paraId="3C5321E9" w14:textId="77777777" w:rsidR="00711F12" w:rsidRPr="00711F12" w:rsidRDefault="00711F12" w:rsidP="00711F12">
      <w:pPr>
        <w:rPr>
          <w:rFonts w:eastAsia="SimSun"/>
        </w:rPr>
      </w:pPr>
      <w:bookmarkStart w:id="26" w:name="_Toc436920281"/>
    </w:p>
    <w:p w14:paraId="5C48BF7F" w14:textId="77777777" w:rsidR="00711F12" w:rsidRPr="00711F12" w:rsidRDefault="00711F12" w:rsidP="00711F12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bookmarkStart w:id="27" w:name="_Toc460616106"/>
      <w:bookmarkStart w:id="28" w:name="_Toc460616967"/>
      <w:bookmarkStart w:id="29" w:name="_Toc465162584"/>
      <w:bookmarkStart w:id="30" w:name="_Toc27946450"/>
      <w:r w:rsidRPr="00711F12">
        <w:rPr>
          <w:rFonts w:ascii="Arial" w:eastAsia="SimSun" w:hAnsi="Arial"/>
          <w:sz w:val="22"/>
        </w:rPr>
        <w:t>7.2.2.2.5</w:t>
      </w:r>
      <w:r w:rsidRPr="00711F12">
        <w:rPr>
          <w:rFonts w:ascii="Arial" w:eastAsia="SimSun" w:hAnsi="Arial"/>
          <w:sz w:val="22"/>
        </w:rPr>
        <w:tab/>
      </w:r>
      <w:proofErr w:type="spellStart"/>
      <w:r w:rsidRPr="00711F12">
        <w:rPr>
          <w:rFonts w:ascii="Arial" w:eastAsia="SimSun" w:hAnsi="Arial"/>
          <w:sz w:val="22"/>
        </w:rPr>
        <w:t>MCVideo</w:t>
      </w:r>
      <w:proofErr w:type="spellEnd"/>
      <w:r w:rsidRPr="00711F12">
        <w:rPr>
          <w:rFonts w:ascii="Arial" w:eastAsia="SimSun" w:hAnsi="Arial"/>
          <w:sz w:val="22"/>
        </w:rPr>
        <w:t xml:space="preserve"> call end request</w:t>
      </w:r>
      <w:bookmarkEnd w:id="27"/>
      <w:bookmarkEnd w:id="28"/>
      <w:bookmarkEnd w:id="29"/>
      <w:bookmarkEnd w:id="30"/>
      <w:r w:rsidRPr="00711F12">
        <w:rPr>
          <w:rFonts w:ascii="Arial" w:eastAsia="SimSun" w:hAnsi="Arial"/>
          <w:sz w:val="22"/>
        </w:rPr>
        <w:t xml:space="preserve"> </w:t>
      </w:r>
    </w:p>
    <w:p w14:paraId="6DE7572E" w14:textId="1E7A586A" w:rsidR="00711F12" w:rsidRPr="00711F12" w:rsidRDefault="00711F12" w:rsidP="00711F12">
      <w:pPr>
        <w:rPr>
          <w:rFonts w:eastAsia="SimSun"/>
        </w:rPr>
      </w:pPr>
      <w:r w:rsidRPr="00711F12">
        <w:rPr>
          <w:rFonts w:eastAsia="SimSun"/>
        </w:rPr>
        <w:t>Table 7.2.2.2.5</w:t>
      </w:r>
      <w:r w:rsidRPr="00711F12">
        <w:rPr>
          <w:rFonts w:eastAsia="SimSun" w:hint="eastAsia"/>
          <w:lang w:eastAsia="zh-CN"/>
        </w:rPr>
        <w:t>-1</w:t>
      </w:r>
      <w:r w:rsidRPr="00711F12">
        <w:rPr>
          <w:rFonts w:eastAsia="SimSun"/>
        </w:rPr>
        <w:t xml:space="preserve"> describes the information flow </w:t>
      </w:r>
      <w:proofErr w:type="spellStart"/>
      <w:r w:rsidRPr="00711F12">
        <w:rPr>
          <w:rFonts w:eastAsia="SimSun"/>
        </w:rPr>
        <w:t>MCVideo</w:t>
      </w:r>
      <w:proofErr w:type="spellEnd"/>
      <w:r w:rsidRPr="00711F12">
        <w:rPr>
          <w:rFonts w:eastAsia="SimSun"/>
        </w:rPr>
        <w:t xml:space="preserve"> call end request from the </w:t>
      </w:r>
      <w:proofErr w:type="spellStart"/>
      <w:r w:rsidRPr="00711F12">
        <w:rPr>
          <w:rFonts w:eastAsia="SimSun"/>
        </w:rPr>
        <w:t>MCVideo</w:t>
      </w:r>
      <w:proofErr w:type="spellEnd"/>
      <w:r w:rsidRPr="00711F12">
        <w:rPr>
          <w:rFonts w:eastAsia="SimSun"/>
        </w:rPr>
        <w:t xml:space="preserve"> client to the </w:t>
      </w:r>
      <w:proofErr w:type="spellStart"/>
      <w:r w:rsidRPr="00711F12">
        <w:rPr>
          <w:rFonts w:eastAsia="SimSun"/>
        </w:rPr>
        <w:t>MCVideo</w:t>
      </w:r>
      <w:proofErr w:type="spellEnd"/>
      <w:r w:rsidRPr="00711F12">
        <w:rPr>
          <w:rFonts w:eastAsia="SimSun"/>
        </w:rPr>
        <w:t xml:space="preserve"> server</w:t>
      </w:r>
      <w:ins w:id="31" w:author="Oettl, Martin (Nokia - DE/Munich)" w:date="2019-12-23T16:23:00Z">
        <w:r w:rsidR="00A15709">
          <w:rPr>
            <w:rFonts w:eastAsia="SimSun"/>
          </w:rPr>
          <w:t xml:space="preserve">, from the </w:t>
        </w:r>
        <w:proofErr w:type="spellStart"/>
        <w:r w:rsidR="00A15709" w:rsidRPr="00A15709">
          <w:rPr>
            <w:rFonts w:eastAsia="SimSun"/>
          </w:rPr>
          <w:t>MCVideo</w:t>
        </w:r>
        <w:proofErr w:type="spellEnd"/>
        <w:r w:rsidR="00A15709" w:rsidRPr="00A15709">
          <w:rPr>
            <w:rFonts w:eastAsia="SimSun"/>
          </w:rPr>
          <w:t xml:space="preserve"> server to the </w:t>
        </w:r>
        <w:proofErr w:type="spellStart"/>
        <w:r w:rsidR="00A15709" w:rsidRPr="00A15709">
          <w:rPr>
            <w:rFonts w:eastAsia="SimSun"/>
          </w:rPr>
          <w:t>MCVideo</w:t>
        </w:r>
      </w:ins>
      <w:proofErr w:type="spellEnd"/>
      <w:ins w:id="32" w:author="Oettl, Martin (Nokia - DE/Munich)" w:date="2019-12-23T16:24:00Z">
        <w:r w:rsidR="00A15709">
          <w:rPr>
            <w:rFonts w:eastAsia="SimSun"/>
          </w:rPr>
          <w:t xml:space="preserve"> server</w:t>
        </w:r>
      </w:ins>
      <w:r w:rsidRPr="00711F12">
        <w:rPr>
          <w:rFonts w:eastAsia="SimSun"/>
        </w:rPr>
        <w:t xml:space="preserve"> and from the </w:t>
      </w:r>
      <w:proofErr w:type="spellStart"/>
      <w:r w:rsidRPr="00711F12">
        <w:rPr>
          <w:rFonts w:eastAsia="SimSun"/>
        </w:rPr>
        <w:t>MCVideo</w:t>
      </w:r>
      <w:proofErr w:type="spellEnd"/>
      <w:r w:rsidRPr="00711F12">
        <w:rPr>
          <w:rFonts w:eastAsia="SimSun"/>
        </w:rPr>
        <w:t xml:space="preserve"> server to the </w:t>
      </w:r>
      <w:proofErr w:type="spellStart"/>
      <w:r w:rsidRPr="00711F12">
        <w:rPr>
          <w:rFonts w:eastAsia="SimSun"/>
        </w:rPr>
        <w:t>MCVideo</w:t>
      </w:r>
      <w:proofErr w:type="spellEnd"/>
      <w:r w:rsidRPr="00711F12">
        <w:rPr>
          <w:rFonts w:eastAsia="SimSun"/>
        </w:rPr>
        <w:t xml:space="preserve"> client.</w:t>
      </w:r>
    </w:p>
    <w:p w14:paraId="5F087D10" w14:textId="77777777" w:rsidR="00711F12" w:rsidRPr="00711F12" w:rsidRDefault="00711F12" w:rsidP="00711F12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711F12">
        <w:rPr>
          <w:rFonts w:ascii="Arial" w:eastAsia="SimSun" w:hAnsi="Arial"/>
          <w:b/>
        </w:rPr>
        <w:t>Table 7.2.2.2.5</w:t>
      </w:r>
      <w:r w:rsidRPr="00711F12">
        <w:rPr>
          <w:rFonts w:ascii="Arial" w:eastAsia="SimSun" w:hAnsi="Arial" w:hint="eastAsia"/>
          <w:b/>
          <w:lang w:eastAsia="zh-CN"/>
        </w:rPr>
        <w:t>-1</w:t>
      </w:r>
      <w:r w:rsidRPr="00711F12">
        <w:rPr>
          <w:rFonts w:ascii="Arial" w:eastAsia="SimSun" w:hAnsi="Arial"/>
          <w:b/>
        </w:rPr>
        <w:t xml:space="preserve">: </w:t>
      </w:r>
      <w:proofErr w:type="spellStart"/>
      <w:r w:rsidRPr="00711F12">
        <w:rPr>
          <w:rFonts w:ascii="Arial" w:eastAsia="SimSun" w:hAnsi="Arial"/>
          <w:b/>
        </w:rPr>
        <w:t>MCVideo</w:t>
      </w:r>
      <w:proofErr w:type="spellEnd"/>
      <w:r w:rsidRPr="00711F12">
        <w:rPr>
          <w:rFonts w:ascii="Arial" w:eastAsia="SimSun" w:hAnsi="Arial"/>
          <w:b/>
        </w:rPr>
        <w:t xml:space="preserve"> call end request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097"/>
        <w:gridCol w:w="2700"/>
      </w:tblGrid>
      <w:tr w:rsidR="00711F12" w:rsidRPr="00711F12" w14:paraId="0B683AEC" w14:textId="77777777" w:rsidTr="005B164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2CAAB" w14:textId="77777777" w:rsidR="00711F12" w:rsidRPr="00711F12" w:rsidRDefault="00711F12" w:rsidP="00711F1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711F12">
              <w:rPr>
                <w:rFonts w:ascii="Arial" w:eastAsia="SimSun" w:hAnsi="Arial"/>
                <w:b/>
                <w:sz w:val="18"/>
              </w:rPr>
              <w:t>Information Element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5E5A0" w14:textId="77777777" w:rsidR="00711F12" w:rsidRPr="00711F12" w:rsidRDefault="00711F12" w:rsidP="00711F1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711F12">
              <w:rPr>
                <w:rFonts w:ascii="Arial" w:eastAsia="SimSun" w:hAnsi="Arial"/>
                <w:b/>
                <w:sz w:val="18"/>
              </w:rPr>
              <w:t>Status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70D5C" w14:textId="77777777" w:rsidR="00711F12" w:rsidRPr="00711F12" w:rsidRDefault="00711F12" w:rsidP="00711F1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711F12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711F12" w:rsidRPr="00711F12" w14:paraId="59F03731" w14:textId="77777777" w:rsidTr="005B164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2190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 w:rsidRPr="00711F12">
              <w:rPr>
                <w:rFonts w:ascii="Arial" w:eastAsia="SimSun" w:hAnsi="Arial"/>
                <w:sz w:val="18"/>
              </w:rPr>
              <w:t>MCVideo</w:t>
            </w:r>
            <w:proofErr w:type="spellEnd"/>
            <w:r w:rsidRPr="00711F12">
              <w:rPr>
                <w:rFonts w:ascii="Arial" w:eastAsia="SimSun" w:hAnsi="Arial"/>
                <w:sz w:val="18"/>
              </w:rPr>
              <w:t xml:space="preserve"> ID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96322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CF6AE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 xml:space="preserve">The </w:t>
            </w:r>
            <w:proofErr w:type="spellStart"/>
            <w:r w:rsidRPr="00711F12">
              <w:rPr>
                <w:rFonts w:ascii="Arial" w:eastAsia="SimSun" w:hAnsi="Arial"/>
                <w:sz w:val="18"/>
              </w:rPr>
              <w:t>MCVideo</w:t>
            </w:r>
            <w:proofErr w:type="spellEnd"/>
            <w:r w:rsidRPr="00711F12">
              <w:rPr>
                <w:rFonts w:ascii="Arial" w:eastAsia="SimSun" w:hAnsi="Arial"/>
                <w:sz w:val="18"/>
              </w:rPr>
              <w:t xml:space="preserve"> </w:t>
            </w:r>
            <w:r w:rsidRPr="00711F12">
              <w:rPr>
                <w:rFonts w:ascii="Arial" w:eastAsia="SimSun" w:hAnsi="Arial" w:hint="eastAsia"/>
                <w:sz w:val="18"/>
                <w:lang w:eastAsia="zh-CN"/>
              </w:rPr>
              <w:t>ID</w:t>
            </w:r>
            <w:r w:rsidRPr="00711F12">
              <w:rPr>
                <w:rFonts w:ascii="Arial" w:eastAsia="SimSun" w:hAnsi="Arial"/>
                <w:sz w:val="18"/>
              </w:rPr>
              <w:t xml:space="preserve"> of the calling party</w:t>
            </w:r>
          </w:p>
        </w:tc>
      </w:tr>
      <w:tr w:rsidR="00711F12" w:rsidRPr="00711F12" w14:paraId="7F54DE99" w14:textId="77777777" w:rsidTr="005B164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245AA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 w:rsidRPr="00711F12">
              <w:rPr>
                <w:rFonts w:ascii="Arial" w:eastAsia="SimSun" w:hAnsi="Arial"/>
                <w:sz w:val="18"/>
              </w:rPr>
              <w:t>MCVideo</w:t>
            </w:r>
            <w:proofErr w:type="spellEnd"/>
            <w:r w:rsidRPr="00711F12">
              <w:rPr>
                <w:rFonts w:ascii="Arial" w:eastAsia="SimSun" w:hAnsi="Arial"/>
                <w:sz w:val="18"/>
              </w:rPr>
              <w:t xml:space="preserve"> ID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7760D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D51F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 xml:space="preserve">The </w:t>
            </w:r>
            <w:proofErr w:type="spellStart"/>
            <w:r w:rsidRPr="00711F12">
              <w:rPr>
                <w:rFonts w:ascii="Arial" w:eastAsia="SimSun" w:hAnsi="Arial"/>
                <w:sz w:val="18"/>
              </w:rPr>
              <w:t>MCVideo</w:t>
            </w:r>
            <w:proofErr w:type="spellEnd"/>
            <w:r w:rsidRPr="00711F12">
              <w:rPr>
                <w:rFonts w:ascii="Arial" w:eastAsia="SimSun" w:hAnsi="Arial"/>
                <w:sz w:val="18"/>
              </w:rPr>
              <w:t xml:space="preserve"> </w:t>
            </w:r>
            <w:r w:rsidRPr="00711F12">
              <w:rPr>
                <w:rFonts w:ascii="Arial" w:eastAsia="SimSun" w:hAnsi="Arial" w:hint="eastAsia"/>
                <w:sz w:val="18"/>
                <w:lang w:eastAsia="zh-CN"/>
              </w:rPr>
              <w:t>ID</w:t>
            </w:r>
            <w:r w:rsidRPr="00711F12">
              <w:rPr>
                <w:rFonts w:ascii="Arial" w:eastAsia="SimSun" w:hAnsi="Arial"/>
                <w:sz w:val="18"/>
              </w:rPr>
              <w:t xml:space="preserve"> of the called party</w:t>
            </w:r>
          </w:p>
        </w:tc>
      </w:tr>
      <w:bookmarkEnd w:id="26"/>
    </w:tbl>
    <w:p w14:paraId="75EC99B3" w14:textId="77777777" w:rsidR="00711F12" w:rsidRPr="00711F12" w:rsidRDefault="00711F12" w:rsidP="00711F12">
      <w:pPr>
        <w:rPr>
          <w:rFonts w:eastAsia="SimSun"/>
        </w:rPr>
      </w:pPr>
    </w:p>
    <w:p w14:paraId="16642313" w14:textId="77777777" w:rsidR="00711F12" w:rsidRPr="000044ED" w:rsidRDefault="00711F12" w:rsidP="00711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bookmarkStart w:id="33" w:name="_Toc460616108"/>
      <w:bookmarkStart w:id="34" w:name="_Toc460616969"/>
      <w:bookmarkStart w:id="35" w:name="_Toc477419407"/>
      <w:bookmarkStart w:id="36" w:name="_Toc27946452"/>
      <w:r w:rsidRPr="000044ED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0044ED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11EF52D9" w14:textId="77777777" w:rsidR="00711F12" w:rsidRPr="00711F12" w:rsidRDefault="00711F12" w:rsidP="00711F12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r w:rsidRPr="00711F12">
        <w:rPr>
          <w:rFonts w:ascii="Arial" w:eastAsia="SimSun" w:hAnsi="Arial"/>
          <w:sz w:val="22"/>
        </w:rPr>
        <w:t>7.2.2.2.7</w:t>
      </w:r>
      <w:r w:rsidRPr="00711F12">
        <w:rPr>
          <w:rFonts w:ascii="Arial" w:eastAsia="SimSun" w:hAnsi="Arial"/>
          <w:sz w:val="22"/>
        </w:rPr>
        <w:tab/>
      </w:r>
      <w:proofErr w:type="spellStart"/>
      <w:r w:rsidRPr="00711F12">
        <w:rPr>
          <w:rFonts w:ascii="Arial" w:eastAsia="SimSun" w:hAnsi="Arial"/>
          <w:sz w:val="22"/>
        </w:rPr>
        <w:t>MCVideo</w:t>
      </w:r>
      <w:proofErr w:type="spellEnd"/>
      <w:r w:rsidRPr="00711F12">
        <w:rPr>
          <w:rFonts w:ascii="Arial" w:eastAsia="SimSun" w:hAnsi="Arial"/>
          <w:sz w:val="22"/>
        </w:rPr>
        <w:t xml:space="preserve"> emergency private call request</w:t>
      </w:r>
      <w:del w:id="37" w:author="Oettl, Martin (Nokia - DE/Munich)" w:date="2019-12-23T16:24:00Z">
        <w:r w:rsidRPr="00711F12" w:rsidDel="00AA0E8F">
          <w:rPr>
            <w:rFonts w:ascii="Arial" w:eastAsia="SimSun" w:hAnsi="Arial"/>
            <w:sz w:val="22"/>
          </w:rPr>
          <w:delText xml:space="preserve"> (MCVideo server to MCVideo client)</w:delText>
        </w:r>
      </w:del>
      <w:bookmarkEnd w:id="33"/>
      <w:bookmarkEnd w:id="34"/>
      <w:bookmarkEnd w:id="35"/>
      <w:bookmarkEnd w:id="36"/>
    </w:p>
    <w:p w14:paraId="254A1425" w14:textId="2D58A9DA" w:rsidR="00711F12" w:rsidRPr="00711F12" w:rsidRDefault="00711F12" w:rsidP="00711F12">
      <w:pPr>
        <w:rPr>
          <w:rFonts w:eastAsia="SimSun"/>
        </w:rPr>
      </w:pPr>
      <w:r w:rsidRPr="00711F12">
        <w:rPr>
          <w:rFonts w:eastAsia="SimSun"/>
        </w:rPr>
        <w:t xml:space="preserve">Table 7.2.2.2.7-1 describes the information flow </w:t>
      </w:r>
      <w:proofErr w:type="spellStart"/>
      <w:r w:rsidRPr="00711F12">
        <w:rPr>
          <w:rFonts w:eastAsia="SimSun"/>
        </w:rPr>
        <w:t>MCVideo</w:t>
      </w:r>
      <w:proofErr w:type="spellEnd"/>
      <w:r w:rsidRPr="00711F12">
        <w:rPr>
          <w:rFonts w:eastAsia="SimSun"/>
        </w:rPr>
        <w:t xml:space="preserve"> emergency private call request from the </w:t>
      </w:r>
      <w:proofErr w:type="spellStart"/>
      <w:ins w:id="38" w:author="Oettl, Martin (Nokia - DE/Munich)" w:date="2019-12-23T16:24:00Z">
        <w:r w:rsidR="00AA0E8F" w:rsidRPr="00AA0E8F">
          <w:rPr>
            <w:rFonts w:eastAsia="SimSun"/>
          </w:rPr>
          <w:t>MCVideo</w:t>
        </w:r>
        <w:proofErr w:type="spellEnd"/>
        <w:r w:rsidR="00AA0E8F" w:rsidRPr="00AA0E8F">
          <w:rPr>
            <w:rFonts w:eastAsia="SimSun"/>
          </w:rPr>
          <w:t xml:space="preserve"> server to the </w:t>
        </w:r>
        <w:proofErr w:type="spellStart"/>
        <w:r w:rsidR="00AA0E8F" w:rsidRPr="00AA0E8F">
          <w:rPr>
            <w:rFonts w:eastAsia="SimSun"/>
          </w:rPr>
          <w:t>MCVideo</w:t>
        </w:r>
        <w:proofErr w:type="spellEnd"/>
        <w:r w:rsidR="00AA0E8F" w:rsidRPr="00AA0E8F">
          <w:rPr>
            <w:rFonts w:eastAsia="SimSun"/>
          </w:rPr>
          <w:t xml:space="preserve"> server and from the </w:t>
        </w:r>
      </w:ins>
      <w:proofErr w:type="spellStart"/>
      <w:r w:rsidRPr="00711F12">
        <w:rPr>
          <w:rFonts w:eastAsia="SimSun"/>
        </w:rPr>
        <w:t>MCVideo</w:t>
      </w:r>
      <w:proofErr w:type="spellEnd"/>
      <w:r w:rsidRPr="00711F12">
        <w:rPr>
          <w:rFonts w:eastAsia="SimSun"/>
        </w:rPr>
        <w:t xml:space="preserve"> server to the </w:t>
      </w:r>
      <w:proofErr w:type="spellStart"/>
      <w:r w:rsidRPr="00711F12">
        <w:rPr>
          <w:rFonts w:eastAsia="SimSun"/>
        </w:rPr>
        <w:t>MCVideo</w:t>
      </w:r>
      <w:proofErr w:type="spellEnd"/>
      <w:r w:rsidRPr="00711F12">
        <w:rPr>
          <w:rFonts w:eastAsia="SimSun"/>
        </w:rPr>
        <w:t xml:space="preserve"> client.</w:t>
      </w:r>
    </w:p>
    <w:p w14:paraId="25F38398" w14:textId="77777777" w:rsidR="00711F12" w:rsidRPr="00711F12" w:rsidRDefault="00711F12" w:rsidP="00711F12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711F12">
        <w:rPr>
          <w:rFonts w:ascii="Arial" w:eastAsia="SimSun" w:hAnsi="Arial"/>
          <w:b/>
        </w:rPr>
        <w:t xml:space="preserve">Table 7.2.2.2.7-1: </w:t>
      </w:r>
      <w:proofErr w:type="spellStart"/>
      <w:r w:rsidRPr="00711F12">
        <w:rPr>
          <w:rFonts w:ascii="Arial" w:eastAsia="SimSun" w:hAnsi="Arial"/>
          <w:b/>
        </w:rPr>
        <w:t>MCVideo</w:t>
      </w:r>
      <w:proofErr w:type="spellEnd"/>
      <w:r w:rsidRPr="00711F12">
        <w:rPr>
          <w:rFonts w:ascii="Arial" w:eastAsia="SimSun" w:hAnsi="Arial"/>
          <w:b/>
        </w:rPr>
        <w:t xml:space="preserve"> emergency private call request</w:t>
      </w:r>
      <w:del w:id="39" w:author="Oettl, Martin (Nokia - DE/Munich)" w:date="2019-12-23T16:24:00Z">
        <w:r w:rsidRPr="00711F12" w:rsidDel="00AA0E8F">
          <w:rPr>
            <w:rFonts w:ascii="Arial" w:eastAsia="SimSun" w:hAnsi="Arial"/>
            <w:b/>
          </w:rPr>
          <w:delText xml:space="preserve"> (MCVideo server to MCVideo client)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097"/>
        <w:gridCol w:w="2700"/>
      </w:tblGrid>
      <w:tr w:rsidR="00711F12" w:rsidRPr="00711F12" w14:paraId="2C564FE0" w14:textId="77777777" w:rsidTr="005B1649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21E2" w14:textId="77777777" w:rsidR="00711F12" w:rsidRPr="00711F12" w:rsidRDefault="00711F12" w:rsidP="00711F1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711F12">
              <w:rPr>
                <w:rFonts w:ascii="Arial" w:eastAsia="SimSun" w:hAnsi="Arial"/>
                <w:b/>
                <w:sz w:val="18"/>
              </w:rPr>
              <w:t>Information Element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C8F68" w14:textId="77777777" w:rsidR="00711F12" w:rsidRPr="00711F12" w:rsidRDefault="00711F12" w:rsidP="00711F1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711F12">
              <w:rPr>
                <w:rFonts w:ascii="Arial" w:eastAsia="SimSun" w:hAnsi="Arial"/>
                <w:b/>
                <w:sz w:val="18"/>
              </w:rPr>
              <w:t>Status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63403" w14:textId="77777777" w:rsidR="00711F12" w:rsidRPr="00711F12" w:rsidRDefault="00711F12" w:rsidP="00711F1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711F12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711F12" w:rsidRPr="00711F12" w14:paraId="169D7667" w14:textId="77777777" w:rsidTr="005B1649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316BA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 w:rsidRPr="00711F12">
              <w:rPr>
                <w:rFonts w:ascii="Arial" w:eastAsia="SimSun" w:hAnsi="Arial"/>
                <w:sz w:val="18"/>
              </w:rPr>
              <w:t>MCVideo</w:t>
            </w:r>
            <w:proofErr w:type="spellEnd"/>
            <w:r w:rsidRPr="00711F12">
              <w:rPr>
                <w:rFonts w:ascii="Arial" w:eastAsia="SimSun" w:hAnsi="Arial"/>
                <w:sz w:val="18"/>
              </w:rPr>
              <w:t xml:space="preserve"> ID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8295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D83FD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 xml:space="preserve">The </w:t>
            </w:r>
            <w:proofErr w:type="spellStart"/>
            <w:r w:rsidRPr="00711F12">
              <w:rPr>
                <w:rFonts w:ascii="Arial" w:eastAsia="SimSun" w:hAnsi="Arial" w:hint="eastAsia"/>
                <w:sz w:val="18"/>
                <w:lang w:eastAsia="zh-CN"/>
              </w:rPr>
              <w:t>MCVideo</w:t>
            </w:r>
            <w:proofErr w:type="spellEnd"/>
            <w:r w:rsidRPr="00711F12">
              <w:rPr>
                <w:rFonts w:ascii="Arial" w:eastAsia="SimSun" w:hAnsi="Arial" w:hint="eastAsia"/>
                <w:sz w:val="18"/>
                <w:lang w:eastAsia="zh-CN"/>
              </w:rPr>
              <w:t xml:space="preserve"> ID</w:t>
            </w:r>
            <w:r w:rsidRPr="00711F12">
              <w:rPr>
                <w:rFonts w:ascii="Arial" w:eastAsia="SimSun" w:hAnsi="Arial"/>
                <w:sz w:val="18"/>
              </w:rPr>
              <w:t xml:space="preserve"> of the calling party</w:t>
            </w:r>
          </w:p>
        </w:tc>
      </w:tr>
      <w:tr w:rsidR="00711F12" w:rsidRPr="00711F12" w14:paraId="2C25149C" w14:textId="77777777" w:rsidTr="005B1649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F9B4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Functional alias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2F48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9C2C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The functional alias of the calling party</w:t>
            </w:r>
          </w:p>
        </w:tc>
      </w:tr>
      <w:tr w:rsidR="00711F12" w:rsidRPr="00711F12" w14:paraId="563A1292" w14:textId="77777777" w:rsidTr="005B1649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4693C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 w:rsidRPr="00711F12">
              <w:rPr>
                <w:rFonts w:ascii="Arial" w:eastAsia="SimSun" w:hAnsi="Arial"/>
                <w:sz w:val="18"/>
              </w:rPr>
              <w:t>MCVideo</w:t>
            </w:r>
            <w:proofErr w:type="spellEnd"/>
            <w:r w:rsidRPr="00711F12">
              <w:rPr>
                <w:rFonts w:ascii="Arial" w:eastAsia="SimSun" w:hAnsi="Arial"/>
                <w:sz w:val="18"/>
              </w:rPr>
              <w:t xml:space="preserve"> ID 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5DDFD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21FC9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 xml:space="preserve">The </w:t>
            </w:r>
            <w:proofErr w:type="spellStart"/>
            <w:r w:rsidRPr="00711F12">
              <w:rPr>
                <w:rFonts w:ascii="Arial" w:eastAsia="SimSun" w:hAnsi="Arial" w:hint="eastAsia"/>
                <w:sz w:val="18"/>
                <w:lang w:eastAsia="zh-CN"/>
              </w:rPr>
              <w:t>MCVideo</w:t>
            </w:r>
            <w:proofErr w:type="spellEnd"/>
            <w:r w:rsidRPr="00711F12">
              <w:rPr>
                <w:rFonts w:ascii="Arial" w:eastAsia="SimSun" w:hAnsi="Arial" w:hint="eastAsia"/>
                <w:sz w:val="18"/>
                <w:lang w:eastAsia="zh-CN"/>
              </w:rPr>
              <w:t xml:space="preserve"> ID</w:t>
            </w:r>
            <w:r w:rsidRPr="00711F12">
              <w:rPr>
                <w:rFonts w:ascii="Arial" w:eastAsia="SimSun" w:hAnsi="Arial"/>
                <w:sz w:val="18"/>
              </w:rPr>
              <w:t xml:space="preserve"> of the called party</w:t>
            </w:r>
          </w:p>
        </w:tc>
      </w:tr>
      <w:tr w:rsidR="00711F12" w:rsidRPr="00711F12" w14:paraId="394524FE" w14:textId="77777777" w:rsidTr="005B1649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75FDB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Emergency indicator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50EDB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7A72D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 xml:space="preserve">Indicates that the private call request is an </w:t>
            </w:r>
            <w:proofErr w:type="spellStart"/>
            <w:r w:rsidRPr="00711F12">
              <w:rPr>
                <w:rFonts w:ascii="Arial" w:eastAsia="SimSun" w:hAnsi="Arial"/>
                <w:sz w:val="18"/>
              </w:rPr>
              <w:t>MCVideo</w:t>
            </w:r>
            <w:proofErr w:type="spellEnd"/>
            <w:r w:rsidRPr="00711F12">
              <w:rPr>
                <w:rFonts w:ascii="Arial" w:eastAsia="SimSun" w:hAnsi="Arial"/>
                <w:sz w:val="18"/>
              </w:rPr>
              <w:t xml:space="preserve"> emergency call</w:t>
            </w:r>
          </w:p>
        </w:tc>
      </w:tr>
      <w:tr w:rsidR="00711F12" w:rsidRPr="00711F12" w14:paraId="4EB56F2E" w14:textId="77777777" w:rsidTr="005B1649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EE3B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Alert indicator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0B9F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C9D4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Indicates whether an emergency alert is to be sent</w:t>
            </w:r>
          </w:p>
        </w:tc>
      </w:tr>
      <w:tr w:rsidR="00711F12" w:rsidRPr="00711F12" w14:paraId="1CD20E83" w14:textId="77777777" w:rsidTr="005B1649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1526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Requested commencement mode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2526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148D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An indication of the commencement mode to be used.</w:t>
            </w:r>
          </w:p>
        </w:tc>
      </w:tr>
      <w:tr w:rsidR="00711F12" w:rsidRPr="00711F12" w14:paraId="623813A6" w14:textId="77777777" w:rsidTr="005B1649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6E4A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Implicit transmit media request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AD749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F386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 xml:space="preserve">An indication that the user is also requesting to transmit media. </w:t>
            </w:r>
          </w:p>
        </w:tc>
      </w:tr>
      <w:tr w:rsidR="00711F12" w:rsidRPr="00711F12" w14:paraId="24E4407F" w14:textId="77777777" w:rsidTr="005B1649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6BB72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711F12">
              <w:rPr>
                <w:rFonts w:ascii="Arial" w:eastAsia="SimSun" w:hAnsi="Arial" w:hint="eastAsia"/>
                <w:sz w:val="18"/>
                <w:lang w:eastAsia="zh-CN"/>
              </w:rPr>
              <w:t>SDP offer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CCB8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938C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 xml:space="preserve">Media parameters of </w:t>
            </w:r>
            <w:proofErr w:type="spellStart"/>
            <w:r w:rsidRPr="00711F12">
              <w:rPr>
                <w:rFonts w:ascii="Arial" w:eastAsia="SimSun" w:hAnsi="Arial"/>
                <w:sz w:val="18"/>
              </w:rPr>
              <w:t>MCVideo</w:t>
            </w:r>
            <w:proofErr w:type="spellEnd"/>
            <w:r w:rsidRPr="00711F12">
              <w:rPr>
                <w:rFonts w:ascii="Arial" w:eastAsia="SimSun" w:hAnsi="Arial"/>
                <w:sz w:val="18"/>
              </w:rPr>
              <w:t xml:space="preserve"> client.</w:t>
            </w:r>
          </w:p>
        </w:tc>
      </w:tr>
    </w:tbl>
    <w:p w14:paraId="638B0B6C" w14:textId="77777777" w:rsidR="00711F12" w:rsidRPr="00711F12" w:rsidRDefault="00711F12" w:rsidP="00711F12">
      <w:pPr>
        <w:rPr>
          <w:rFonts w:eastAsia="SimSun"/>
          <w:lang w:eastAsia="zh-CN"/>
        </w:rPr>
      </w:pPr>
    </w:p>
    <w:p w14:paraId="1AA25810" w14:textId="77777777" w:rsidR="00711F12" w:rsidRPr="000044ED" w:rsidRDefault="00711F12" w:rsidP="00711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bookmarkStart w:id="40" w:name="_Toc27946454"/>
      <w:r w:rsidRPr="000044ED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0044ED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63DCC5CA" w14:textId="77777777" w:rsidR="00711F12" w:rsidRPr="00711F12" w:rsidRDefault="00711F12" w:rsidP="00711F12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r w:rsidRPr="00711F12">
        <w:rPr>
          <w:rFonts w:ascii="Arial" w:eastAsia="SimSun" w:hAnsi="Arial"/>
          <w:sz w:val="22"/>
        </w:rPr>
        <w:t>7.2.2.2.9</w:t>
      </w:r>
      <w:r w:rsidRPr="00711F12">
        <w:rPr>
          <w:rFonts w:ascii="Arial" w:eastAsia="SimSun" w:hAnsi="Arial"/>
          <w:sz w:val="22"/>
        </w:rPr>
        <w:tab/>
        <w:t xml:space="preserve">Emergency </w:t>
      </w:r>
      <w:proofErr w:type="spellStart"/>
      <w:r w:rsidRPr="00711F12">
        <w:rPr>
          <w:rFonts w:ascii="Arial" w:eastAsia="SimSun" w:hAnsi="Arial"/>
          <w:sz w:val="22"/>
        </w:rPr>
        <w:t>MCVideo</w:t>
      </w:r>
      <w:proofErr w:type="spellEnd"/>
      <w:r w:rsidRPr="00711F12">
        <w:rPr>
          <w:rFonts w:ascii="Arial" w:eastAsia="SimSun" w:hAnsi="Arial"/>
          <w:sz w:val="22"/>
        </w:rPr>
        <w:t xml:space="preserve"> private call response</w:t>
      </w:r>
      <w:del w:id="41" w:author="Oettl, Martin (Nokia - DE/Munich)" w:date="2019-12-23T16:24:00Z">
        <w:r w:rsidRPr="00711F12" w:rsidDel="00AA0E8F">
          <w:rPr>
            <w:rFonts w:ascii="Arial" w:eastAsia="SimSun" w:hAnsi="Arial"/>
            <w:sz w:val="22"/>
          </w:rPr>
          <w:delText xml:space="preserve"> (MCVideo server – MCVideo client)</w:delText>
        </w:r>
      </w:del>
      <w:bookmarkEnd w:id="40"/>
    </w:p>
    <w:p w14:paraId="279CC521" w14:textId="555FFF7F" w:rsidR="00711F12" w:rsidRPr="00711F12" w:rsidRDefault="00711F12" w:rsidP="00711F12">
      <w:pPr>
        <w:rPr>
          <w:rFonts w:eastAsia="SimSun"/>
        </w:rPr>
      </w:pPr>
      <w:r w:rsidRPr="00711F12">
        <w:rPr>
          <w:rFonts w:eastAsia="SimSun"/>
        </w:rPr>
        <w:t>Table 7.2.2.2.9-</w:t>
      </w:r>
      <w:r w:rsidRPr="00711F12">
        <w:rPr>
          <w:rFonts w:eastAsia="SimSun" w:hint="eastAsia"/>
          <w:lang w:eastAsia="zh-CN"/>
        </w:rPr>
        <w:t>1</w:t>
      </w:r>
      <w:r w:rsidRPr="00711F12">
        <w:rPr>
          <w:rFonts w:eastAsia="SimSun"/>
        </w:rPr>
        <w:t xml:space="preserve"> describes the information flow Emergency </w:t>
      </w:r>
      <w:proofErr w:type="spellStart"/>
      <w:r w:rsidRPr="00711F12">
        <w:rPr>
          <w:rFonts w:eastAsia="SimSun"/>
        </w:rPr>
        <w:t>MCVideo</w:t>
      </w:r>
      <w:proofErr w:type="spellEnd"/>
      <w:r w:rsidRPr="00711F12">
        <w:rPr>
          <w:rFonts w:eastAsia="SimSun"/>
        </w:rPr>
        <w:t xml:space="preserve"> private call response from the </w:t>
      </w:r>
      <w:proofErr w:type="spellStart"/>
      <w:ins w:id="42" w:author="Oettl, Martin (Nokia - DE/Munich)" w:date="2019-12-23T16:24:00Z">
        <w:r w:rsidR="00AA0E8F" w:rsidRPr="00AA0E8F">
          <w:rPr>
            <w:rFonts w:eastAsia="SimSun"/>
          </w:rPr>
          <w:t>MCVideo</w:t>
        </w:r>
        <w:proofErr w:type="spellEnd"/>
        <w:r w:rsidR="00AA0E8F" w:rsidRPr="00AA0E8F">
          <w:rPr>
            <w:rFonts w:eastAsia="SimSun"/>
          </w:rPr>
          <w:t xml:space="preserve"> server to the </w:t>
        </w:r>
        <w:proofErr w:type="spellStart"/>
        <w:r w:rsidR="00AA0E8F" w:rsidRPr="00AA0E8F">
          <w:rPr>
            <w:rFonts w:eastAsia="SimSun"/>
          </w:rPr>
          <w:t>MCVideo</w:t>
        </w:r>
        <w:proofErr w:type="spellEnd"/>
        <w:r w:rsidR="00AA0E8F" w:rsidRPr="00AA0E8F">
          <w:rPr>
            <w:rFonts w:eastAsia="SimSun"/>
          </w:rPr>
          <w:t xml:space="preserve"> server and from the </w:t>
        </w:r>
      </w:ins>
      <w:proofErr w:type="spellStart"/>
      <w:r w:rsidRPr="00711F12">
        <w:rPr>
          <w:rFonts w:eastAsia="SimSun"/>
        </w:rPr>
        <w:t>MCVideo</w:t>
      </w:r>
      <w:proofErr w:type="spellEnd"/>
      <w:r w:rsidRPr="00711F12">
        <w:rPr>
          <w:rFonts w:eastAsia="SimSun"/>
        </w:rPr>
        <w:t xml:space="preserve"> server to the </w:t>
      </w:r>
      <w:proofErr w:type="spellStart"/>
      <w:r w:rsidRPr="00711F12">
        <w:rPr>
          <w:rFonts w:eastAsia="SimSun"/>
        </w:rPr>
        <w:t>MCVideo</w:t>
      </w:r>
      <w:proofErr w:type="spellEnd"/>
      <w:r w:rsidRPr="00711F12">
        <w:rPr>
          <w:rFonts w:eastAsia="SimSun"/>
        </w:rPr>
        <w:t xml:space="preserve"> client.</w:t>
      </w:r>
    </w:p>
    <w:p w14:paraId="4443484C" w14:textId="77777777" w:rsidR="00711F12" w:rsidRPr="00711F12" w:rsidRDefault="00711F12" w:rsidP="00711F12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711F12">
        <w:rPr>
          <w:rFonts w:ascii="Arial" w:eastAsia="SimSun" w:hAnsi="Arial"/>
          <w:b/>
        </w:rPr>
        <w:t xml:space="preserve">Table 7.2.2.2.9-1: Emergency </w:t>
      </w:r>
      <w:proofErr w:type="spellStart"/>
      <w:r w:rsidRPr="00711F12">
        <w:rPr>
          <w:rFonts w:ascii="Arial" w:eastAsia="SimSun" w:hAnsi="Arial"/>
          <w:b/>
        </w:rPr>
        <w:t>MCVideo</w:t>
      </w:r>
      <w:proofErr w:type="spellEnd"/>
      <w:r w:rsidRPr="00711F12">
        <w:rPr>
          <w:rFonts w:ascii="Arial" w:eastAsia="SimSun" w:hAnsi="Arial"/>
          <w:b/>
        </w:rPr>
        <w:t xml:space="preserve"> private call response</w:t>
      </w:r>
      <w:del w:id="43" w:author="Oettl, Martin (Nokia - DE/Munich)" w:date="2019-12-23T16:25:00Z">
        <w:r w:rsidRPr="00711F12" w:rsidDel="00AA0E8F">
          <w:rPr>
            <w:rFonts w:ascii="Arial" w:eastAsia="SimSun" w:hAnsi="Arial"/>
            <w:b/>
          </w:rPr>
          <w:delText xml:space="preserve"> (MCVideo server – MCVideo client)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097"/>
        <w:gridCol w:w="2700"/>
      </w:tblGrid>
      <w:tr w:rsidR="00711F12" w:rsidRPr="00711F12" w14:paraId="4205E0AC" w14:textId="77777777" w:rsidTr="005B164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9661F" w14:textId="77777777" w:rsidR="00711F12" w:rsidRPr="00711F12" w:rsidRDefault="00711F12" w:rsidP="00711F1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711F12">
              <w:rPr>
                <w:rFonts w:ascii="Arial" w:eastAsia="SimSun" w:hAnsi="Arial"/>
                <w:b/>
                <w:sz w:val="18"/>
              </w:rPr>
              <w:t>Information Element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F9D4A" w14:textId="77777777" w:rsidR="00711F12" w:rsidRPr="00711F12" w:rsidRDefault="00711F12" w:rsidP="00711F1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711F12">
              <w:rPr>
                <w:rFonts w:ascii="Arial" w:eastAsia="SimSun" w:hAnsi="Arial"/>
                <w:b/>
                <w:sz w:val="18"/>
              </w:rPr>
              <w:t>Status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1D42F" w14:textId="77777777" w:rsidR="00711F12" w:rsidRPr="00711F12" w:rsidRDefault="00711F12" w:rsidP="00711F1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711F12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711F12" w:rsidRPr="00711F12" w14:paraId="1103F119" w14:textId="77777777" w:rsidTr="005B164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8F8E7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 w:rsidRPr="00711F12">
              <w:rPr>
                <w:rFonts w:ascii="Arial" w:eastAsia="SimSun" w:hAnsi="Arial"/>
                <w:sz w:val="18"/>
              </w:rPr>
              <w:t>MCVideo</w:t>
            </w:r>
            <w:proofErr w:type="spellEnd"/>
            <w:r w:rsidRPr="00711F12">
              <w:rPr>
                <w:rFonts w:ascii="Arial" w:eastAsia="SimSun" w:hAnsi="Arial"/>
                <w:sz w:val="18"/>
              </w:rPr>
              <w:t xml:space="preserve"> ID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1AEA0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521F1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 xml:space="preserve">The </w:t>
            </w:r>
            <w:proofErr w:type="spellStart"/>
            <w:r w:rsidRPr="00711F12">
              <w:rPr>
                <w:rFonts w:ascii="Arial" w:eastAsia="SimSun" w:hAnsi="Arial"/>
                <w:sz w:val="18"/>
              </w:rPr>
              <w:t>MCVideo</w:t>
            </w:r>
            <w:proofErr w:type="spellEnd"/>
            <w:r w:rsidRPr="00711F12">
              <w:rPr>
                <w:rFonts w:ascii="Arial" w:eastAsia="SimSun" w:hAnsi="Arial"/>
                <w:sz w:val="18"/>
              </w:rPr>
              <w:t xml:space="preserve"> </w:t>
            </w:r>
            <w:r w:rsidRPr="00711F12">
              <w:rPr>
                <w:rFonts w:ascii="Arial" w:eastAsia="SimSun" w:hAnsi="Arial" w:hint="eastAsia"/>
                <w:sz w:val="18"/>
                <w:lang w:eastAsia="zh-CN"/>
              </w:rPr>
              <w:t>ID</w:t>
            </w:r>
            <w:r w:rsidRPr="00711F12">
              <w:rPr>
                <w:rFonts w:ascii="Arial" w:eastAsia="SimSun" w:hAnsi="Arial"/>
                <w:sz w:val="18"/>
              </w:rPr>
              <w:t xml:space="preserve"> of the calling party</w:t>
            </w:r>
          </w:p>
        </w:tc>
      </w:tr>
      <w:tr w:rsidR="00711F12" w:rsidRPr="00711F12" w14:paraId="16BE0C1B" w14:textId="77777777" w:rsidTr="005B164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F7B0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 w:rsidRPr="00711F12">
              <w:rPr>
                <w:rFonts w:ascii="Arial" w:eastAsia="SimSun" w:hAnsi="Arial"/>
                <w:sz w:val="18"/>
              </w:rPr>
              <w:t>MCVideo</w:t>
            </w:r>
            <w:proofErr w:type="spellEnd"/>
            <w:r w:rsidRPr="00711F12">
              <w:rPr>
                <w:rFonts w:ascii="Arial" w:eastAsia="SimSun" w:hAnsi="Arial"/>
                <w:sz w:val="18"/>
              </w:rPr>
              <w:t xml:space="preserve"> ID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F1033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D58A2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 xml:space="preserve">The </w:t>
            </w:r>
            <w:proofErr w:type="spellStart"/>
            <w:r w:rsidRPr="00711F12">
              <w:rPr>
                <w:rFonts w:ascii="Arial" w:eastAsia="SimSun" w:hAnsi="Arial"/>
                <w:sz w:val="18"/>
              </w:rPr>
              <w:t>MCVideo</w:t>
            </w:r>
            <w:proofErr w:type="spellEnd"/>
            <w:r w:rsidRPr="00711F12">
              <w:rPr>
                <w:rFonts w:ascii="Arial" w:eastAsia="SimSun" w:hAnsi="Arial"/>
                <w:sz w:val="18"/>
              </w:rPr>
              <w:t xml:space="preserve"> </w:t>
            </w:r>
            <w:r w:rsidRPr="00711F12">
              <w:rPr>
                <w:rFonts w:ascii="Arial" w:eastAsia="SimSun" w:hAnsi="Arial" w:hint="eastAsia"/>
                <w:sz w:val="18"/>
                <w:lang w:eastAsia="zh-CN"/>
              </w:rPr>
              <w:t>ID</w:t>
            </w:r>
            <w:r w:rsidRPr="00711F12">
              <w:rPr>
                <w:rFonts w:ascii="Arial" w:eastAsia="SimSun" w:hAnsi="Arial"/>
                <w:sz w:val="18"/>
              </w:rPr>
              <w:t xml:space="preserve"> of the called party</w:t>
            </w:r>
          </w:p>
        </w:tc>
      </w:tr>
      <w:tr w:rsidR="00711F12" w:rsidRPr="00711F12" w14:paraId="5A885836" w14:textId="77777777" w:rsidTr="005B164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325B4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Acceptance confirmation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1F38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C5CFE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An indication whether the user has positively accepted the call.</w:t>
            </w:r>
          </w:p>
        </w:tc>
      </w:tr>
      <w:tr w:rsidR="00711F12" w:rsidRPr="00711F12" w14:paraId="27FFD5B5" w14:textId="77777777" w:rsidTr="005B164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CE496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 w:hint="eastAsia"/>
                <w:sz w:val="18"/>
                <w:lang w:eastAsia="zh-CN"/>
              </w:rPr>
              <w:t>SDP answer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A2794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D57D8" w14:textId="77777777" w:rsidR="00711F12" w:rsidRPr="00711F12" w:rsidRDefault="00711F12" w:rsidP="00711F1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711F12">
              <w:rPr>
                <w:rFonts w:ascii="Arial" w:eastAsia="SimSun" w:hAnsi="Arial"/>
                <w:sz w:val="18"/>
              </w:rPr>
              <w:t xml:space="preserve">Media parameters </w:t>
            </w:r>
            <w:r w:rsidRPr="00711F12">
              <w:rPr>
                <w:rFonts w:ascii="Arial" w:eastAsia="SimSun" w:hAnsi="Arial" w:hint="eastAsia"/>
                <w:sz w:val="18"/>
                <w:lang w:eastAsia="zh-CN"/>
              </w:rPr>
              <w:t>selected</w:t>
            </w:r>
          </w:p>
        </w:tc>
      </w:tr>
    </w:tbl>
    <w:p w14:paraId="1CB64B3C" w14:textId="77777777" w:rsidR="00711F12" w:rsidRPr="00711F12" w:rsidRDefault="00711F12" w:rsidP="00711F12">
      <w:pPr>
        <w:rPr>
          <w:rFonts w:eastAsia="SimSun"/>
        </w:rPr>
      </w:pPr>
    </w:p>
    <w:bookmarkEnd w:id="9"/>
    <w:bookmarkEnd w:id="10"/>
    <w:bookmarkEnd w:id="11"/>
    <w:bookmarkEnd w:id="12"/>
    <w:bookmarkEnd w:id="13"/>
    <w:bookmarkEnd w:id="14"/>
    <w:bookmarkEnd w:id="15"/>
    <w:p w14:paraId="4BE3F27E" w14:textId="77777777" w:rsidR="007529F5" w:rsidRPr="007529F5" w:rsidRDefault="007529F5" w:rsidP="00752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7529F5">
        <w:rPr>
          <w:rFonts w:ascii="Arial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117D1444" w14:textId="77777777"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A9335" w14:textId="77777777" w:rsidR="00F54355" w:rsidRDefault="00F54355">
      <w:r>
        <w:separator/>
      </w:r>
    </w:p>
  </w:endnote>
  <w:endnote w:type="continuationSeparator" w:id="0">
    <w:p w14:paraId="3A0E42BA" w14:textId="77777777" w:rsidR="00F54355" w:rsidRDefault="00F5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88924" w14:textId="77777777" w:rsidR="00225EEF" w:rsidRDefault="00225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59424" w14:textId="77777777" w:rsidR="00225EEF" w:rsidRDefault="00225E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A9ED8" w14:textId="77777777" w:rsidR="00225EEF" w:rsidRDefault="00225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CAD4D" w14:textId="77777777" w:rsidR="00F54355" w:rsidRDefault="00F54355">
      <w:r>
        <w:separator/>
      </w:r>
    </w:p>
  </w:footnote>
  <w:footnote w:type="continuationSeparator" w:id="0">
    <w:p w14:paraId="338111F4" w14:textId="77777777" w:rsidR="00F54355" w:rsidRDefault="00F5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0C4D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2DBC1" w14:textId="77777777" w:rsidR="00225EEF" w:rsidRDefault="00225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4B9EB" w14:textId="77777777" w:rsidR="00225EEF" w:rsidRDefault="00225E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49D2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CC4B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D7DB7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ttl, Martin (Nokia - DE/Munich)">
    <w15:presenceInfo w15:providerId="AD" w15:userId="S::martin.oettl@nokia.com::d0dedbf4-41aa-471b-a0ad-7f4a67c498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4ED"/>
    <w:rsid w:val="00022E4A"/>
    <w:rsid w:val="00077989"/>
    <w:rsid w:val="000A6394"/>
    <w:rsid w:val="000B1CA6"/>
    <w:rsid w:val="000B7FED"/>
    <w:rsid w:val="000C038A"/>
    <w:rsid w:val="000C6598"/>
    <w:rsid w:val="000E5F9D"/>
    <w:rsid w:val="00112815"/>
    <w:rsid w:val="00145D43"/>
    <w:rsid w:val="00192C46"/>
    <w:rsid w:val="001A08B3"/>
    <w:rsid w:val="001A7B60"/>
    <w:rsid w:val="001B52F0"/>
    <w:rsid w:val="001B7A65"/>
    <w:rsid w:val="001E41F3"/>
    <w:rsid w:val="0020071D"/>
    <w:rsid w:val="00225EEF"/>
    <w:rsid w:val="002568C6"/>
    <w:rsid w:val="0026004D"/>
    <w:rsid w:val="002640DD"/>
    <w:rsid w:val="00275D12"/>
    <w:rsid w:val="00284FEB"/>
    <w:rsid w:val="002860C4"/>
    <w:rsid w:val="002B5252"/>
    <w:rsid w:val="002B5741"/>
    <w:rsid w:val="002F52C8"/>
    <w:rsid w:val="00305409"/>
    <w:rsid w:val="00324897"/>
    <w:rsid w:val="003609EF"/>
    <w:rsid w:val="0036231A"/>
    <w:rsid w:val="003642E7"/>
    <w:rsid w:val="00374DD4"/>
    <w:rsid w:val="003D40F0"/>
    <w:rsid w:val="003E1A36"/>
    <w:rsid w:val="003F131E"/>
    <w:rsid w:val="00410371"/>
    <w:rsid w:val="00422538"/>
    <w:rsid w:val="004242F1"/>
    <w:rsid w:val="004B0AE2"/>
    <w:rsid w:val="004B75B7"/>
    <w:rsid w:val="005024BC"/>
    <w:rsid w:val="0051580D"/>
    <w:rsid w:val="00515D00"/>
    <w:rsid w:val="00547111"/>
    <w:rsid w:val="00592D74"/>
    <w:rsid w:val="005E117E"/>
    <w:rsid w:val="005E12FA"/>
    <w:rsid w:val="005E2C44"/>
    <w:rsid w:val="00621188"/>
    <w:rsid w:val="006257ED"/>
    <w:rsid w:val="00660D2E"/>
    <w:rsid w:val="00695808"/>
    <w:rsid w:val="006B46FB"/>
    <w:rsid w:val="006E21FB"/>
    <w:rsid w:val="00711F12"/>
    <w:rsid w:val="007529F5"/>
    <w:rsid w:val="00792342"/>
    <w:rsid w:val="007977A8"/>
    <w:rsid w:val="007A2535"/>
    <w:rsid w:val="007B512A"/>
    <w:rsid w:val="007C2097"/>
    <w:rsid w:val="007D37B0"/>
    <w:rsid w:val="007D6A07"/>
    <w:rsid w:val="007F7259"/>
    <w:rsid w:val="008040A8"/>
    <w:rsid w:val="00804551"/>
    <w:rsid w:val="0082076C"/>
    <w:rsid w:val="008279FA"/>
    <w:rsid w:val="008626E7"/>
    <w:rsid w:val="00870EE7"/>
    <w:rsid w:val="008863B9"/>
    <w:rsid w:val="008A2541"/>
    <w:rsid w:val="008A45A6"/>
    <w:rsid w:val="008F686C"/>
    <w:rsid w:val="009148DE"/>
    <w:rsid w:val="00916729"/>
    <w:rsid w:val="00941E30"/>
    <w:rsid w:val="009777D9"/>
    <w:rsid w:val="00991B88"/>
    <w:rsid w:val="009954DC"/>
    <w:rsid w:val="009A5753"/>
    <w:rsid w:val="009A579D"/>
    <w:rsid w:val="009C4197"/>
    <w:rsid w:val="009E3297"/>
    <w:rsid w:val="009F734F"/>
    <w:rsid w:val="00A15709"/>
    <w:rsid w:val="00A246B6"/>
    <w:rsid w:val="00A47E70"/>
    <w:rsid w:val="00A50CF0"/>
    <w:rsid w:val="00A5261C"/>
    <w:rsid w:val="00A7671C"/>
    <w:rsid w:val="00AA0E8F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C6117"/>
    <w:rsid w:val="00BD279D"/>
    <w:rsid w:val="00BD6BB8"/>
    <w:rsid w:val="00BF3288"/>
    <w:rsid w:val="00C10F50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71BFF"/>
    <w:rsid w:val="00DE34CF"/>
    <w:rsid w:val="00E13F3D"/>
    <w:rsid w:val="00E34898"/>
    <w:rsid w:val="00E71910"/>
    <w:rsid w:val="00EB09B7"/>
    <w:rsid w:val="00ED637E"/>
    <w:rsid w:val="00EE7D7C"/>
    <w:rsid w:val="00F05F75"/>
    <w:rsid w:val="00F25D98"/>
    <w:rsid w:val="00F300FB"/>
    <w:rsid w:val="00F51855"/>
    <w:rsid w:val="00F54355"/>
    <w:rsid w:val="00F7483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EF0A3E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locked/>
    <w:rsid w:val="000044ED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A5261C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B4F9F-274B-445F-8269-3D551E92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796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Oettl, Martin (Nokia - DE/Munich)</cp:lastModifiedBy>
  <cp:revision>31</cp:revision>
  <cp:lastPrinted>1899-12-31T23:00:00Z</cp:lastPrinted>
  <dcterms:created xsi:type="dcterms:W3CDTF">2018-11-05T09:14:00Z</dcterms:created>
  <dcterms:modified xsi:type="dcterms:W3CDTF">2020-01-13T12:57:00Z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