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1F69" w14:textId="21739A7D"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#35</w:t>
      </w:r>
      <w:r>
        <w:rPr>
          <w:b/>
          <w:noProof/>
          <w:sz w:val="24"/>
        </w:rPr>
        <w:tab/>
        <w:t>S6-200</w:t>
      </w:r>
      <w:r w:rsidR="002C2C23">
        <w:rPr>
          <w:b/>
          <w:noProof/>
          <w:sz w:val="24"/>
        </w:rPr>
        <w:t>2</w:t>
      </w:r>
      <w:r w:rsidR="001273E1">
        <w:rPr>
          <w:b/>
          <w:noProof/>
          <w:sz w:val="24"/>
        </w:rPr>
        <w:t>79</w:t>
      </w:r>
      <w:bookmarkStart w:id="0" w:name="_GoBack"/>
      <w:bookmarkEnd w:id="0"/>
    </w:p>
    <w:p w14:paraId="015AFDC7" w14:textId="68078C8B" w:rsidR="001E41F3" w:rsidRDefault="002F52C8" w:rsidP="002F52C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Hyderabad, India, 13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- 17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Jan 2020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</w:t>
      </w:r>
      <w:r w:rsidR="00AF08E1">
        <w:rPr>
          <w:b/>
          <w:noProof/>
          <w:sz w:val="24"/>
        </w:rPr>
        <w:t>200</w:t>
      </w:r>
      <w:r w:rsidR="001273E1">
        <w:rPr>
          <w:b/>
          <w:noProof/>
          <w:sz w:val="24"/>
        </w:rPr>
        <w:t>210</w:t>
      </w:r>
      <w:r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971CE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66DD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51BC7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170B5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E956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B5D6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8B29D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1AB32E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FCB7D50" w14:textId="2B55BCF9" w:rsidR="001E41F3" w:rsidRPr="00410371" w:rsidRDefault="000A24AD" w:rsidP="00AF08E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5B56D5">
              <w:rPr>
                <w:b/>
                <w:noProof/>
                <w:sz w:val="28"/>
              </w:rPr>
              <w:t>281</w:t>
            </w:r>
          </w:p>
        </w:tc>
        <w:tc>
          <w:tcPr>
            <w:tcW w:w="709" w:type="dxa"/>
          </w:tcPr>
          <w:p w14:paraId="5C9339E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72173F1" w14:textId="3C6998E4" w:rsidR="001E41F3" w:rsidRPr="00410371" w:rsidRDefault="00AF08E1" w:rsidP="00AF08E1">
            <w:pPr>
              <w:pStyle w:val="CRCoverPage"/>
              <w:spacing w:after="0"/>
              <w:jc w:val="center"/>
              <w:rPr>
                <w:noProof/>
              </w:rPr>
            </w:pPr>
            <w:r w:rsidRPr="00AF08E1">
              <w:rPr>
                <w:b/>
                <w:bCs/>
                <w:sz w:val="28"/>
              </w:rPr>
              <w:t>0136</w:t>
            </w:r>
          </w:p>
        </w:tc>
        <w:tc>
          <w:tcPr>
            <w:tcW w:w="709" w:type="dxa"/>
          </w:tcPr>
          <w:p w14:paraId="7969A54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F6DF52" w14:textId="1B64D745" w:rsidR="001E41F3" w:rsidRPr="00410371" w:rsidRDefault="001273E1" w:rsidP="006270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410" w:type="dxa"/>
          </w:tcPr>
          <w:p w14:paraId="6DE24C1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8DFF80" w14:textId="70C4A9CA" w:rsidR="001E41F3" w:rsidRPr="0062703A" w:rsidRDefault="0062703A" w:rsidP="0062703A">
            <w:pPr>
              <w:pStyle w:val="CRCoverPage"/>
              <w:jc w:val="center"/>
              <w:rPr>
                <w:b/>
                <w:bCs/>
                <w:noProof/>
                <w:sz w:val="28"/>
              </w:rPr>
            </w:pPr>
            <w:r w:rsidRPr="0062703A">
              <w:rPr>
                <w:b/>
                <w:bCs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8F8F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CDF018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D2179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32554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494D96" w14:textId="2DBF084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DFDDE06" w14:textId="77777777" w:rsidTr="00547111">
        <w:tc>
          <w:tcPr>
            <w:tcW w:w="9641" w:type="dxa"/>
            <w:gridSpan w:val="9"/>
          </w:tcPr>
          <w:p w14:paraId="62FE3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F3B5BC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954400C" w14:textId="77777777" w:rsidTr="00A7671C">
        <w:tc>
          <w:tcPr>
            <w:tcW w:w="2835" w:type="dxa"/>
          </w:tcPr>
          <w:p w14:paraId="433BD13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8D5AC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5235EB" w14:textId="580AB3C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EB5A3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F14574" w14:textId="0B97C26E" w:rsidR="00F25D98" w:rsidRDefault="001273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A02399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678C5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9802B4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08AFFD" w14:textId="1112657F" w:rsidR="00F25D98" w:rsidRDefault="001F44C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029DC9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186000F" w14:textId="77777777" w:rsidTr="00547111">
        <w:tc>
          <w:tcPr>
            <w:tcW w:w="9640" w:type="dxa"/>
            <w:gridSpan w:val="11"/>
          </w:tcPr>
          <w:p w14:paraId="110114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5A725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BD386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28E809" w14:textId="2291E736" w:rsidR="001E41F3" w:rsidRDefault="004F7941">
            <w:pPr>
              <w:pStyle w:val="CRCoverPage"/>
              <w:spacing w:after="0"/>
              <w:ind w:left="100"/>
              <w:rPr>
                <w:noProof/>
              </w:rPr>
            </w:pPr>
            <w:r w:rsidRPr="004F7941">
              <w:rPr>
                <w:noProof/>
              </w:rPr>
              <w:t>Enhancing</w:t>
            </w:r>
            <w:r>
              <w:rPr>
                <w:noProof/>
              </w:rPr>
              <w:t xml:space="preserve"> MC</w:t>
            </w:r>
            <w:r w:rsidR="005425A2">
              <w:rPr>
                <w:noProof/>
              </w:rPr>
              <w:t>Video</w:t>
            </w:r>
            <w:r>
              <w:rPr>
                <w:noProof/>
              </w:rPr>
              <w:t xml:space="preserve"> communication</w:t>
            </w:r>
            <w:r w:rsidRPr="004F7941">
              <w:rPr>
                <w:noProof/>
              </w:rPr>
              <w:t xml:space="preserve"> requests with application priority capabilities in on-network mode</w:t>
            </w:r>
          </w:p>
        </w:tc>
      </w:tr>
      <w:tr w:rsidR="001E41F3" w14:paraId="5C52DB6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E161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787C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BFFB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B8A66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D3E9DF" w14:textId="77777777" w:rsidR="001E41F3" w:rsidRDefault="00BB51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UIC</w:t>
            </w:r>
          </w:p>
        </w:tc>
      </w:tr>
      <w:tr w:rsidR="001E41F3" w14:paraId="6C70EE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32C2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5F3493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9073DE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6766E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E415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64C6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DDAB4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4012BE5" w14:textId="77777777" w:rsidR="001E41F3" w:rsidRDefault="00BB51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7BFDCD4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B8010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0BDE87" w14:textId="467EC073" w:rsidR="001E41F3" w:rsidRDefault="00BB515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01</w:t>
            </w:r>
            <w:r w:rsidR="002F52C8">
              <w:t>-</w:t>
            </w:r>
            <w:r w:rsidR="0062703A">
              <w:t>14</w:t>
            </w:r>
          </w:p>
        </w:tc>
      </w:tr>
      <w:tr w:rsidR="001E41F3" w14:paraId="3CF297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1A0D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D976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0A40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68F0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E13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77500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A3DC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3F13C7" w14:textId="4BC0F836" w:rsidR="001E41F3" w:rsidRDefault="004F794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CE6A6A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7958F4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FA6221B" w14:textId="77777777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B5153">
              <w:t>17</w:t>
            </w:r>
          </w:p>
        </w:tc>
      </w:tr>
      <w:tr w:rsidR="001E41F3" w14:paraId="2B10B4E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4718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8F6A0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E29A08" w14:textId="14AC5066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3BED7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20BCB66" w14:textId="77777777" w:rsidTr="00547111">
        <w:tc>
          <w:tcPr>
            <w:tcW w:w="1843" w:type="dxa"/>
          </w:tcPr>
          <w:p w14:paraId="3AFA07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EF0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411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86B07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C6A749" w14:textId="221F51BF" w:rsidR="00A45407" w:rsidRPr="002244A1" w:rsidRDefault="00A45407" w:rsidP="00A45407">
            <w:pPr>
              <w:pStyle w:val="CRCoverPage"/>
              <w:spacing w:after="0"/>
              <w:ind w:left="100"/>
              <w:rPr>
                <w:noProof/>
              </w:rPr>
            </w:pPr>
            <w:r w:rsidRPr="002244A1">
              <w:rPr>
                <w:noProof/>
                <w:lang w:val="en-US"/>
              </w:rPr>
              <w:t xml:space="preserve">3GPP TS 22.280 requirement </w:t>
            </w:r>
            <w:r w:rsidRPr="002244A1">
              <w:rPr>
                <w:lang w:val="en-US"/>
              </w:rPr>
              <w:t xml:space="preserve">[R-6.8.7.2-001] </w:t>
            </w:r>
            <w:r>
              <w:rPr>
                <w:lang w:val="en-US"/>
              </w:rPr>
              <w:t xml:space="preserve">asks </w:t>
            </w:r>
            <w:r w:rsidRPr="002244A1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apply </w:t>
            </w:r>
            <w:r w:rsidRPr="006D7CE7">
              <w:t>application priorities to each communication</w:t>
            </w:r>
            <w:r>
              <w:t xml:space="preserve">. This is only partially done in </w:t>
            </w:r>
            <w:proofErr w:type="spellStart"/>
            <w:r>
              <w:t>MC</w:t>
            </w:r>
            <w:r w:rsidR="00D56309">
              <w:t>Video</w:t>
            </w:r>
            <w:proofErr w:type="spellEnd"/>
            <w:r>
              <w:t xml:space="preserve"> service 3GPP TS 23.</w:t>
            </w:r>
            <w:r w:rsidR="00D56309">
              <w:t>281</w:t>
            </w:r>
            <w:r>
              <w:t xml:space="preserve"> at the moment.</w:t>
            </w:r>
          </w:p>
          <w:p w14:paraId="5F2BB53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8A4F2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BD3F8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3B9A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749BA" w14:paraId="58770A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507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023EC9" w14:textId="4EE90450" w:rsidR="007B1163" w:rsidRDefault="00A45407" w:rsidP="006D12B8">
            <w:pPr>
              <w:pStyle w:val="CRCoverPage"/>
              <w:ind w:left="100"/>
              <w:rPr>
                <w:noProof/>
              </w:rPr>
            </w:pPr>
            <w:r w:rsidRPr="00A45407">
              <w:rPr>
                <w:noProof/>
              </w:rPr>
              <w:t xml:space="preserve">The CR adds the missing requested priority to these </w:t>
            </w:r>
            <w:r>
              <w:rPr>
                <w:noProof/>
              </w:rPr>
              <w:t>MC</w:t>
            </w:r>
            <w:r w:rsidR="00D56309">
              <w:rPr>
                <w:noProof/>
              </w:rPr>
              <w:t>Video</w:t>
            </w:r>
            <w:r>
              <w:rPr>
                <w:noProof/>
              </w:rPr>
              <w:t xml:space="preserve"> </w:t>
            </w:r>
            <w:r w:rsidRPr="00A45407">
              <w:rPr>
                <w:noProof/>
              </w:rPr>
              <w:t>flows which does not encompass the application priority.</w:t>
            </w:r>
          </w:p>
          <w:p w14:paraId="52428B0F" w14:textId="37C32EFE" w:rsidR="008749BA" w:rsidRDefault="008749BA" w:rsidP="006D12B8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In detail following will be addressed:</w:t>
            </w:r>
          </w:p>
          <w:p w14:paraId="7045EF62" w14:textId="36E6084F" w:rsidR="000B6D25" w:rsidRPr="000B6D25" w:rsidRDefault="000B6D25" w:rsidP="008749B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 w:rsidRPr="000B6D25">
              <w:rPr>
                <w:noProof/>
                <w:lang w:val="en-US"/>
              </w:rPr>
              <w:t>Emergency as well as imminent peril communication can also use the requested priority in the future, but only the available indicator or the requested priority can be used.</w:t>
            </w:r>
          </w:p>
          <w:p w14:paraId="3FBA9C1C" w14:textId="78439394" w:rsidR="008749BA" w:rsidRPr="008749BA" w:rsidRDefault="008749BA" w:rsidP="008749B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 w:rsidRPr="008749BA">
              <w:rPr>
                <w:noProof/>
                <w:lang w:val="en-US"/>
              </w:rPr>
              <w:t>In order to prioritize the emergency alert request as desired in the 3GPP transport system, this can be determined by the request.</w:t>
            </w:r>
          </w:p>
          <w:p w14:paraId="7F6ECB37" w14:textId="38941441" w:rsidR="008749BA" w:rsidRPr="008749BA" w:rsidRDefault="008749BA" w:rsidP="008749B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 w:rsidRPr="008749BA">
              <w:rPr>
                <w:noProof/>
                <w:lang w:val="en-US"/>
              </w:rPr>
              <w:t>In some cases, the missing requested priority is updated in some server to server flows in order to ensure the application priority also in the target server and its 3GPP system.</w:t>
            </w:r>
          </w:p>
        </w:tc>
      </w:tr>
      <w:tr w:rsidR="001E41F3" w:rsidRPr="008749BA" w14:paraId="05C18C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D2CF43" w14:textId="77777777" w:rsidR="001E41F3" w:rsidRPr="008749B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662C62" w14:textId="77777777" w:rsidR="001E41F3" w:rsidRPr="008749BA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2E8ED2C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42C5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8E48E2" w14:textId="67E1633D" w:rsidR="001E41F3" w:rsidRDefault="00A45407">
            <w:pPr>
              <w:pStyle w:val="CRCoverPage"/>
              <w:spacing w:after="0"/>
              <w:ind w:left="100"/>
              <w:rPr>
                <w:noProof/>
              </w:rPr>
            </w:pPr>
            <w:r w:rsidRPr="00A45407">
              <w:rPr>
                <w:noProof/>
              </w:rPr>
              <w:t>Missing</w:t>
            </w:r>
            <w:r w:rsidR="008749BA">
              <w:rPr>
                <w:noProof/>
              </w:rPr>
              <w:t xml:space="preserve"> capabilities in the </w:t>
            </w:r>
            <w:r>
              <w:rPr>
                <w:noProof/>
              </w:rPr>
              <w:t>MC</w:t>
            </w:r>
            <w:r w:rsidR="00D56309">
              <w:rPr>
                <w:noProof/>
              </w:rPr>
              <w:t>Video</w:t>
            </w:r>
            <w:r w:rsidRPr="00A45407">
              <w:rPr>
                <w:noProof/>
              </w:rPr>
              <w:t xml:space="preserve"> service </w:t>
            </w:r>
            <w:r w:rsidR="008749BA">
              <w:rPr>
                <w:noProof/>
              </w:rPr>
              <w:t>context</w:t>
            </w:r>
            <w:r>
              <w:rPr>
                <w:noProof/>
              </w:rPr>
              <w:t>.</w:t>
            </w:r>
          </w:p>
        </w:tc>
      </w:tr>
      <w:tr w:rsidR="001E41F3" w14:paraId="7917BF9E" w14:textId="77777777" w:rsidTr="00547111">
        <w:tc>
          <w:tcPr>
            <w:tcW w:w="2694" w:type="dxa"/>
            <w:gridSpan w:val="2"/>
          </w:tcPr>
          <w:p w14:paraId="383808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8BD815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AE7B7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1F08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9643AA" w14:textId="152BA97A" w:rsidR="001E41F3" w:rsidRDefault="00D56309">
            <w:pPr>
              <w:pStyle w:val="CRCoverPage"/>
              <w:spacing w:after="0"/>
              <w:ind w:left="100"/>
              <w:rPr>
                <w:noProof/>
              </w:rPr>
            </w:pPr>
            <w:r>
              <w:t>7.1.2.2.8, 7.1.2.2.14, 7.1</w:t>
            </w:r>
            <w:r w:rsidRPr="00AB5FED">
              <w:t>.2.2.</w:t>
            </w:r>
            <w:r>
              <w:t>18, 7.1.2.2.22, 7.2.2.2.6;</w:t>
            </w:r>
          </w:p>
        </w:tc>
      </w:tr>
      <w:tr w:rsidR="001E41F3" w14:paraId="5B7809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72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1046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F8125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FFF9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DC7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FEE0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E582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8C587D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6FEED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E4CD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B539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7B2AE3" w14:textId="32D4A758" w:rsidR="001E41F3" w:rsidRDefault="00A45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29036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7393E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E5E40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357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93506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7F7194" w14:textId="2324AE84" w:rsidR="001E41F3" w:rsidRDefault="00A45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2351A9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4A45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BD31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E9CAD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417CB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F0C503" w14:textId="5147C5BC" w:rsidR="001E41F3" w:rsidRDefault="00A45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C307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0CBD0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208DF8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4BC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5800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523B73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732D9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A87F2C" w14:textId="556B6DE4" w:rsidR="001E41F3" w:rsidRDefault="00A454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None</w:t>
            </w:r>
          </w:p>
        </w:tc>
      </w:tr>
      <w:tr w:rsidR="008863B9" w:rsidRPr="008863B9" w14:paraId="506D9C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8991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456C91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9D80D9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C7AB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D5524" w14:textId="46986036" w:rsidR="008863B9" w:rsidRDefault="006270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S6-200024</w:t>
            </w:r>
            <w:r w:rsidR="002C2C23">
              <w:rPr>
                <w:noProof/>
              </w:rPr>
              <w:t>, S6-200178</w:t>
            </w:r>
            <w:r w:rsidR="001273E1">
              <w:rPr>
                <w:noProof/>
              </w:rPr>
              <w:t>, S6-200210</w:t>
            </w:r>
          </w:p>
        </w:tc>
      </w:tr>
    </w:tbl>
    <w:p w14:paraId="408D0BB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07C42B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FDB184" w14:textId="38249C26" w:rsidR="001E41F3" w:rsidRDefault="000A24AD">
      <w:r>
        <w:rPr>
          <w:noProof/>
        </w:rPr>
        <w:lastRenderedPageBreak/>
        <w:t>********************************************1</w:t>
      </w:r>
      <w:r>
        <w:rPr>
          <w:noProof/>
          <w:vertAlign w:val="superscript"/>
        </w:rPr>
        <w:t xml:space="preserve">st </w:t>
      </w:r>
      <w:r>
        <w:t>Change********************************************</w:t>
      </w:r>
    </w:p>
    <w:p w14:paraId="677DFE6B" w14:textId="67962B8E" w:rsidR="001D05EE" w:rsidRDefault="001D05EE"/>
    <w:p w14:paraId="5F6BC49F" w14:textId="77777777" w:rsidR="001D05EE" w:rsidRPr="00AB5FED" w:rsidRDefault="001D05EE" w:rsidP="001D05EE">
      <w:pPr>
        <w:pStyle w:val="Heading5"/>
      </w:pPr>
      <w:bookmarkStart w:id="3" w:name="_Toc460616035"/>
      <w:bookmarkStart w:id="4" w:name="_Toc460616896"/>
      <w:bookmarkStart w:id="5" w:name="_Toc465162497"/>
      <w:bookmarkStart w:id="6" w:name="_Toc20524468"/>
      <w:r>
        <w:t>7.1.2.2.8</w:t>
      </w:r>
      <w:r w:rsidRPr="00AB5FED">
        <w:tab/>
        <w:t xml:space="preserve">Group call </w:t>
      </w:r>
      <w:proofErr w:type="spellStart"/>
      <w:r w:rsidRPr="00AB5FED">
        <w:t>rejoin</w:t>
      </w:r>
      <w:proofErr w:type="spellEnd"/>
      <w:r w:rsidRPr="00AB5FED">
        <w:t xml:space="preserve"> request</w:t>
      </w:r>
      <w:r w:rsidRPr="00AB5FED">
        <w:rPr>
          <w:rFonts w:hint="eastAsia"/>
          <w:lang w:eastAsia="zh-CN"/>
        </w:rPr>
        <w:t xml:space="preserve"> </w:t>
      </w:r>
      <w:r w:rsidRPr="00AB5FED">
        <w:t>(</w:t>
      </w:r>
      <w:proofErr w:type="spellStart"/>
      <w:r w:rsidRPr="00AB5FED">
        <w:rPr>
          <w:rFonts w:hint="eastAsia"/>
          <w:lang w:eastAsia="zh-CN"/>
        </w:rPr>
        <w:t>MC</w:t>
      </w:r>
      <w:r>
        <w:rPr>
          <w:lang w:eastAsia="zh-CN"/>
        </w:rPr>
        <w:t>Video</w:t>
      </w:r>
      <w:proofErr w:type="spellEnd"/>
      <w:r w:rsidRPr="00AB5FED">
        <w:t xml:space="preserve"> client – </w:t>
      </w:r>
      <w:proofErr w:type="spellStart"/>
      <w:r w:rsidRPr="00AB5FED">
        <w:rPr>
          <w:rFonts w:hint="eastAsia"/>
          <w:lang w:eastAsia="zh-CN"/>
        </w:rPr>
        <w:t>MC</w:t>
      </w:r>
      <w:r>
        <w:rPr>
          <w:lang w:eastAsia="zh-CN"/>
        </w:rPr>
        <w:t>Video</w:t>
      </w:r>
      <w:proofErr w:type="spellEnd"/>
      <w:r w:rsidRPr="00AB5FED">
        <w:t xml:space="preserve"> server)</w:t>
      </w:r>
      <w:bookmarkEnd w:id="3"/>
      <w:bookmarkEnd w:id="4"/>
      <w:bookmarkEnd w:id="5"/>
      <w:bookmarkEnd w:id="6"/>
    </w:p>
    <w:p w14:paraId="4462F05D" w14:textId="77777777" w:rsidR="001D05EE" w:rsidRPr="00AB5FED" w:rsidRDefault="001D05EE" w:rsidP="001D05EE">
      <w:r w:rsidRPr="00AB5FED">
        <w:t>Table </w:t>
      </w:r>
      <w:r>
        <w:t>7.1.2.2.8</w:t>
      </w:r>
      <w:r w:rsidRPr="00AB5FED">
        <w:t xml:space="preserve">-1 describes the information flow group call </w:t>
      </w:r>
      <w:proofErr w:type="spellStart"/>
      <w:r w:rsidRPr="00AB5FED">
        <w:t>rejoin</w:t>
      </w:r>
      <w:proofErr w:type="spellEnd"/>
      <w:r w:rsidRPr="00AB5FED">
        <w:t xml:space="preserve"> request from the </w:t>
      </w:r>
      <w:proofErr w:type="spellStart"/>
      <w:r w:rsidRPr="00AB5FED">
        <w:rPr>
          <w:rFonts w:hint="eastAsia"/>
          <w:lang w:eastAsia="zh-CN"/>
        </w:rPr>
        <w:t>MC</w:t>
      </w:r>
      <w:r>
        <w:rPr>
          <w:lang w:eastAsia="zh-CN"/>
        </w:rPr>
        <w:t>Video</w:t>
      </w:r>
      <w:proofErr w:type="spellEnd"/>
      <w:r w:rsidRPr="00AB5FED">
        <w:t xml:space="preserve"> client to the </w:t>
      </w:r>
      <w:proofErr w:type="spellStart"/>
      <w:r w:rsidRPr="00AB5FED">
        <w:rPr>
          <w:rFonts w:hint="eastAsia"/>
          <w:lang w:eastAsia="zh-CN"/>
        </w:rPr>
        <w:t>MC</w:t>
      </w:r>
      <w:r>
        <w:rPr>
          <w:lang w:eastAsia="zh-CN"/>
        </w:rPr>
        <w:t>Video</w:t>
      </w:r>
      <w:proofErr w:type="spellEnd"/>
      <w:r w:rsidRPr="00AB5FED">
        <w:t xml:space="preserve"> server.</w:t>
      </w:r>
    </w:p>
    <w:p w14:paraId="22ABE924" w14:textId="77777777" w:rsidR="001D05EE" w:rsidRPr="00AB5FED" w:rsidRDefault="001D05EE" w:rsidP="001D05EE">
      <w:pPr>
        <w:pStyle w:val="TH"/>
      </w:pPr>
      <w:r w:rsidRPr="00AB5FED">
        <w:t>Table </w:t>
      </w:r>
      <w:r>
        <w:t>7.1.2.2.8</w:t>
      </w:r>
      <w:r w:rsidRPr="00AB5FED">
        <w:t>-1</w:t>
      </w:r>
      <w:r>
        <w:t>:</w:t>
      </w:r>
      <w:r w:rsidRPr="00AB5FED">
        <w:t xml:space="preserve"> Group call </w:t>
      </w:r>
      <w:proofErr w:type="spellStart"/>
      <w:r w:rsidRPr="00AB5FED">
        <w:t>rejoin</w:t>
      </w:r>
      <w:proofErr w:type="spellEnd"/>
      <w:r w:rsidRPr="00AB5FED">
        <w:t xml:space="preserve"> request</w:t>
      </w:r>
      <w:r>
        <w:t xml:space="preserve"> (</w:t>
      </w:r>
      <w:proofErr w:type="spellStart"/>
      <w:r>
        <w:t>MCVideo</w:t>
      </w:r>
      <w:proofErr w:type="spellEnd"/>
      <w:r>
        <w:t xml:space="preserve"> client – </w:t>
      </w:r>
      <w:proofErr w:type="spellStart"/>
      <w:r>
        <w:t>MCVideo</w:t>
      </w:r>
      <w:proofErr w:type="spellEnd"/>
      <w:r>
        <w:t xml:space="preserve"> server))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1D05EE" w:rsidRPr="00AB5FED" w14:paraId="71F16524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DD40" w14:textId="77777777" w:rsidR="001D05EE" w:rsidRPr="00AB5FED" w:rsidRDefault="001D05EE" w:rsidP="004E2F4C">
            <w:pPr>
              <w:pStyle w:val="TAH"/>
              <w:rPr>
                <w:lang w:eastAsia="ja-JP"/>
              </w:rPr>
            </w:pPr>
            <w:r w:rsidRPr="00AB5FED"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AB8E" w14:textId="77777777" w:rsidR="001D05EE" w:rsidRPr="00AB5FED" w:rsidRDefault="001D05EE" w:rsidP="004E2F4C">
            <w:pPr>
              <w:pStyle w:val="TAH"/>
              <w:rPr>
                <w:lang w:eastAsia="ja-JP"/>
              </w:rPr>
            </w:pPr>
            <w:r w:rsidRPr="00AB5FED"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2F1E" w14:textId="77777777" w:rsidR="001D05EE" w:rsidRPr="00AB5FED" w:rsidRDefault="001D05EE" w:rsidP="004E2F4C">
            <w:pPr>
              <w:pStyle w:val="TAH"/>
              <w:rPr>
                <w:lang w:eastAsia="ja-JP"/>
              </w:rPr>
            </w:pPr>
            <w:r w:rsidRPr="00AB5FED">
              <w:t>Description</w:t>
            </w:r>
          </w:p>
        </w:tc>
      </w:tr>
      <w:tr w:rsidR="001D05EE" w:rsidRPr="00AB5FED" w14:paraId="6C291A4E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0EB6" w14:textId="77777777" w:rsidR="001D05EE" w:rsidRPr="00AB5FED" w:rsidRDefault="001D05EE" w:rsidP="004E2F4C">
            <w:pPr>
              <w:pStyle w:val="TAL"/>
              <w:rPr>
                <w:lang w:eastAsia="ja-JP"/>
              </w:rPr>
            </w:pPr>
            <w:proofErr w:type="spellStart"/>
            <w:r w:rsidRPr="00AB5FED">
              <w:rPr>
                <w:rFonts w:hint="eastAsia"/>
                <w:lang w:eastAsia="zh-CN"/>
              </w:rPr>
              <w:t>MC</w:t>
            </w:r>
            <w:r>
              <w:rPr>
                <w:lang w:eastAsia="zh-CN"/>
              </w:rPr>
              <w:t>Video</w:t>
            </w:r>
            <w:proofErr w:type="spellEnd"/>
            <w:r w:rsidRPr="00AB5FED">
              <w:t xml:space="preserve">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470A" w14:textId="77777777" w:rsidR="001D05EE" w:rsidRPr="00AB5FED" w:rsidRDefault="001D05EE" w:rsidP="004E2F4C">
            <w:pPr>
              <w:pStyle w:val="TAL"/>
              <w:rPr>
                <w:lang w:eastAsia="ja-JP"/>
              </w:rPr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2C31" w14:textId="77777777" w:rsidR="001D05EE" w:rsidRPr="00AB5FED" w:rsidRDefault="001D05EE" w:rsidP="004E2F4C">
            <w:pPr>
              <w:pStyle w:val="TAL"/>
              <w:rPr>
                <w:lang w:eastAsia="ja-JP"/>
              </w:rPr>
            </w:pPr>
            <w:r w:rsidRPr="00AB5FED">
              <w:t xml:space="preserve">The </w:t>
            </w:r>
            <w:proofErr w:type="spellStart"/>
            <w:r w:rsidRPr="00AB5FED">
              <w:rPr>
                <w:rFonts w:hint="eastAsia"/>
                <w:lang w:eastAsia="zh-CN"/>
              </w:rPr>
              <w:t>MC</w:t>
            </w:r>
            <w:r>
              <w:rPr>
                <w:lang w:eastAsia="zh-CN"/>
              </w:rPr>
              <w:t>Video</w:t>
            </w:r>
            <w:proofErr w:type="spellEnd"/>
            <w:r w:rsidRPr="00AB5FED">
              <w:rPr>
                <w:rFonts w:hint="eastAsia"/>
                <w:lang w:eastAsia="zh-CN"/>
              </w:rPr>
              <w:t xml:space="preserve"> ID</w:t>
            </w:r>
            <w:r w:rsidRPr="00AB5FED">
              <w:t xml:space="preserve"> of the </w:t>
            </w:r>
            <w:r w:rsidRPr="00AB5FED">
              <w:rPr>
                <w:rFonts w:hint="eastAsia"/>
                <w:lang w:eastAsia="zh-CN"/>
              </w:rPr>
              <w:t xml:space="preserve">re-joining </w:t>
            </w:r>
            <w:proofErr w:type="spellStart"/>
            <w:r w:rsidRPr="00AB5FED">
              <w:rPr>
                <w:rFonts w:hint="eastAsia"/>
                <w:lang w:eastAsia="zh-CN"/>
              </w:rPr>
              <w:t>MC</w:t>
            </w:r>
            <w:r>
              <w:rPr>
                <w:lang w:eastAsia="zh-CN"/>
              </w:rPr>
              <w:t>Video</w:t>
            </w:r>
            <w:proofErr w:type="spellEnd"/>
            <w:r w:rsidRPr="00AB5FED">
              <w:rPr>
                <w:rFonts w:hint="eastAsia"/>
                <w:lang w:eastAsia="zh-CN"/>
              </w:rPr>
              <w:t xml:space="preserve"> group member</w:t>
            </w:r>
          </w:p>
        </w:tc>
      </w:tr>
      <w:tr w:rsidR="001D05EE" w:rsidRPr="00AB5FED" w14:paraId="37B96042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1F9D" w14:textId="77777777" w:rsidR="001D05EE" w:rsidRPr="00AB5FED" w:rsidRDefault="001D05EE" w:rsidP="004E2F4C">
            <w:pPr>
              <w:pStyle w:val="TAL"/>
              <w:rPr>
                <w:lang w:eastAsia="zh-CN"/>
              </w:rPr>
            </w:pPr>
            <w:r w:rsidRPr="008E0009">
              <w:t>Functional alias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BED9" w14:textId="77777777" w:rsidR="001D05EE" w:rsidRPr="00AB5FED" w:rsidRDefault="001D05EE" w:rsidP="004E2F4C">
            <w:pPr>
              <w:pStyle w:val="TAL"/>
            </w:pPr>
            <w:r w:rsidRPr="008E0009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6B91" w14:textId="77777777" w:rsidR="001D05EE" w:rsidRPr="00AB5FED" w:rsidRDefault="001D05EE" w:rsidP="004E2F4C">
            <w:pPr>
              <w:pStyle w:val="TAL"/>
            </w:pPr>
            <w:r w:rsidRPr="008E0009">
              <w:t xml:space="preserve">The functional alias of the re-joining </w:t>
            </w:r>
            <w:proofErr w:type="spellStart"/>
            <w:r w:rsidRPr="008E0009">
              <w:t>MCVideo</w:t>
            </w:r>
            <w:proofErr w:type="spellEnd"/>
            <w:r w:rsidRPr="008E0009">
              <w:t xml:space="preserve"> group member</w:t>
            </w:r>
          </w:p>
        </w:tc>
      </w:tr>
      <w:tr w:rsidR="001D05EE" w:rsidRPr="00AB5FED" w14:paraId="273D83A2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A1DC" w14:textId="77777777" w:rsidR="001D05EE" w:rsidRPr="00AB5FED" w:rsidRDefault="001D05EE" w:rsidP="004E2F4C">
            <w:pPr>
              <w:pStyle w:val="TAL"/>
              <w:rPr>
                <w:lang w:eastAsia="ja-JP"/>
              </w:rPr>
            </w:pPr>
            <w:proofErr w:type="spellStart"/>
            <w:r w:rsidRPr="00AB5FED">
              <w:rPr>
                <w:rFonts w:hint="eastAsia"/>
                <w:lang w:eastAsia="zh-CN"/>
              </w:rPr>
              <w:t>MC</w:t>
            </w:r>
            <w:r>
              <w:rPr>
                <w:lang w:eastAsia="zh-CN"/>
              </w:rPr>
              <w:t>Video</w:t>
            </w:r>
            <w:proofErr w:type="spellEnd"/>
            <w:r w:rsidRPr="00AB5FED">
              <w:rPr>
                <w:rFonts w:hint="eastAsia"/>
                <w:lang w:eastAsia="zh-CN"/>
              </w:rPr>
              <w:t xml:space="preserve"> g</w:t>
            </w:r>
            <w:r w:rsidRPr="00AB5FED">
              <w:t>roup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659E" w14:textId="77777777" w:rsidR="001D05EE" w:rsidRPr="00AB5FED" w:rsidRDefault="001D05EE" w:rsidP="004E2F4C">
            <w:pPr>
              <w:pStyle w:val="TAL"/>
              <w:rPr>
                <w:lang w:eastAsia="ja-JP"/>
              </w:rPr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1911" w14:textId="77777777" w:rsidR="001D05EE" w:rsidRPr="00AB5FED" w:rsidRDefault="001D05EE" w:rsidP="004E2F4C">
            <w:pPr>
              <w:pStyle w:val="TAL"/>
              <w:rPr>
                <w:lang w:eastAsia="ja-JP"/>
              </w:rPr>
            </w:pPr>
            <w:r w:rsidRPr="00AB5FED">
              <w:t xml:space="preserve">The </w:t>
            </w:r>
            <w:proofErr w:type="spellStart"/>
            <w:r w:rsidRPr="00AB5FED">
              <w:rPr>
                <w:rFonts w:hint="eastAsia"/>
                <w:lang w:eastAsia="zh-CN"/>
              </w:rPr>
              <w:t>MC</w:t>
            </w:r>
            <w:r>
              <w:rPr>
                <w:lang w:eastAsia="zh-CN"/>
              </w:rPr>
              <w:t>Video</w:t>
            </w:r>
            <w:proofErr w:type="spellEnd"/>
            <w:r w:rsidRPr="00AB5FED">
              <w:rPr>
                <w:rFonts w:hint="eastAsia"/>
                <w:lang w:eastAsia="zh-CN"/>
              </w:rPr>
              <w:t xml:space="preserve"> group ID of the group</w:t>
            </w:r>
            <w:r w:rsidRPr="00AB5FED">
              <w:t xml:space="preserve"> </w:t>
            </w:r>
            <w:r w:rsidRPr="00AB5FED">
              <w:rPr>
                <w:rFonts w:hint="eastAsia"/>
                <w:lang w:eastAsia="zh-CN"/>
              </w:rPr>
              <w:t>on which the call is on-going</w:t>
            </w:r>
          </w:p>
        </w:tc>
      </w:tr>
      <w:tr w:rsidR="001D05EE" w:rsidRPr="00AB5FED" w14:paraId="22C5187A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AB40" w14:textId="77777777" w:rsidR="001D05EE" w:rsidRPr="00AB5FED" w:rsidRDefault="001D05EE" w:rsidP="004E2F4C">
            <w:pPr>
              <w:pStyle w:val="TAL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A870" w14:textId="77777777" w:rsidR="001D05EE" w:rsidRPr="00AB5FED" w:rsidRDefault="001D05EE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C9FF" w14:textId="77777777" w:rsidR="001D05EE" w:rsidRPr="00AB5FED" w:rsidRDefault="001D05EE" w:rsidP="004E2F4C">
            <w:pPr>
              <w:pStyle w:val="TAL"/>
            </w:pPr>
            <w:r w:rsidRPr="00AB5FED">
              <w:t xml:space="preserve">Media parameters of </w:t>
            </w:r>
            <w:proofErr w:type="spellStart"/>
            <w:r w:rsidRPr="00AB5FED">
              <w:rPr>
                <w:rFonts w:hint="eastAsia"/>
                <w:lang w:eastAsia="zh-CN"/>
              </w:rPr>
              <w:t>MC</w:t>
            </w:r>
            <w:r>
              <w:rPr>
                <w:lang w:eastAsia="zh-CN"/>
              </w:rPr>
              <w:t>Video</w:t>
            </w:r>
            <w:proofErr w:type="spellEnd"/>
            <w:r w:rsidRPr="00AB5FED">
              <w:t xml:space="preserve"> client</w:t>
            </w:r>
          </w:p>
        </w:tc>
      </w:tr>
      <w:tr w:rsidR="001D05EE" w:rsidRPr="00DC0BA2" w:rsidDel="001D05EE" w14:paraId="344373EE" w14:textId="7D4B6262" w:rsidTr="004E2F4C">
        <w:trPr>
          <w:jc w:val="center"/>
          <w:del w:id="7" w:author="UIC0" w:date="2019-12-17T13:31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B5D1" w14:textId="306D76EE" w:rsidR="001D05EE" w:rsidRPr="00DC0BA2" w:rsidDel="001D05EE" w:rsidRDefault="001D05EE" w:rsidP="004E2F4C">
            <w:pPr>
              <w:pStyle w:val="TAL"/>
              <w:rPr>
                <w:del w:id="8" w:author="UIC0" w:date="2019-12-17T13:31:00Z"/>
                <w:lang w:eastAsia="zh-CN"/>
              </w:rPr>
            </w:pPr>
            <w:del w:id="9" w:author="UIC0" w:date="2019-12-17T13:31:00Z">
              <w:r w:rsidRPr="00397D28" w:rsidDel="001D05EE">
                <w:rPr>
                  <w:lang w:eastAsia="zh-CN"/>
                </w:rPr>
                <w:delText>Requested priority</w:delText>
              </w:r>
            </w:del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074A" w14:textId="72785CD4" w:rsidR="001D05EE" w:rsidRPr="00DC0BA2" w:rsidDel="001D05EE" w:rsidRDefault="001D05EE" w:rsidP="004E2F4C">
            <w:pPr>
              <w:pStyle w:val="TAL"/>
              <w:rPr>
                <w:del w:id="10" w:author="UIC0" w:date="2019-12-17T13:31:00Z"/>
              </w:rPr>
            </w:pPr>
            <w:del w:id="11" w:author="UIC0" w:date="2019-12-17T13:31:00Z">
              <w:r w:rsidRPr="00397D28" w:rsidDel="001D05EE">
                <w:delText>O</w:delText>
              </w:r>
            </w:del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7F2B" w14:textId="0E8E1F17" w:rsidR="001D05EE" w:rsidRPr="00DC0BA2" w:rsidDel="001D05EE" w:rsidRDefault="001D05EE" w:rsidP="004E2F4C">
            <w:pPr>
              <w:pStyle w:val="TAL"/>
              <w:rPr>
                <w:del w:id="12" w:author="UIC0" w:date="2019-12-17T13:31:00Z"/>
              </w:rPr>
            </w:pPr>
            <w:del w:id="13" w:author="UIC0" w:date="2019-12-17T13:31:00Z">
              <w:r w:rsidRPr="00397D28" w:rsidDel="001D05EE">
                <w:delText>Application priority level requested for this</w:delText>
              </w:r>
              <w:r w:rsidRPr="00397D28" w:rsidDel="001D05EE">
                <w:rPr>
                  <w:rFonts w:hint="eastAsia"/>
                </w:rPr>
                <w:delText xml:space="preserve"> </w:delText>
              </w:r>
              <w:r w:rsidRPr="00397D28" w:rsidDel="001D05EE">
                <w:delText>call</w:delText>
              </w:r>
            </w:del>
          </w:p>
        </w:tc>
      </w:tr>
    </w:tbl>
    <w:p w14:paraId="1AC34D1A" w14:textId="77777777" w:rsidR="001D05EE" w:rsidRDefault="001D05EE" w:rsidP="001D05EE"/>
    <w:p w14:paraId="3F9CB849" w14:textId="77777777" w:rsidR="00D56309" w:rsidRDefault="00D56309" w:rsidP="00D56309">
      <w:r>
        <w:rPr>
          <w:noProof/>
        </w:rPr>
        <w:t>********************************************2</w:t>
      </w:r>
      <w:r w:rsidRPr="00591C96">
        <w:rPr>
          <w:noProof/>
          <w:vertAlign w:val="superscript"/>
        </w:rPr>
        <w:t>nd</w:t>
      </w:r>
      <w:r>
        <w:rPr>
          <w:noProof/>
          <w:vertAlign w:val="superscript"/>
        </w:rPr>
        <w:t xml:space="preserve"> </w:t>
      </w:r>
      <w:r>
        <w:t>Change*******************************************</w:t>
      </w:r>
    </w:p>
    <w:p w14:paraId="7A5698D7" w14:textId="77777777" w:rsidR="00D56309" w:rsidRPr="00AB5FED" w:rsidRDefault="00D56309" w:rsidP="00D56309">
      <w:pPr>
        <w:rPr>
          <w:lang w:eastAsia="zh-CN"/>
        </w:rPr>
      </w:pPr>
    </w:p>
    <w:p w14:paraId="5AE47334" w14:textId="77777777" w:rsidR="00AE364A" w:rsidRPr="00AB5FED" w:rsidRDefault="00AE364A" w:rsidP="00AE364A">
      <w:pPr>
        <w:pStyle w:val="Heading5"/>
      </w:pPr>
      <w:bookmarkStart w:id="14" w:name="_Toc20524476"/>
      <w:r>
        <w:t>7.1.2.2.14</w:t>
      </w:r>
      <w:r w:rsidRPr="00AB5FED">
        <w:tab/>
      </w:r>
      <w:proofErr w:type="spellStart"/>
      <w:r>
        <w:t>MCVideo</w:t>
      </w:r>
      <w:proofErr w:type="spellEnd"/>
      <w:r w:rsidRPr="00AB5FED">
        <w:t xml:space="preserve"> </w:t>
      </w:r>
      <w:bookmarkStart w:id="15" w:name="_Toc465162476"/>
      <w:r w:rsidRPr="00AB5FED">
        <w:t>emergency alert request</w:t>
      </w:r>
      <w:bookmarkEnd w:id="14"/>
      <w:bookmarkEnd w:id="15"/>
    </w:p>
    <w:p w14:paraId="092469DC" w14:textId="77777777" w:rsidR="00AE364A" w:rsidRPr="00AB5FED" w:rsidRDefault="00AE364A" w:rsidP="00AE364A">
      <w:r w:rsidRPr="00AB5FED">
        <w:t>Table </w:t>
      </w:r>
      <w:r>
        <w:t>7.1.2.2.14</w:t>
      </w:r>
      <w:r w:rsidRPr="00AB5FED">
        <w:t xml:space="preserve">-1 describes the information flow </w:t>
      </w:r>
      <w:proofErr w:type="spellStart"/>
      <w:r>
        <w:t>MCVideo</w:t>
      </w:r>
      <w:proofErr w:type="spellEnd"/>
      <w:r w:rsidRPr="00AB5FED">
        <w:t xml:space="preserve"> emergency alert request from the </w:t>
      </w:r>
      <w:proofErr w:type="spellStart"/>
      <w:r>
        <w:t>MCVideo</w:t>
      </w:r>
      <w:proofErr w:type="spellEnd"/>
      <w:r w:rsidRPr="00AB5FED">
        <w:t xml:space="preserve"> client to the </w:t>
      </w:r>
      <w:proofErr w:type="spellStart"/>
      <w:r>
        <w:t>MCVideo</w:t>
      </w:r>
      <w:proofErr w:type="spellEnd"/>
      <w:r>
        <w:t xml:space="preserve"> server, for the procedures defined in </w:t>
      </w:r>
      <w:r>
        <w:rPr>
          <w:rFonts w:hint="eastAsia"/>
          <w:lang w:eastAsia="zh-CN"/>
        </w:rPr>
        <w:t>3GPP</w:t>
      </w:r>
      <w:r w:rsidRPr="003E2577">
        <w:t> </w:t>
      </w:r>
      <w:r>
        <w:rPr>
          <w:rFonts w:hint="eastAsia"/>
          <w:lang w:eastAsia="zh-CN"/>
        </w:rPr>
        <w:t>TS</w:t>
      </w:r>
      <w:r w:rsidRPr="003E2577">
        <w:t> </w:t>
      </w:r>
      <w:r>
        <w:rPr>
          <w:rFonts w:hint="eastAsia"/>
          <w:lang w:eastAsia="zh-CN"/>
        </w:rPr>
        <w:t>23.280</w:t>
      </w:r>
      <w:r w:rsidRPr="003E2577">
        <w:t> </w:t>
      </w:r>
      <w:r>
        <w:rPr>
          <w:rFonts w:hint="eastAsia"/>
          <w:lang w:eastAsia="zh-CN"/>
        </w:rPr>
        <w:t>[</w:t>
      </w:r>
      <w:r>
        <w:rPr>
          <w:lang w:eastAsia="zh-CN"/>
        </w:rPr>
        <w:t>6</w:t>
      </w:r>
      <w:r>
        <w:rPr>
          <w:rFonts w:hint="eastAsia"/>
          <w:lang w:eastAsia="zh-CN"/>
        </w:rPr>
        <w:t>]</w:t>
      </w:r>
      <w:r w:rsidRPr="00AB5FED">
        <w:t>.</w:t>
      </w:r>
    </w:p>
    <w:p w14:paraId="54FDD9D6" w14:textId="77777777" w:rsidR="00AE364A" w:rsidRPr="00AB5FED" w:rsidRDefault="00AE364A" w:rsidP="00AE364A">
      <w:pPr>
        <w:pStyle w:val="TH"/>
      </w:pPr>
      <w:r w:rsidRPr="00AB5FED">
        <w:t>Table </w:t>
      </w:r>
      <w:r>
        <w:t>7.1.2.2.14</w:t>
      </w:r>
      <w:r w:rsidRPr="00AB5FED">
        <w:t>-1</w:t>
      </w:r>
      <w:r>
        <w:t>:</w:t>
      </w:r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emergency alert request</w:t>
      </w:r>
      <w:r>
        <w:t xml:space="preserve"> (</w:t>
      </w:r>
      <w:proofErr w:type="spellStart"/>
      <w:r>
        <w:t>MCVideo</w:t>
      </w:r>
      <w:proofErr w:type="spellEnd"/>
      <w:r>
        <w:t xml:space="preserve"> client – </w:t>
      </w:r>
      <w:proofErr w:type="spellStart"/>
      <w:r>
        <w:t>MCVideo</w:t>
      </w:r>
      <w:proofErr w:type="spellEnd"/>
      <w:r>
        <w:t xml:space="preserve"> server)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AE364A" w:rsidRPr="00AB5FED" w14:paraId="354E7C77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DA6F" w14:textId="77777777" w:rsidR="00AE364A" w:rsidRPr="00AB5FED" w:rsidRDefault="00AE364A" w:rsidP="004E2F4C">
            <w:pPr>
              <w:pStyle w:val="TAH"/>
            </w:pPr>
            <w:r w:rsidRPr="00AB5FED">
              <w:t>Information Element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992F" w14:textId="77777777" w:rsidR="00AE364A" w:rsidRPr="00AB5FED" w:rsidRDefault="00AE364A" w:rsidP="004E2F4C">
            <w:pPr>
              <w:pStyle w:val="TAH"/>
            </w:pPr>
            <w:r w:rsidRPr="00AB5FED">
              <w:t>Status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7723" w14:textId="77777777" w:rsidR="00AE364A" w:rsidRPr="00AB5FED" w:rsidRDefault="00AE364A" w:rsidP="004E2F4C">
            <w:pPr>
              <w:pStyle w:val="TAH"/>
            </w:pPr>
            <w:r w:rsidRPr="00AB5FED">
              <w:t>Description</w:t>
            </w:r>
          </w:p>
        </w:tc>
      </w:tr>
      <w:tr w:rsidR="00AE364A" w:rsidRPr="00AB5FED" w14:paraId="57FC4F4D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B9B9" w14:textId="77777777" w:rsidR="00AE364A" w:rsidRPr="00AB5FED" w:rsidRDefault="00AE364A" w:rsidP="004E2F4C">
            <w:pPr>
              <w:pStyle w:val="TAL"/>
            </w:pPr>
            <w:proofErr w:type="spellStart"/>
            <w:r>
              <w:t>MCVideo</w:t>
            </w:r>
            <w:proofErr w:type="spellEnd"/>
            <w:r w:rsidRPr="00AB5FED">
              <w:t xml:space="preserve"> ID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B58A" w14:textId="77777777" w:rsidR="00AE364A" w:rsidRPr="00AB5FED" w:rsidRDefault="00AE364A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45FA" w14:textId="77777777" w:rsidR="00AE364A" w:rsidRPr="00AB5FED" w:rsidRDefault="00AE364A" w:rsidP="004E2F4C">
            <w:pPr>
              <w:pStyle w:val="TAL"/>
            </w:pPr>
            <w:r w:rsidRPr="00AB5FED">
              <w:t>The identity of the alerting party</w:t>
            </w:r>
          </w:p>
        </w:tc>
      </w:tr>
      <w:tr w:rsidR="00AE364A" w:rsidRPr="00AB5FED" w14:paraId="0A5CEB45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21C1" w14:textId="77777777" w:rsidR="00AE364A" w:rsidRDefault="00AE364A" w:rsidP="004E2F4C">
            <w:pPr>
              <w:pStyle w:val="TAL"/>
            </w:pPr>
            <w:r w:rsidRPr="00134E1B">
              <w:t>Functional alias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A85A" w14:textId="77777777" w:rsidR="00AE364A" w:rsidRPr="00AB5FED" w:rsidRDefault="00AE364A" w:rsidP="004E2F4C">
            <w:pPr>
              <w:pStyle w:val="TAL"/>
            </w:pPr>
            <w:r w:rsidRPr="00134E1B"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6A38" w14:textId="77777777" w:rsidR="00AE364A" w:rsidRPr="00AB5FED" w:rsidRDefault="00AE364A" w:rsidP="004E2F4C">
            <w:pPr>
              <w:pStyle w:val="TAL"/>
            </w:pPr>
            <w:r w:rsidRPr="00134E1B">
              <w:t xml:space="preserve">The functional alias of the </w:t>
            </w:r>
            <w:r>
              <w:t>alerting party</w:t>
            </w:r>
          </w:p>
        </w:tc>
      </w:tr>
      <w:tr w:rsidR="00AE364A" w:rsidRPr="00AB5FED" w14:paraId="569C7BB9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7289" w14:textId="77777777" w:rsidR="00AE364A" w:rsidRPr="00AB5FED" w:rsidRDefault="00AE364A" w:rsidP="004E2F4C">
            <w:pPr>
              <w:pStyle w:val="TAL"/>
            </w:pPr>
            <w:proofErr w:type="spellStart"/>
            <w:r>
              <w:t>MCVideo</w:t>
            </w:r>
            <w:proofErr w:type="spellEnd"/>
            <w:r w:rsidRPr="00AB5FED">
              <w:t xml:space="preserve"> group ID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BBA5" w14:textId="77777777" w:rsidR="00AE364A" w:rsidRPr="00AB5FED" w:rsidRDefault="00AE364A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ACE3" w14:textId="77777777" w:rsidR="00AE364A" w:rsidRPr="00AB5FED" w:rsidRDefault="00AE364A" w:rsidP="004E2F4C">
            <w:pPr>
              <w:pStyle w:val="TAL"/>
            </w:pPr>
            <w:r w:rsidRPr="00AB5FED">
              <w:t xml:space="preserve">The </w:t>
            </w:r>
            <w:proofErr w:type="spellStart"/>
            <w:r>
              <w:t>MCVideo</w:t>
            </w:r>
            <w:proofErr w:type="spellEnd"/>
            <w:r w:rsidRPr="00AB5FED">
              <w:t xml:space="preserve"> group ID with which the alert is associated</w:t>
            </w:r>
          </w:p>
        </w:tc>
      </w:tr>
      <w:tr w:rsidR="00285E26" w:rsidRPr="00AB5FED" w14:paraId="7D20A170" w14:textId="77777777" w:rsidTr="004E2F4C">
        <w:trPr>
          <w:jc w:val="center"/>
          <w:ins w:id="16" w:author="UIC0" w:date="2019-12-17T15:10:00Z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C771" w14:textId="5D64770C" w:rsidR="00285E26" w:rsidRDefault="00285E26" w:rsidP="004E2F4C">
            <w:pPr>
              <w:pStyle w:val="TAL"/>
              <w:rPr>
                <w:ins w:id="17" w:author="UIC0" w:date="2019-12-17T15:10:00Z"/>
              </w:rPr>
            </w:pPr>
            <w:ins w:id="18" w:author="UIC0" w:date="2019-12-17T15:10:00Z">
              <w:r>
                <w:t>Requested priority</w:t>
              </w:r>
            </w:ins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317C" w14:textId="7237FCC5" w:rsidR="00285E26" w:rsidRDefault="00285E26" w:rsidP="004E2F4C">
            <w:pPr>
              <w:pStyle w:val="TAL"/>
              <w:rPr>
                <w:ins w:id="19" w:author="UIC0" w:date="2019-12-17T15:10:00Z"/>
              </w:rPr>
            </w:pPr>
            <w:ins w:id="20" w:author="UIC0" w:date="2019-12-17T15:10:00Z">
              <w:r>
                <w:t>O</w:t>
              </w:r>
            </w:ins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5091" w14:textId="50642400" w:rsidR="00285E26" w:rsidRDefault="00285E26" w:rsidP="004E2F4C">
            <w:pPr>
              <w:pStyle w:val="TAL"/>
              <w:rPr>
                <w:ins w:id="21" w:author="UIC0" w:date="2019-12-17T15:10:00Z"/>
              </w:rPr>
            </w:pPr>
            <w:ins w:id="22" w:author="UIC0" w:date="2019-12-17T15:10:00Z">
              <w:r>
                <w:t>Priority level requested for the emergency alert indication.</w:t>
              </w:r>
            </w:ins>
          </w:p>
        </w:tc>
      </w:tr>
      <w:tr w:rsidR="00AE364A" w:rsidRPr="00AB5FED" w14:paraId="0B46A0F4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3A54" w14:textId="77777777" w:rsidR="00AE364A" w:rsidRPr="00AB5FED" w:rsidRDefault="00AE364A" w:rsidP="004E2F4C">
            <w:pPr>
              <w:pStyle w:val="TAL"/>
            </w:pPr>
            <w:r>
              <w:t>Location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855A" w14:textId="77777777" w:rsidR="00AE364A" w:rsidRPr="00AB5FED" w:rsidRDefault="00AE364A" w:rsidP="004E2F4C">
            <w:pPr>
              <w:pStyle w:val="TAL"/>
            </w:pPr>
            <w:r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A990" w14:textId="77777777" w:rsidR="00AE364A" w:rsidRPr="00AB5FED" w:rsidRDefault="00AE364A" w:rsidP="004E2F4C">
            <w:pPr>
              <w:pStyle w:val="TAL"/>
            </w:pPr>
            <w:r>
              <w:t xml:space="preserve">The alerting </w:t>
            </w:r>
            <w:proofErr w:type="spellStart"/>
            <w:r>
              <w:t>MCVideo</w:t>
            </w:r>
            <w:proofErr w:type="spellEnd"/>
            <w:r>
              <w:t xml:space="preserve"> client's location</w:t>
            </w:r>
          </w:p>
        </w:tc>
      </w:tr>
    </w:tbl>
    <w:p w14:paraId="195582D4" w14:textId="77777777" w:rsidR="00D56309" w:rsidRDefault="00D56309" w:rsidP="00D56309">
      <w:pPr>
        <w:rPr>
          <w:noProof/>
        </w:rPr>
      </w:pPr>
    </w:p>
    <w:p w14:paraId="719E6618" w14:textId="7E8A43BC" w:rsidR="00D56309" w:rsidRDefault="00D56309" w:rsidP="00D56309">
      <w:r>
        <w:rPr>
          <w:noProof/>
        </w:rPr>
        <w:t>********************************************3</w:t>
      </w:r>
      <w:r w:rsidRPr="00591C96">
        <w:rPr>
          <w:noProof/>
          <w:vertAlign w:val="superscript"/>
        </w:rPr>
        <w:t>rd</w:t>
      </w:r>
      <w:r>
        <w:rPr>
          <w:noProof/>
        </w:rPr>
        <w:t xml:space="preserve"> </w:t>
      </w:r>
      <w:r>
        <w:t>Change*******************************************</w:t>
      </w:r>
    </w:p>
    <w:p w14:paraId="2F99677E" w14:textId="77777777" w:rsidR="00AE364A" w:rsidRDefault="00AE364A" w:rsidP="00AE364A"/>
    <w:p w14:paraId="3A945B3F" w14:textId="77777777" w:rsidR="00AE364A" w:rsidRPr="00AB5FED" w:rsidRDefault="00AE364A" w:rsidP="00AE364A">
      <w:pPr>
        <w:pStyle w:val="Heading5"/>
        <w:rPr>
          <w:lang w:eastAsia="ja-JP"/>
        </w:rPr>
      </w:pPr>
      <w:bookmarkStart w:id="23" w:name="_Toc20524480"/>
      <w:r>
        <w:t>7.1</w:t>
      </w:r>
      <w:r w:rsidRPr="00AB5FED">
        <w:t>.2.2.</w:t>
      </w:r>
      <w:r>
        <w:t>18</w:t>
      </w:r>
      <w:r w:rsidRPr="00AB5FED">
        <w:tab/>
      </w:r>
      <w:proofErr w:type="spellStart"/>
      <w:r w:rsidRPr="00AB5FED">
        <w:t>MC</w:t>
      </w:r>
      <w:r>
        <w:t>Video</w:t>
      </w:r>
      <w:proofErr w:type="spellEnd"/>
      <w:r w:rsidRPr="00AB5FED">
        <w:t xml:space="preserve"> emergency group call request</w:t>
      </w:r>
      <w:bookmarkEnd w:id="23"/>
    </w:p>
    <w:p w14:paraId="687D5F1E" w14:textId="77777777" w:rsidR="00AE364A" w:rsidRPr="00AB5FED" w:rsidRDefault="00AE364A" w:rsidP="00AE364A">
      <w:r w:rsidRPr="00AB5FED">
        <w:t>Table </w:t>
      </w:r>
      <w:r>
        <w:t>7.1.2.2.18</w:t>
      </w:r>
      <w:r w:rsidRPr="00AB5FED">
        <w:t xml:space="preserve">-1 describes the information flow emergency group call request from the </w:t>
      </w:r>
      <w:proofErr w:type="spellStart"/>
      <w:r>
        <w:t>MCVideo</w:t>
      </w:r>
      <w:proofErr w:type="spellEnd"/>
      <w:r w:rsidRPr="00AB5FED">
        <w:t xml:space="preserve"> client to the </w:t>
      </w:r>
      <w:proofErr w:type="spellStart"/>
      <w:r>
        <w:t>MCVideo</w:t>
      </w:r>
      <w:proofErr w:type="spellEnd"/>
      <w:r w:rsidRPr="00AB5FED">
        <w:t xml:space="preserve"> server and from the </w:t>
      </w:r>
      <w:proofErr w:type="spellStart"/>
      <w:r>
        <w:t>MCVideo</w:t>
      </w:r>
      <w:proofErr w:type="spellEnd"/>
      <w:r w:rsidRPr="00AB5FED">
        <w:t xml:space="preserve"> server to the </w:t>
      </w:r>
      <w:proofErr w:type="spellStart"/>
      <w:r>
        <w:t>MCVideo</w:t>
      </w:r>
      <w:proofErr w:type="spellEnd"/>
      <w:r w:rsidRPr="00AB5FED">
        <w:t xml:space="preserve"> client.</w:t>
      </w:r>
    </w:p>
    <w:p w14:paraId="2CB6FCEF" w14:textId="77777777" w:rsidR="00AE364A" w:rsidRPr="00AB5FED" w:rsidRDefault="00AE364A" w:rsidP="00AE364A">
      <w:pPr>
        <w:pStyle w:val="TH"/>
      </w:pPr>
      <w:r w:rsidRPr="00AB5FED">
        <w:lastRenderedPageBreak/>
        <w:t>Table </w:t>
      </w:r>
      <w:r>
        <w:t>7.1.2.2.18</w:t>
      </w:r>
      <w:r w:rsidRPr="00AB5FED">
        <w:t>-1</w:t>
      </w:r>
      <w:r>
        <w:t>:</w:t>
      </w:r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emergency group call request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AE364A" w:rsidRPr="00AB5FED" w14:paraId="3A7B8678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1A0B" w14:textId="77777777" w:rsidR="00AE364A" w:rsidRPr="00AB5FED" w:rsidRDefault="00AE364A" w:rsidP="004E2F4C">
            <w:pPr>
              <w:pStyle w:val="TAH"/>
              <w:rPr>
                <w:lang w:eastAsia="ja-JP"/>
              </w:rPr>
            </w:pPr>
            <w:r w:rsidRPr="00AB5FED"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DAD4" w14:textId="77777777" w:rsidR="00AE364A" w:rsidRPr="00AB5FED" w:rsidRDefault="00AE364A" w:rsidP="004E2F4C">
            <w:pPr>
              <w:pStyle w:val="TAH"/>
              <w:rPr>
                <w:lang w:eastAsia="ja-JP"/>
              </w:rPr>
            </w:pPr>
            <w:r w:rsidRPr="00AB5FED"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F81F" w14:textId="77777777" w:rsidR="00AE364A" w:rsidRPr="00AB5FED" w:rsidRDefault="00AE364A" w:rsidP="004E2F4C">
            <w:pPr>
              <w:pStyle w:val="TAH"/>
              <w:rPr>
                <w:lang w:eastAsia="ja-JP"/>
              </w:rPr>
            </w:pPr>
            <w:r w:rsidRPr="00AB5FED">
              <w:t>Description</w:t>
            </w:r>
          </w:p>
        </w:tc>
      </w:tr>
      <w:tr w:rsidR="00AE364A" w:rsidRPr="00AB5FED" w14:paraId="39CB5D02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6ED4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proofErr w:type="spellStart"/>
            <w:r>
              <w:t>MCVideo</w:t>
            </w:r>
            <w:proofErr w:type="spellEnd"/>
            <w:r w:rsidRPr="00AB5FED">
              <w:t xml:space="preserve">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8E90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F217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>The identity of the calling party</w:t>
            </w:r>
          </w:p>
        </w:tc>
      </w:tr>
      <w:tr w:rsidR="00AE364A" w:rsidRPr="00AB5FED" w14:paraId="0E09C4DD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EAEB" w14:textId="77777777" w:rsidR="00AE364A" w:rsidRDefault="00AE364A" w:rsidP="004E2F4C">
            <w:pPr>
              <w:pStyle w:val="TAL"/>
            </w:pPr>
            <w:r w:rsidRPr="00AB1CBB">
              <w:t>Functional alias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275E" w14:textId="77777777" w:rsidR="00AE364A" w:rsidRPr="00AB5FED" w:rsidRDefault="00AE364A" w:rsidP="004E2F4C">
            <w:pPr>
              <w:pStyle w:val="TAL"/>
            </w:pPr>
            <w:r w:rsidRPr="00AB1CBB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0D80" w14:textId="77777777" w:rsidR="00AE364A" w:rsidRPr="00AB5FED" w:rsidRDefault="00AE364A" w:rsidP="004E2F4C">
            <w:pPr>
              <w:pStyle w:val="TAL"/>
            </w:pPr>
            <w:r w:rsidRPr="00AB1CBB">
              <w:t>The fu</w:t>
            </w:r>
            <w:r>
              <w:t>nctional alias of the calling</w:t>
            </w:r>
            <w:r w:rsidRPr="00AB1CBB">
              <w:t xml:space="preserve"> party</w:t>
            </w:r>
          </w:p>
        </w:tc>
      </w:tr>
      <w:tr w:rsidR="00AE364A" w:rsidRPr="00AB5FED" w14:paraId="38FCB212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1233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proofErr w:type="spellStart"/>
            <w:r>
              <w:t>MCVideo</w:t>
            </w:r>
            <w:proofErr w:type="spellEnd"/>
            <w:r w:rsidRPr="00AB5FED">
              <w:t xml:space="preserve"> group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060B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B3D4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 xml:space="preserve">The </w:t>
            </w:r>
            <w:proofErr w:type="spellStart"/>
            <w:r>
              <w:t>MCVideo</w:t>
            </w:r>
            <w:proofErr w:type="spellEnd"/>
            <w:r w:rsidRPr="00AB5FED">
              <w:t xml:space="preserve"> group ID on which the call is to be conducted</w:t>
            </w:r>
          </w:p>
        </w:tc>
      </w:tr>
      <w:tr w:rsidR="00AE364A" w:rsidRPr="00AB5FED" w14:paraId="369BF4A3" w14:textId="77777777" w:rsidTr="004E2F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1F26" w14:textId="571C3C0D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>Emergency 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E100" w14:textId="7138B52E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A1ED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 xml:space="preserve">Indicates that the group call request is an </w:t>
            </w:r>
            <w:proofErr w:type="spellStart"/>
            <w:r>
              <w:t>MCVideo</w:t>
            </w:r>
            <w:proofErr w:type="spellEnd"/>
            <w:r w:rsidRPr="00AB5FED">
              <w:t xml:space="preserve"> emergency call</w:t>
            </w:r>
          </w:p>
        </w:tc>
      </w:tr>
      <w:tr w:rsidR="00AE364A" w:rsidRPr="00AB5FED" w14:paraId="22292C34" w14:textId="77777777" w:rsidTr="004E2F4C">
        <w:trPr>
          <w:trHeight w:val="5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EE81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>Alert 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83D0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77D6" w14:textId="77777777" w:rsidR="00AE364A" w:rsidRPr="00AB5FED" w:rsidRDefault="00AE364A" w:rsidP="004E2F4C">
            <w:pPr>
              <w:pStyle w:val="TAL"/>
              <w:rPr>
                <w:lang w:eastAsia="ja-JP"/>
              </w:rPr>
            </w:pPr>
            <w:r w:rsidRPr="00AB5FED">
              <w:t>Indicates whether an emergency alert is to be sent</w:t>
            </w:r>
          </w:p>
        </w:tc>
      </w:tr>
      <w:tr w:rsidR="00285E26" w:rsidRPr="00AB5FED" w14:paraId="7750348F" w14:textId="77777777" w:rsidTr="004E2F4C">
        <w:trPr>
          <w:trHeight w:val="407"/>
          <w:jc w:val="center"/>
          <w:ins w:id="24" w:author="UIC0" w:date="2019-12-17T15:11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8BD8" w14:textId="4340A2A5" w:rsidR="00285E26" w:rsidRPr="00AB5FED" w:rsidRDefault="00285E26" w:rsidP="004E2F4C">
            <w:pPr>
              <w:pStyle w:val="TAL"/>
              <w:rPr>
                <w:ins w:id="25" w:author="UIC0" w:date="2019-12-17T15:11:00Z"/>
              </w:rPr>
            </w:pPr>
            <w:ins w:id="26" w:author="UIC0" w:date="2019-12-17T15:12:00Z">
              <w:r>
                <w:t>Requested priority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9AC4" w14:textId="16BBEDF1" w:rsidR="00285E26" w:rsidRPr="00AB5FED" w:rsidRDefault="00285E26" w:rsidP="004E2F4C">
            <w:pPr>
              <w:pStyle w:val="TAL"/>
              <w:rPr>
                <w:ins w:id="27" w:author="UIC0" w:date="2019-12-17T15:11:00Z"/>
              </w:rPr>
            </w:pPr>
            <w:ins w:id="28" w:author="UIC0" w:date="2019-12-17T15:12:00Z">
              <w:r>
                <w:t>O</w:t>
              </w:r>
            </w:ins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F4A5" w14:textId="21AC73C7" w:rsidR="00285E26" w:rsidRDefault="00285E26" w:rsidP="004E2F4C">
            <w:pPr>
              <w:pStyle w:val="TAL"/>
              <w:rPr>
                <w:ins w:id="29" w:author="UIC0" w:date="2019-12-17T15:11:00Z"/>
              </w:rPr>
            </w:pPr>
            <w:ins w:id="30" w:author="UIC0" w:date="2019-12-17T15:12:00Z">
              <w:r>
                <w:t>Priority level requested for the call</w:t>
              </w:r>
            </w:ins>
          </w:p>
        </w:tc>
      </w:tr>
      <w:tr w:rsidR="00AE364A" w:rsidRPr="00AB5FED" w14:paraId="18B1DA05" w14:textId="77777777" w:rsidTr="004E2F4C">
        <w:trPr>
          <w:trHeight w:val="40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8A1B" w14:textId="6AEDE394" w:rsidR="00AE364A" w:rsidRPr="00AB5FED" w:rsidRDefault="00AE364A" w:rsidP="004E2F4C">
            <w:pPr>
              <w:pStyle w:val="TAL"/>
            </w:pPr>
            <w:r w:rsidRPr="00AB5FED">
              <w:t xml:space="preserve">Implicit </w:t>
            </w:r>
            <w:r>
              <w:t>transmit media</w:t>
            </w:r>
            <w:r w:rsidRPr="00AB5FED">
              <w:t xml:space="preserve"> request</w:t>
            </w:r>
            <w:r>
              <w:t xml:space="preserve"> (see NOTE)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DEAA" w14:textId="77777777" w:rsidR="00AE364A" w:rsidRPr="00AB5FED" w:rsidRDefault="00AE364A" w:rsidP="004E2F4C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E3B7" w14:textId="77777777" w:rsidR="00AE364A" w:rsidRPr="00AB5FED" w:rsidRDefault="00AE364A" w:rsidP="004E2F4C">
            <w:pPr>
              <w:pStyle w:val="TAL"/>
            </w:pPr>
            <w:r>
              <w:t xml:space="preserve">Indicates that the </w:t>
            </w:r>
            <w:r w:rsidRPr="00AB5FED">
              <w:t>originating client request</w:t>
            </w:r>
            <w:r w:rsidRPr="00AB5FED">
              <w:rPr>
                <w:rFonts w:hint="eastAsia"/>
              </w:rPr>
              <w:t>s</w:t>
            </w:r>
            <w:r w:rsidRPr="00AB5FED">
              <w:t xml:space="preserve"> the </w:t>
            </w:r>
            <w:r>
              <w:t>permission to transmit media.</w:t>
            </w:r>
          </w:p>
        </w:tc>
      </w:tr>
      <w:tr w:rsidR="00AE364A" w:rsidRPr="00AB5FED" w14:paraId="47AE2861" w14:textId="77777777" w:rsidTr="004E2F4C">
        <w:trPr>
          <w:trHeight w:val="407"/>
          <w:jc w:val="center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B2ED" w14:textId="26835CD3" w:rsidR="00285E26" w:rsidRPr="00AB5FED" w:rsidRDefault="00AE364A" w:rsidP="004E2F4C">
            <w:pPr>
              <w:pStyle w:val="TAN"/>
            </w:pPr>
            <w:r w:rsidRPr="00944B23"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OTE</w:t>
            </w:r>
            <w:r w:rsidRPr="00944B23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ab/>
              <w:t xml:space="preserve">This element shall be included only when the originating client requests the </w:t>
            </w:r>
            <w:r w:rsidRPr="00AB5FED">
              <w:t xml:space="preserve">the </w:t>
            </w:r>
            <w:r>
              <w:t>permission to transmit media</w:t>
            </w:r>
            <w:r>
              <w:rPr>
                <w:lang w:val="en-US" w:eastAsia="zh-CN"/>
              </w:rPr>
              <w:t>.</w:t>
            </w:r>
          </w:p>
        </w:tc>
      </w:tr>
    </w:tbl>
    <w:p w14:paraId="7F4FFBDC" w14:textId="77777777" w:rsidR="00AE364A" w:rsidRPr="00AB5FED" w:rsidRDefault="00AE364A" w:rsidP="00AE364A">
      <w:pPr>
        <w:rPr>
          <w:lang w:eastAsia="zh-CN"/>
        </w:rPr>
      </w:pPr>
    </w:p>
    <w:p w14:paraId="05CE76DC" w14:textId="77777777" w:rsidR="00D56309" w:rsidRDefault="00D56309" w:rsidP="00D56309">
      <w:r>
        <w:rPr>
          <w:noProof/>
        </w:rPr>
        <w:t>********************************************4</w:t>
      </w:r>
      <w:r w:rsidRPr="00591C96">
        <w:rPr>
          <w:noProof/>
          <w:vertAlign w:val="superscript"/>
        </w:rPr>
        <w:t>th</w:t>
      </w:r>
      <w:r>
        <w:rPr>
          <w:noProof/>
        </w:rPr>
        <w:t xml:space="preserve"> </w:t>
      </w:r>
      <w:r>
        <w:t>Change*******************************************</w:t>
      </w:r>
    </w:p>
    <w:p w14:paraId="74325475" w14:textId="77777777" w:rsidR="00AE364A" w:rsidRPr="00AB5FED" w:rsidRDefault="00AE364A" w:rsidP="00AE364A">
      <w:pPr>
        <w:rPr>
          <w:lang w:val="en-US" w:eastAsia="zh-CN"/>
        </w:rPr>
      </w:pPr>
    </w:p>
    <w:p w14:paraId="49DEF6D4" w14:textId="77777777" w:rsidR="00AE364A" w:rsidRPr="00AB5FED" w:rsidRDefault="00AE364A" w:rsidP="00AE364A">
      <w:pPr>
        <w:pStyle w:val="Heading5"/>
      </w:pPr>
      <w:bookmarkStart w:id="31" w:name="_Toc465162481"/>
      <w:bookmarkStart w:id="32" w:name="_Toc20524484"/>
      <w:r>
        <w:t>7.1.2.2.22</w:t>
      </w:r>
      <w:r w:rsidRPr="00AB5FED">
        <w:tab/>
      </w:r>
      <w:proofErr w:type="spellStart"/>
      <w:r>
        <w:t>MCVideo</w:t>
      </w:r>
      <w:proofErr w:type="spellEnd"/>
      <w:r w:rsidRPr="00AB5FED">
        <w:t xml:space="preserve"> imminent peril group call request</w:t>
      </w:r>
      <w:bookmarkEnd w:id="31"/>
      <w:bookmarkEnd w:id="32"/>
    </w:p>
    <w:p w14:paraId="09AFF344" w14:textId="77777777" w:rsidR="00AE364A" w:rsidRPr="00AB5FED" w:rsidRDefault="00AE364A" w:rsidP="00AE364A">
      <w:r w:rsidRPr="00AB5FED">
        <w:t>Table </w:t>
      </w:r>
      <w:r>
        <w:t>7.1.2.2.22</w:t>
      </w:r>
      <w:r w:rsidRPr="00AB5FED">
        <w:t xml:space="preserve">-1 describes the information flow </w:t>
      </w:r>
      <w:proofErr w:type="spellStart"/>
      <w:r>
        <w:t>MCVideo</w:t>
      </w:r>
      <w:proofErr w:type="spellEnd"/>
      <w:r w:rsidRPr="00AB5FED">
        <w:t xml:space="preserve"> imminent peril group call request from the </w:t>
      </w:r>
      <w:proofErr w:type="spellStart"/>
      <w:r>
        <w:t>MCVideo</w:t>
      </w:r>
      <w:proofErr w:type="spellEnd"/>
      <w:r w:rsidRPr="00AB5FED">
        <w:t xml:space="preserve"> client to the </w:t>
      </w:r>
      <w:proofErr w:type="spellStart"/>
      <w:r>
        <w:t>MCVideo</w:t>
      </w:r>
      <w:proofErr w:type="spellEnd"/>
      <w:r w:rsidRPr="00AB5FED">
        <w:t xml:space="preserve"> server and from the </w:t>
      </w:r>
      <w:proofErr w:type="spellStart"/>
      <w:r>
        <w:t>MCVideo</w:t>
      </w:r>
      <w:proofErr w:type="spellEnd"/>
      <w:r w:rsidRPr="00AB5FED">
        <w:t xml:space="preserve"> server to the </w:t>
      </w:r>
      <w:proofErr w:type="spellStart"/>
      <w:r>
        <w:t>MCVideo</w:t>
      </w:r>
      <w:proofErr w:type="spellEnd"/>
      <w:r w:rsidRPr="00AB5FED">
        <w:t xml:space="preserve"> client.</w:t>
      </w:r>
    </w:p>
    <w:p w14:paraId="3E143FC9" w14:textId="77777777" w:rsidR="00AE364A" w:rsidRPr="00AB5FED" w:rsidRDefault="00AE364A" w:rsidP="00AE364A">
      <w:pPr>
        <w:pStyle w:val="TH"/>
      </w:pPr>
      <w:r w:rsidRPr="00AB5FED">
        <w:t>Table </w:t>
      </w:r>
      <w:r>
        <w:t>7.1.2.2.22</w:t>
      </w:r>
      <w:r w:rsidRPr="00AB5FED">
        <w:t>-1</w:t>
      </w:r>
      <w:r>
        <w:t>:</w:t>
      </w:r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imminent peril group call request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AE364A" w:rsidRPr="00AB5FED" w14:paraId="57B26BBA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D1D2" w14:textId="77777777" w:rsidR="00AE364A" w:rsidRPr="00AB5FED" w:rsidRDefault="00AE364A" w:rsidP="004E2F4C">
            <w:pPr>
              <w:pStyle w:val="TAH"/>
            </w:pPr>
            <w:r w:rsidRPr="00AB5FED">
              <w:t>Information Element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29ED" w14:textId="77777777" w:rsidR="00AE364A" w:rsidRPr="00AB5FED" w:rsidRDefault="00AE364A" w:rsidP="004E2F4C">
            <w:pPr>
              <w:pStyle w:val="TAH"/>
            </w:pPr>
            <w:r w:rsidRPr="00AB5FED">
              <w:t>Status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2B43" w14:textId="77777777" w:rsidR="00AE364A" w:rsidRPr="00AB5FED" w:rsidRDefault="00AE364A" w:rsidP="004E2F4C">
            <w:pPr>
              <w:pStyle w:val="TAH"/>
            </w:pPr>
            <w:r w:rsidRPr="00AB5FED">
              <w:t>Description</w:t>
            </w:r>
          </w:p>
        </w:tc>
      </w:tr>
      <w:tr w:rsidR="00AE364A" w:rsidRPr="00AB5FED" w14:paraId="3DF196D5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95DC" w14:textId="77777777" w:rsidR="00AE364A" w:rsidRPr="00AB5FED" w:rsidRDefault="00AE364A" w:rsidP="004E2F4C">
            <w:pPr>
              <w:pStyle w:val="TAL"/>
            </w:pPr>
            <w:proofErr w:type="spellStart"/>
            <w:r>
              <w:t>MCVideo</w:t>
            </w:r>
            <w:proofErr w:type="spellEnd"/>
            <w:r w:rsidRPr="00AB5FED">
              <w:t xml:space="preserve"> ID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0A36" w14:textId="77777777" w:rsidR="00AE364A" w:rsidRPr="00AB5FED" w:rsidRDefault="00AE364A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AC08" w14:textId="77777777" w:rsidR="00AE364A" w:rsidRPr="00AB5FED" w:rsidRDefault="00AE364A" w:rsidP="004E2F4C">
            <w:pPr>
              <w:pStyle w:val="TAL"/>
            </w:pPr>
            <w:r w:rsidRPr="00AB5FED">
              <w:t>The identity of the calling party</w:t>
            </w:r>
          </w:p>
        </w:tc>
      </w:tr>
      <w:tr w:rsidR="00AE364A" w:rsidRPr="00AB5FED" w14:paraId="1E0AD4E0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40BE" w14:textId="77777777" w:rsidR="00AE364A" w:rsidRDefault="00AE364A" w:rsidP="004E2F4C">
            <w:pPr>
              <w:pStyle w:val="TAL"/>
            </w:pPr>
            <w:r w:rsidRPr="00AB1CBB">
              <w:t>Functional alias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14A" w14:textId="77777777" w:rsidR="00AE364A" w:rsidRPr="00AB5FED" w:rsidRDefault="00AE364A" w:rsidP="004E2F4C">
            <w:pPr>
              <w:pStyle w:val="TAL"/>
            </w:pPr>
            <w:r w:rsidRPr="00AB1CBB"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0586" w14:textId="77777777" w:rsidR="00AE364A" w:rsidRPr="00AB5FED" w:rsidRDefault="00AE364A" w:rsidP="004E2F4C">
            <w:pPr>
              <w:pStyle w:val="TAL"/>
            </w:pPr>
            <w:r w:rsidRPr="00AB1CBB">
              <w:t>The fu</w:t>
            </w:r>
            <w:r>
              <w:t>nctional alias of the calling</w:t>
            </w:r>
            <w:r w:rsidRPr="00AB1CBB">
              <w:t xml:space="preserve"> party</w:t>
            </w:r>
          </w:p>
        </w:tc>
      </w:tr>
      <w:tr w:rsidR="00AE364A" w:rsidRPr="00AB5FED" w14:paraId="0658F173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5E22" w14:textId="77777777" w:rsidR="00AE364A" w:rsidRPr="00AB5FED" w:rsidRDefault="00AE364A" w:rsidP="004E2F4C">
            <w:pPr>
              <w:pStyle w:val="TAL"/>
            </w:pPr>
            <w:proofErr w:type="spellStart"/>
            <w:r>
              <w:t>MCVideo</w:t>
            </w:r>
            <w:proofErr w:type="spellEnd"/>
            <w:r w:rsidRPr="00AB5FED">
              <w:t xml:space="preserve"> group ID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0024" w14:textId="77777777" w:rsidR="00AE364A" w:rsidRPr="00AB5FED" w:rsidRDefault="00AE364A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2AFD" w14:textId="77777777" w:rsidR="00AE364A" w:rsidRPr="00AB5FED" w:rsidRDefault="00AE364A" w:rsidP="004E2F4C">
            <w:pPr>
              <w:pStyle w:val="TAL"/>
            </w:pPr>
            <w:r w:rsidRPr="00AB5FED">
              <w:t xml:space="preserve">The </w:t>
            </w:r>
            <w:proofErr w:type="spellStart"/>
            <w:r>
              <w:t>MCVideo</w:t>
            </w:r>
            <w:proofErr w:type="spellEnd"/>
            <w:r w:rsidRPr="00AB5FED">
              <w:t xml:space="preserve"> group ID on which the call is to be conducted</w:t>
            </w:r>
          </w:p>
        </w:tc>
      </w:tr>
      <w:tr w:rsidR="00285E26" w:rsidRPr="00AB5FED" w14:paraId="49F2AF71" w14:textId="77777777" w:rsidTr="004E2F4C">
        <w:trPr>
          <w:jc w:val="center"/>
          <w:ins w:id="33" w:author="UIC0" w:date="2019-12-17T15:14:00Z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9CBF" w14:textId="10888C16" w:rsidR="00285E26" w:rsidRPr="00AB5FED" w:rsidRDefault="00285E26" w:rsidP="004E2F4C">
            <w:pPr>
              <w:pStyle w:val="TAL"/>
              <w:rPr>
                <w:ins w:id="34" w:author="UIC0" w:date="2019-12-17T15:14:00Z"/>
              </w:rPr>
            </w:pPr>
            <w:ins w:id="35" w:author="UIC0" w:date="2019-12-17T15:14:00Z">
              <w:r>
                <w:t>Requested priority</w:t>
              </w:r>
            </w:ins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3DE1" w14:textId="47329B27" w:rsidR="00285E26" w:rsidRPr="00AB5FED" w:rsidRDefault="00285E26" w:rsidP="004E2F4C">
            <w:pPr>
              <w:pStyle w:val="TAL"/>
              <w:rPr>
                <w:ins w:id="36" w:author="UIC0" w:date="2019-12-17T15:14:00Z"/>
              </w:rPr>
            </w:pPr>
            <w:ins w:id="37" w:author="UIC0" w:date="2019-12-17T15:14:00Z">
              <w:r>
                <w:t>O</w:t>
              </w:r>
            </w:ins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A932" w14:textId="170E35D8" w:rsidR="00285E26" w:rsidRPr="00AB5FED" w:rsidRDefault="00D56309" w:rsidP="004E2F4C">
            <w:pPr>
              <w:pStyle w:val="TAL"/>
              <w:rPr>
                <w:ins w:id="38" w:author="UIC0" w:date="2019-12-17T15:14:00Z"/>
              </w:rPr>
            </w:pPr>
            <w:ins w:id="39" w:author="UIC0" w:date="2019-12-17T15:14:00Z">
              <w:r>
                <w:t>Priority level requested for the call</w:t>
              </w:r>
            </w:ins>
          </w:p>
        </w:tc>
      </w:tr>
      <w:tr w:rsidR="00AE364A" w:rsidRPr="00AB5FED" w14:paraId="340E4373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6B79" w14:textId="77777777" w:rsidR="00AE364A" w:rsidRPr="00AB5FED" w:rsidRDefault="00AE364A" w:rsidP="004E2F4C">
            <w:pPr>
              <w:pStyle w:val="TAL"/>
            </w:pPr>
            <w:r w:rsidRPr="00AB5FED">
              <w:t>Imminent peril indicator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B841" w14:textId="77777777" w:rsidR="00AE364A" w:rsidRPr="00AB5FED" w:rsidRDefault="00AE364A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7167" w14:textId="77777777" w:rsidR="00AE364A" w:rsidRPr="00AB5FED" w:rsidRDefault="00AE364A" w:rsidP="004E2F4C">
            <w:pPr>
              <w:pStyle w:val="TAL"/>
            </w:pPr>
            <w:r w:rsidRPr="00AB5FED">
              <w:t>Indicates that the group call request is an imminent peril call</w:t>
            </w:r>
          </w:p>
        </w:tc>
      </w:tr>
    </w:tbl>
    <w:p w14:paraId="223E741D" w14:textId="39812F84" w:rsidR="00AE364A" w:rsidRDefault="00AE364A" w:rsidP="00AE364A">
      <w:pPr>
        <w:rPr>
          <w:lang w:eastAsia="zh-CN"/>
        </w:rPr>
      </w:pPr>
    </w:p>
    <w:p w14:paraId="7BDCA503" w14:textId="77777777" w:rsidR="00D56309" w:rsidRDefault="00D56309" w:rsidP="00D56309">
      <w:r>
        <w:rPr>
          <w:noProof/>
        </w:rPr>
        <w:t>********************************************5</w:t>
      </w:r>
      <w:r w:rsidRPr="00591C96">
        <w:rPr>
          <w:noProof/>
          <w:vertAlign w:val="superscript"/>
        </w:rPr>
        <w:t>th</w:t>
      </w:r>
      <w:r>
        <w:rPr>
          <w:noProof/>
        </w:rPr>
        <w:t xml:space="preserve"> </w:t>
      </w:r>
      <w:r>
        <w:t>Change*******************************************</w:t>
      </w:r>
    </w:p>
    <w:p w14:paraId="1CF8E517" w14:textId="77777777" w:rsidR="00D56309" w:rsidRPr="00AB5FED" w:rsidRDefault="00D56309" w:rsidP="00AE364A">
      <w:pPr>
        <w:rPr>
          <w:lang w:eastAsia="zh-CN"/>
        </w:rPr>
      </w:pPr>
    </w:p>
    <w:p w14:paraId="06295565" w14:textId="77777777" w:rsidR="00B675C0" w:rsidRPr="00AB5FED" w:rsidRDefault="00B675C0" w:rsidP="00B675C0">
      <w:pPr>
        <w:pStyle w:val="Heading5"/>
      </w:pPr>
      <w:bookmarkStart w:id="40" w:name="_Toc477419406"/>
      <w:bookmarkStart w:id="41" w:name="_Toc20524545"/>
      <w:r>
        <w:t>7.2.2.2.6</w:t>
      </w:r>
      <w:r w:rsidRPr="00AB5FED">
        <w:tab/>
      </w:r>
      <w:proofErr w:type="spellStart"/>
      <w:r w:rsidRPr="00AB5FED">
        <w:t>MC</w:t>
      </w:r>
      <w:r>
        <w:t>Video</w:t>
      </w:r>
      <w:proofErr w:type="spellEnd"/>
      <w:r w:rsidRPr="00AB5FED">
        <w:t xml:space="preserve"> emergency private call request (</w:t>
      </w:r>
      <w:proofErr w:type="spellStart"/>
      <w:r w:rsidRPr="00AB5FED">
        <w:t>MC</w:t>
      </w:r>
      <w:r>
        <w:t>Video</w:t>
      </w:r>
      <w:proofErr w:type="spellEnd"/>
      <w:r w:rsidRPr="00AB5FED">
        <w:t xml:space="preserve"> client to </w:t>
      </w:r>
      <w:proofErr w:type="spellStart"/>
      <w:r w:rsidRPr="00AB5FED">
        <w:t>MC</w:t>
      </w:r>
      <w:r>
        <w:t>Video</w:t>
      </w:r>
      <w:proofErr w:type="spellEnd"/>
      <w:r w:rsidRPr="00AB5FED">
        <w:t xml:space="preserve"> server)</w:t>
      </w:r>
      <w:bookmarkEnd w:id="40"/>
      <w:bookmarkEnd w:id="41"/>
    </w:p>
    <w:p w14:paraId="7ABDA4BB" w14:textId="77777777" w:rsidR="00B675C0" w:rsidRPr="00AB5FED" w:rsidRDefault="00B675C0" w:rsidP="00B675C0">
      <w:r w:rsidRPr="00AB5FED">
        <w:t>Table </w:t>
      </w:r>
      <w:r>
        <w:t>7.2.2.2.6</w:t>
      </w:r>
      <w:r w:rsidRPr="00AB5FED">
        <w:t xml:space="preserve">-1 describes the information flow </w:t>
      </w:r>
      <w:proofErr w:type="spellStart"/>
      <w:r w:rsidRPr="00AB5FED">
        <w:t>MC</w:t>
      </w:r>
      <w:r>
        <w:t>Video</w:t>
      </w:r>
      <w:proofErr w:type="spellEnd"/>
      <w:r w:rsidRPr="00AB5FED">
        <w:t xml:space="preserve"> emergency private call request from the </w:t>
      </w:r>
      <w:proofErr w:type="spellStart"/>
      <w:r w:rsidRPr="00AB5FED">
        <w:t>MC</w:t>
      </w:r>
      <w:r>
        <w:t>Video</w:t>
      </w:r>
      <w:proofErr w:type="spellEnd"/>
      <w:r w:rsidRPr="00AB5FED">
        <w:t xml:space="preserve"> client to the </w:t>
      </w:r>
      <w:proofErr w:type="spellStart"/>
      <w:r w:rsidRPr="00AB5FED">
        <w:t>MC</w:t>
      </w:r>
      <w:r>
        <w:t>Video</w:t>
      </w:r>
      <w:proofErr w:type="spellEnd"/>
      <w:r w:rsidRPr="00AB5FED">
        <w:t xml:space="preserve"> server.</w:t>
      </w:r>
    </w:p>
    <w:p w14:paraId="58659E1B" w14:textId="77777777" w:rsidR="00B675C0" w:rsidRPr="00AB5FED" w:rsidRDefault="00B675C0" w:rsidP="00B675C0">
      <w:pPr>
        <w:pStyle w:val="TH"/>
      </w:pPr>
      <w:r w:rsidRPr="00AB5FED">
        <w:lastRenderedPageBreak/>
        <w:t>Table </w:t>
      </w:r>
      <w:r>
        <w:t>7.2.2.2.6</w:t>
      </w:r>
      <w:r w:rsidRPr="00AB5FED">
        <w:t xml:space="preserve">-1: </w:t>
      </w:r>
      <w:proofErr w:type="spellStart"/>
      <w:r>
        <w:t>MCVideo</w:t>
      </w:r>
      <w:proofErr w:type="spellEnd"/>
      <w:r w:rsidRPr="00AB5FED">
        <w:t xml:space="preserve"> emergency private call request (</w:t>
      </w:r>
      <w:proofErr w:type="spellStart"/>
      <w:r>
        <w:t>MCVideo</w:t>
      </w:r>
      <w:proofErr w:type="spellEnd"/>
      <w:r w:rsidRPr="00AB5FED">
        <w:t xml:space="preserve"> client to </w:t>
      </w:r>
      <w:proofErr w:type="spellStart"/>
      <w:r>
        <w:t>MCVideo</w:t>
      </w:r>
      <w:proofErr w:type="spellEnd"/>
      <w:r w:rsidRPr="00AB5FED">
        <w:t xml:space="preserve"> server)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B675C0" w:rsidRPr="00AB5FED" w14:paraId="2977D0D5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5B88" w14:textId="77777777" w:rsidR="00B675C0" w:rsidRPr="00AB5FED" w:rsidRDefault="00B675C0" w:rsidP="004E2F4C">
            <w:pPr>
              <w:pStyle w:val="TAH"/>
            </w:pPr>
            <w:r w:rsidRPr="00AB5FED">
              <w:t>Information Element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558F" w14:textId="77777777" w:rsidR="00B675C0" w:rsidRPr="00AB5FED" w:rsidRDefault="00B675C0" w:rsidP="004E2F4C">
            <w:pPr>
              <w:pStyle w:val="TAH"/>
            </w:pPr>
            <w:r w:rsidRPr="00AB5FED">
              <w:t>Status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3108" w14:textId="77777777" w:rsidR="00B675C0" w:rsidRPr="00AB5FED" w:rsidRDefault="00B675C0" w:rsidP="004E2F4C">
            <w:pPr>
              <w:pStyle w:val="TAH"/>
            </w:pPr>
            <w:r w:rsidRPr="00AB5FED">
              <w:t>Description</w:t>
            </w:r>
          </w:p>
        </w:tc>
      </w:tr>
      <w:tr w:rsidR="00B675C0" w:rsidRPr="00AB5FED" w14:paraId="1E6A8F77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3572" w14:textId="77777777" w:rsidR="00B675C0" w:rsidRPr="00AB5FED" w:rsidRDefault="00B675C0" w:rsidP="004E2F4C">
            <w:pPr>
              <w:pStyle w:val="TAL"/>
            </w:pPr>
            <w:proofErr w:type="spellStart"/>
            <w:r>
              <w:t>MCVideo</w:t>
            </w:r>
            <w:proofErr w:type="spellEnd"/>
            <w:r w:rsidRPr="00AB5FED">
              <w:t xml:space="preserve"> ID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4DD9" w14:textId="77777777" w:rsidR="00B675C0" w:rsidRPr="00AB5FED" w:rsidRDefault="00B675C0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6C5A" w14:textId="77777777" w:rsidR="00B675C0" w:rsidRPr="00AB5FED" w:rsidRDefault="00B675C0" w:rsidP="004E2F4C">
            <w:pPr>
              <w:pStyle w:val="TAL"/>
            </w:pPr>
            <w:r w:rsidRPr="00AB5FED">
              <w:t xml:space="preserve">The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 w:rsidRPr="00AB5FED">
              <w:rPr>
                <w:rFonts w:hint="eastAsia"/>
                <w:lang w:eastAsia="zh-CN"/>
              </w:rPr>
              <w:t xml:space="preserve"> ID</w:t>
            </w:r>
            <w:r w:rsidRPr="00AB5FED">
              <w:t xml:space="preserve"> of the calling party</w:t>
            </w:r>
          </w:p>
        </w:tc>
      </w:tr>
      <w:tr w:rsidR="00B675C0" w:rsidRPr="00AB5FED" w14:paraId="3428916B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88BE" w14:textId="77777777" w:rsidR="00B675C0" w:rsidRDefault="00B675C0" w:rsidP="004E2F4C">
            <w:pPr>
              <w:pStyle w:val="TAL"/>
            </w:pPr>
            <w:r>
              <w:t>Functional alias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C9EC" w14:textId="77777777" w:rsidR="00B675C0" w:rsidRPr="00AB5FED" w:rsidRDefault="00B675C0" w:rsidP="004E2F4C">
            <w:pPr>
              <w:pStyle w:val="TAL"/>
            </w:pPr>
            <w:r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47F6" w14:textId="77777777" w:rsidR="00B675C0" w:rsidRPr="00AB5FED" w:rsidRDefault="00B675C0" w:rsidP="004E2F4C">
            <w:pPr>
              <w:pStyle w:val="TAL"/>
            </w:pPr>
            <w:r>
              <w:t>The functional alias of the calling party</w:t>
            </w:r>
          </w:p>
        </w:tc>
      </w:tr>
      <w:tr w:rsidR="00B675C0" w:rsidRPr="00AB5FED" w14:paraId="1C74B6E0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82AD" w14:textId="77777777" w:rsidR="00B675C0" w:rsidRPr="00AB5FED" w:rsidRDefault="00B675C0" w:rsidP="004E2F4C">
            <w:pPr>
              <w:pStyle w:val="TAL"/>
            </w:pPr>
            <w:proofErr w:type="spellStart"/>
            <w:r>
              <w:t>MCVideo</w:t>
            </w:r>
            <w:proofErr w:type="spellEnd"/>
            <w:r w:rsidRPr="00AB5FED">
              <w:t xml:space="preserve"> ID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E14A" w14:textId="77777777" w:rsidR="00B675C0" w:rsidRPr="00AB5FED" w:rsidRDefault="00B675C0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C7CB" w14:textId="77777777" w:rsidR="00B675C0" w:rsidRPr="00AB5FED" w:rsidRDefault="00B675C0" w:rsidP="004E2F4C">
            <w:pPr>
              <w:pStyle w:val="TAL"/>
            </w:pPr>
            <w:r w:rsidRPr="00AB5FED">
              <w:t xml:space="preserve">The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 w:rsidRPr="00AB5FED">
              <w:rPr>
                <w:rFonts w:hint="eastAsia"/>
                <w:lang w:eastAsia="zh-CN"/>
              </w:rPr>
              <w:t xml:space="preserve"> ID</w:t>
            </w:r>
            <w:r w:rsidRPr="00AB5FED">
              <w:t xml:space="preserve"> of the called party</w:t>
            </w:r>
          </w:p>
        </w:tc>
      </w:tr>
      <w:tr w:rsidR="00B675C0" w:rsidRPr="00AB5FED" w14:paraId="7111391E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7A3A" w14:textId="19CACC96" w:rsidR="00B675C0" w:rsidRPr="00AB5FED" w:rsidRDefault="00B675C0" w:rsidP="004E2F4C">
            <w:pPr>
              <w:pStyle w:val="TAL"/>
            </w:pPr>
            <w:r w:rsidRPr="00AB5FED">
              <w:t>Emergency indicator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EE85" w14:textId="7F63268C" w:rsidR="00B675C0" w:rsidRPr="00AB5FED" w:rsidRDefault="00B675C0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29ED" w14:textId="77777777" w:rsidR="00B675C0" w:rsidRPr="00AB5FED" w:rsidRDefault="00B675C0" w:rsidP="004E2F4C">
            <w:pPr>
              <w:pStyle w:val="TAL"/>
            </w:pPr>
            <w:r w:rsidRPr="00AB5FED">
              <w:t xml:space="preserve">Indicates that the private call request is an </w:t>
            </w:r>
            <w:proofErr w:type="spellStart"/>
            <w:r>
              <w:t>MCVideo</w:t>
            </w:r>
            <w:proofErr w:type="spellEnd"/>
            <w:r w:rsidRPr="00AB5FED">
              <w:t xml:space="preserve"> emergency call</w:t>
            </w:r>
          </w:p>
        </w:tc>
      </w:tr>
      <w:tr w:rsidR="00B675C0" w:rsidRPr="00AB5FED" w14:paraId="4152B930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33CD" w14:textId="77777777" w:rsidR="00B675C0" w:rsidRPr="00AB5FED" w:rsidRDefault="00B675C0" w:rsidP="004E2F4C">
            <w:pPr>
              <w:pStyle w:val="TAL"/>
            </w:pPr>
            <w:r w:rsidRPr="00AB5FED">
              <w:t>Alert indicator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1BB6" w14:textId="77777777" w:rsidR="00B675C0" w:rsidRPr="00AB5FED" w:rsidRDefault="00B675C0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DF99" w14:textId="77777777" w:rsidR="00B675C0" w:rsidRPr="00AB5FED" w:rsidRDefault="00B675C0" w:rsidP="004E2F4C">
            <w:pPr>
              <w:pStyle w:val="TAL"/>
            </w:pPr>
            <w:r w:rsidRPr="00AB5FED">
              <w:t>Indicates whether an emergency alert is to be sent</w:t>
            </w:r>
          </w:p>
        </w:tc>
      </w:tr>
      <w:tr w:rsidR="00B675C0" w:rsidRPr="00AB5FED" w14:paraId="735B85FF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40A7" w14:textId="77777777" w:rsidR="00B675C0" w:rsidRPr="00AB5FED" w:rsidRDefault="00B675C0" w:rsidP="004E2F4C">
            <w:pPr>
              <w:pStyle w:val="TAL"/>
            </w:pPr>
            <w:r w:rsidRPr="00AB5FED">
              <w:t>Requested commencement mode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14D1" w14:textId="77777777" w:rsidR="00B675C0" w:rsidRPr="00AB5FED" w:rsidRDefault="00B675C0" w:rsidP="004E2F4C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8113" w14:textId="77777777" w:rsidR="00B675C0" w:rsidRPr="00AB5FED" w:rsidRDefault="00B675C0" w:rsidP="004E2F4C">
            <w:pPr>
              <w:pStyle w:val="TAL"/>
            </w:pPr>
            <w:r w:rsidRPr="00AB5FED">
              <w:t>An indication of the commencement mode to be used.</w:t>
            </w:r>
          </w:p>
        </w:tc>
      </w:tr>
      <w:tr w:rsidR="00B675C0" w:rsidRPr="00AB5FED" w14:paraId="6DFCBCFE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8E83" w14:textId="77777777" w:rsidR="00B675C0" w:rsidRPr="00AB5FED" w:rsidRDefault="00B675C0" w:rsidP="004E2F4C">
            <w:pPr>
              <w:pStyle w:val="TAL"/>
            </w:pPr>
            <w:r w:rsidRPr="00AB5FED">
              <w:t xml:space="preserve">Implicit </w:t>
            </w:r>
            <w:r>
              <w:t>transmit media</w:t>
            </w:r>
            <w:r w:rsidRPr="00AB5FED">
              <w:t xml:space="preserve"> request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E944" w14:textId="77777777" w:rsidR="00B675C0" w:rsidRPr="00AB5FED" w:rsidRDefault="00B675C0" w:rsidP="004E2F4C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BFF3" w14:textId="77777777" w:rsidR="00B675C0" w:rsidRPr="00AB5FED" w:rsidRDefault="00B675C0" w:rsidP="004E2F4C">
            <w:pPr>
              <w:pStyle w:val="TAL"/>
            </w:pPr>
            <w:r w:rsidRPr="00AB5FED">
              <w:t xml:space="preserve">An indication that the user is also requesting </w:t>
            </w:r>
            <w:r>
              <w:t>to transmit media</w:t>
            </w:r>
            <w:r w:rsidRPr="00AB5FED">
              <w:t xml:space="preserve"> </w:t>
            </w:r>
          </w:p>
        </w:tc>
      </w:tr>
      <w:tr w:rsidR="00B675C0" w:rsidRPr="00AB5FED" w14:paraId="41984BB8" w14:textId="77777777" w:rsidTr="004E2F4C">
        <w:trPr>
          <w:jc w:val="center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55CF" w14:textId="77777777" w:rsidR="00B675C0" w:rsidRPr="00AB5FED" w:rsidRDefault="00B675C0" w:rsidP="004E2F4C">
            <w:pPr>
              <w:pStyle w:val="TAL"/>
            </w:pPr>
            <w:r w:rsidRPr="00AB5FED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B1A7" w14:textId="77777777" w:rsidR="00B675C0" w:rsidRPr="00AB5FED" w:rsidRDefault="00B675C0" w:rsidP="004E2F4C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2A23" w14:textId="77777777" w:rsidR="00B675C0" w:rsidRPr="00AB5FED" w:rsidRDefault="00B675C0" w:rsidP="004E2F4C">
            <w:pPr>
              <w:pStyle w:val="TAL"/>
            </w:pPr>
            <w:r w:rsidRPr="00AB5FED">
              <w:t xml:space="preserve">Media parameters of </w:t>
            </w:r>
            <w:proofErr w:type="spellStart"/>
            <w:r>
              <w:t>MCVideo</w:t>
            </w:r>
            <w:proofErr w:type="spellEnd"/>
            <w:r w:rsidRPr="00AB5FED">
              <w:t xml:space="preserve"> client.</w:t>
            </w:r>
          </w:p>
        </w:tc>
      </w:tr>
      <w:tr w:rsidR="00D56309" w:rsidRPr="00AB5FED" w14:paraId="6B0C77D9" w14:textId="77777777" w:rsidTr="004E2F4C">
        <w:trPr>
          <w:jc w:val="center"/>
          <w:ins w:id="42" w:author="UIC0" w:date="2019-12-17T15:15:00Z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ECF9" w14:textId="0516A39F" w:rsidR="00D56309" w:rsidRPr="00AB5FED" w:rsidRDefault="00D56309" w:rsidP="004E2F4C">
            <w:pPr>
              <w:pStyle w:val="TAL"/>
              <w:rPr>
                <w:ins w:id="43" w:author="UIC0" w:date="2019-12-17T15:15:00Z"/>
                <w:lang w:eastAsia="zh-CN"/>
              </w:rPr>
            </w:pPr>
            <w:ins w:id="44" w:author="UIC0" w:date="2019-12-17T15:16:00Z">
              <w:r>
                <w:rPr>
                  <w:lang w:eastAsia="zh-CN"/>
                </w:rPr>
                <w:t>Requested priority</w:t>
              </w:r>
            </w:ins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077E" w14:textId="709DEF88" w:rsidR="00D56309" w:rsidRPr="00AB5FED" w:rsidRDefault="00D56309" w:rsidP="004E2F4C">
            <w:pPr>
              <w:pStyle w:val="TAL"/>
              <w:rPr>
                <w:ins w:id="45" w:author="UIC0" w:date="2019-12-17T15:15:00Z"/>
              </w:rPr>
            </w:pPr>
            <w:ins w:id="46" w:author="UIC0" w:date="2019-12-17T15:16:00Z">
              <w:r>
                <w:t>O</w:t>
              </w:r>
            </w:ins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2A24" w14:textId="17FB1981" w:rsidR="00D56309" w:rsidRPr="00AB5FED" w:rsidRDefault="00D56309" w:rsidP="004E2F4C">
            <w:pPr>
              <w:pStyle w:val="TAL"/>
              <w:rPr>
                <w:ins w:id="47" w:author="UIC0" w:date="2019-12-17T15:15:00Z"/>
              </w:rPr>
            </w:pPr>
            <w:ins w:id="48" w:author="UIC0" w:date="2019-12-17T15:17:00Z">
              <w:r>
                <w:t>Priority level requested for the call</w:t>
              </w:r>
            </w:ins>
          </w:p>
        </w:tc>
      </w:tr>
    </w:tbl>
    <w:p w14:paraId="5525596A" w14:textId="14E40B35" w:rsidR="001D05EE" w:rsidRDefault="001D05EE"/>
    <w:p w14:paraId="7EE9E39D" w14:textId="77777777" w:rsidR="00D56309" w:rsidRDefault="00D56309" w:rsidP="00D56309">
      <w:r>
        <w:rPr>
          <w:noProof/>
        </w:rPr>
        <w:t xml:space="preserve">*******************************************End of </w:t>
      </w:r>
      <w:r>
        <w:t>Changes****************************************</w:t>
      </w:r>
    </w:p>
    <w:p w14:paraId="6DCDEB34" w14:textId="77777777" w:rsidR="00D56309" w:rsidRDefault="00D56309" w:rsidP="00D56309">
      <w:pPr>
        <w:rPr>
          <w:noProof/>
          <w:lang w:val="en-US"/>
        </w:rPr>
      </w:pPr>
    </w:p>
    <w:sectPr w:rsidR="00D56309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04DA" w14:textId="77777777" w:rsidR="00F54355" w:rsidRDefault="00F54355">
      <w:r>
        <w:separator/>
      </w:r>
    </w:p>
  </w:endnote>
  <w:endnote w:type="continuationSeparator" w:id="0">
    <w:p w14:paraId="3280CB82" w14:textId="77777777" w:rsidR="00F54355" w:rsidRDefault="00F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ED5B" w14:textId="77777777" w:rsidR="00F54355" w:rsidRDefault="00F54355">
      <w:r>
        <w:separator/>
      </w:r>
    </w:p>
  </w:footnote>
  <w:footnote w:type="continuationSeparator" w:id="0">
    <w:p w14:paraId="205022BA" w14:textId="77777777" w:rsidR="00F54355" w:rsidRDefault="00F5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A0C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69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85E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508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7FD4"/>
    <w:multiLevelType w:val="hybridMultilevel"/>
    <w:tmpl w:val="8196E65A"/>
    <w:lvl w:ilvl="0" w:tplc="45EE15C4">
      <w:start w:val="1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80" w:hanging="360"/>
      </w:pPr>
    </w:lvl>
    <w:lvl w:ilvl="2" w:tplc="0807001B" w:tentative="1">
      <w:start w:val="1"/>
      <w:numFmt w:val="lowerRoman"/>
      <w:lvlText w:val="%3."/>
      <w:lvlJc w:val="right"/>
      <w:pPr>
        <w:ind w:left="1900" w:hanging="180"/>
      </w:pPr>
    </w:lvl>
    <w:lvl w:ilvl="3" w:tplc="0807000F" w:tentative="1">
      <w:start w:val="1"/>
      <w:numFmt w:val="decimal"/>
      <w:lvlText w:val="%4."/>
      <w:lvlJc w:val="left"/>
      <w:pPr>
        <w:ind w:left="2620" w:hanging="360"/>
      </w:pPr>
    </w:lvl>
    <w:lvl w:ilvl="4" w:tplc="08070019" w:tentative="1">
      <w:start w:val="1"/>
      <w:numFmt w:val="lowerLetter"/>
      <w:lvlText w:val="%5."/>
      <w:lvlJc w:val="left"/>
      <w:pPr>
        <w:ind w:left="3340" w:hanging="360"/>
      </w:pPr>
    </w:lvl>
    <w:lvl w:ilvl="5" w:tplc="0807001B" w:tentative="1">
      <w:start w:val="1"/>
      <w:numFmt w:val="lowerRoman"/>
      <w:lvlText w:val="%6."/>
      <w:lvlJc w:val="right"/>
      <w:pPr>
        <w:ind w:left="4060" w:hanging="180"/>
      </w:pPr>
    </w:lvl>
    <w:lvl w:ilvl="6" w:tplc="0807000F" w:tentative="1">
      <w:start w:val="1"/>
      <w:numFmt w:val="decimal"/>
      <w:lvlText w:val="%7."/>
      <w:lvlJc w:val="left"/>
      <w:pPr>
        <w:ind w:left="4780" w:hanging="360"/>
      </w:pPr>
    </w:lvl>
    <w:lvl w:ilvl="7" w:tplc="08070019" w:tentative="1">
      <w:start w:val="1"/>
      <w:numFmt w:val="lowerLetter"/>
      <w:lvlText w:val="%8."/>
      <w:lvlJc w:val="left"/>
      <w:pPr>
        <w:ind w:left="5500" w:hanging="360"/>
      </w:pPr>
    </w:lvl>
    <w:lvl w:ilvl="8" w:tplc="0807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IC0">
    <w15:presenceInfo w15:providerId="None" w15:userId="UI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24AD"/>
    <w:rsid w:val="000A6394"/>
    <w:rsid w:val="000B6D25"/>
    <w:rsid w:val="000B7FED"/>
    <w:rsid w:val="000C038A"/>
    <w:rsid w:val="000C6598"/>
    <w:rsid w:val="001273E1"/>
    <w:rsid w:val="00145D43"/>
    <w:rsid w:val="00173E6E"/>
    <w:rsid w:val="00192C46"/>
    <w:rsid w:val="001A08B3"/>
    <w:rsid w:val="001A7B60"/>
    <w:rsid w:val="001B52F0"/>
    <w:rsid w:val="001B7A65"/>
    <w:rsid w:val="001D05EE"/>
    <w:rsid w:val="001E41F3"/>
    <w:rsid w:val="001F44C1"/>
    <w:rsid w:val="00231EC4"/>
    <w:rsid w:val="0026004D"/>
    <w:rsid w:val="002640DD"/>
    <w:rsid w:val="00275D12"/>
    <w:rsid w:val="00284FEB"/>
    <w:rsid w:val="00285E26"/>
    <w:rsid w:val="002860C4"/>
    <w:rsid w:val="002B00F2"/>
    <w:rsid w:val="002B1820"/>
    <w:rsid w:val="002B5741"/>
    <w:rsid w:val="002C2C23"/>
    <w:rsid w:val="002F52C8"/>
    <w:rsid w:val="00305409"/>
    <w:rsid w:val="003609EF"/>
    <w:rsid w:val="0036231A"/>
    <w:rsid w:val="00374DD4"/>
    <w:rsid w:val="003A1E67"/>
    <w:rsid w:val="003E1A36"/>
    <w:rsid w:val="00410371"/>
    <w:rsid w:val="004242F1"/>
    <w:rsid w:val="0046430F"/>
    <w:rsid w:val="00480041"/>
    <w:rsid w:val="004A384A"/>
    <w:rsid w:val="004B75B7"/>
    <w:rsid w:val="004F7941"/>
    <w:rsid w:val="0051580D"/>
    <w:rsid w:val="005425A2"/>
    <w:rsid w:val="00547111"/>
    <w:rsid w:val="00573068"/>
    <w:rsid w:val="00573A51"/>
    <w:rsid w:val="00591C96"/>
    <w:rsid w:val="00592D74"/>
    <w:rsid w:val="005947CB"/>
    <w:rsid w:val="005B56D5"/>
    <w:rsid w:val="005B7C5B"/>
    <w:rsid w:val="005E2C44"/>
    <w:rsid w:val="00621188"/>
    <w:rsid w:val="006257ED"/>
    <w:rsid w:val="0062703A"/>
    <w:rsid w:val="00633C51"/>
    <w:rsid w:val="00695808"/>
    <w:rsid w:val="006B46FB"/>
    <w:rsid w:val="006D12B8"/>
    <w:rsid w:val="006E21FB"/>
    <w:rsid w:val="006F6684"/>
    <w:rsid w:val="007608FC"/>
    <w:rsid w:val="00773D64"/>
    <w:rsid w:val="00792342"/>
    <w:rsid w:val="007977A8"/>
    <w:rsid w:val="007B1163"/>
    <w:rsid w:val="007B512A"/>
    <w:rsid w:val="007C2097"/>
    <w:rsid w:val="007D6A07"/>
    <w:rsid w:val="007D7BF6"/>
    <w:rsid w:val="007F7259"/>
    <w:rsid w:val="008040A8"/>
    <w:rsid w:val="008279FA"/>
    <w:rsid w:val="008325E5"/>
    <w:rsid w:val="008626E7"/>
    <w:rsid w:val="00870EE7"/>
    <w:rsid w:val="008749BA"/>
    <w:rsid w:val="008863B9"/>
    <w:rsid w:val="008A45A6"/>
    <w:rsid w:val="008E167B"/>
    <w:rsid w:val="008F686C"/>
    <w:rsid w:val="009148DE"/>
    <w:rsid w:val="00941E30"/>
    <w:rsid w:val="009777D9"/>
    <w:rsid w:val="00991B88"/>
    <w:rsid w:val="0099451E"/>
    <w:rsid w:val="009A5753"/>
    <w:rsid w:val="009A579D"/>
    <w:rsid w:val="009E3297"/>
    <w:rsid w:val="009E79C9"/>
    <w:rsid w:val="009F734F"/>
    <w:rsid w:val="00A246B6"/>
    <w:rsid w:val="00A45407"/>
    <w:rsid w:val="00A47E70"/>
    <w:rsid w:val="00A50CF0"/>
    <w:rsid w:val="00A7671C"/>
    <w:rsid w:val="00AA2CBC"/>
    <w:rsid w:val="00AC5820"/>
    <w:rsid w:val="00AD1CD8"/>
    <w:rsid w:val="00AE364A"/>
    <w:rsid w:val="00AF08E1"/>
    <w:rsid w:val="00B258BB"/>
    <w:rsid w:val="00B675C0"/>
    <w:rsid w:val="00B67B97"/>
    <w:rsid w:val="00B968C8"/>
    <w:rsid w:val="00BA3EC5"/>
    <w:rsid w:val="00BA51D9"/>
    <w:rsid w:val="00BB5153"/>
    <w:rsid w:val="00BB5DFC"/>
    <w:rsid w:val="00BD279D"/>
    <w:rsid w:val="00BD6BB8"/>
    <w:rsid w:val="00C15EE9"/>
    <w:rsid w:val="00C66BA2"/>
    <w:rsid w:val="00C95985"/>
    <w:rsid w:val="00CC5026"/>
    <w:rsid w:val="00CC68D0"/>
    <w:rsid w:val="00D03F9A"/>
    <w:rsid w:val="00D06D51"/>
    <w:rsid w:val="00D24991"/>
    <w:rsid w:val="00D50255"/>
    <w:rsid w:val="00D56309"/>
    <w:rsid w:val="00D66520"/>
    <w:rsid w:val="00DE34CF"/>
    <w:rsid w:val="00E10639"/>
    <w:rsid w:val="00E13F3D"/>
    <w:rsid w:val="00E34898"/>
    <w:rsid w:val="00E56189"/>
    <w:rsid w:val="00E563DC"/>
    <w:rsid w:val="00EB09B7"/>
    <w:rsid w:val="00EE7D7C"/>
    <w:rsid w:val="00F25D98"/>
    <w:rsid w:val="00F300FB"/>
    <w:rsid w:val="00F54355"/>
    <w:rsid w:val="00FB6386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8915D4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5947CB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5947CB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5947CB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7D7BF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283E7EC9C6CD4A95FF212F4784411A" ma:contentTypeVersion="8" ma:contentTypeDescription="Ein neues Dokument erstellen." ma:contentTypeScope="" ma:versionID="1c164da7f9db2f79e4252238b1e2f4c1">
  <xsd:schema xmlns:xsd="http://www.w3.org/2001/XMLSchema" xmlns:xs="http://www.w3.org/2001/XMLSchema" xmlns:p="http://schemas.microsoft.com/office/2006/metadata/properties" xmlns:ns3="d44f31d3-4a6e-401b-a8cd-8eec14660612" targetNamespace="http://schemas.microsoft.com/office/2006/metadata/properties" ma:root="true" ma:fieldsID="f689d25e99c66fa8b289d91701c0f7ce" ns3:_="">
    <xsd:import namespace="d44f31d3-4a6e-401b-a8cd-8eec14660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f31d3-4a6e-401b-a8cd-8eec1466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99E4-48DF-48D8-9DFB-023F23BCF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7EF4E-59AD-4C88-A860-6707993A765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44f31d3-4a6e-401b-a8cd-8eec1466061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7C9636-340B-4B94-8ADB-0988AC45E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f31d3-4a6e-401b-a8cd-8eec14660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A225C-6113-4831-B4BB-612491B0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983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UIC3</cp:lastModifiedBy>
  <cp:revision>2</cp:revision>
  <cp:lastPrinted>1899-12-31T23:00:00Z</cp:lastPrinted>
  <dcterms:created xsi:type="dcterms:W3CDTF">2020-01-16T04:49:00Z</dcterms:created>
  <dcterms:modified xsi:type="dcterms:W3CDTF">2020-01-16T04:49:00Z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0x010100F0283E7EC9C6CD4A95FF212F4784411A</vt:lpwstr>
  </property>
</Properties>
</file>