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D1F69" w14:textId="70751366" w:rsidR="002F52C8" w:rsidRDefault="002F52C8" w:rsidP="002F52C8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#35</w:t>
      </w:r>
      <w:r>
        <w:rPr>
          <w:b/>
          <w:noProof/>
          <w:sz w:val="24"/>
        </w:rPr>
        <w:tab/>
        <w:t>S6-20</w:t>
      </w:r>
      <w:r w:rsidR="00D87EF2">
        <w:rPr>
          <w:b/>
          <w:noProof/>
          <w:sz w:val="24"/>
        </w:rPr>
        <w:t>0</w:t>
      </w:r>
      <w:r w:rsidR="000E0C91">
        <w:rPr>
          <w:b/>
          <w:noProof/>
          <w:sz w:val="24"/>
        </w:rPr>
        <w:t>206</w:t>
      </w:r>
    </w:p>
    <w:p w14:paraId="015AFDC7" w14:textId="6FEBF5E5" w:rsidR="001E41F3" w:rsidRDefault="002F52C8" w:rsidP="002F52C8">
      <w:pPr>
        <w:pStyle w:val="CRCoverPage"/>
        <w:outlineLvl w:val="0"/>
        <w:rPr>
          <w:b/>
          <w:noProof/>
          <w:sz w:val="24"/>
        </w:rPr>
      </w:pPr>
      <w:r>
        <w:rPr>
          <w:rFonts w:cs="Arial"/>
          <w:b/>
          <w:bCs/>
          <w:sz w:val="22"/>
        </w:rPr>
        <w:t>Hyderabad, India, 13</w:t>
      </w:r>
      <w:r>
        <w:rPr>
          <w:rFonts w:cs="Arial"/>
          <w:b/>
          <w:bCs/>
          <w:sz w:val="22"/>
          <w:vertAlign w:val="superscript"/>
        </w:rPr>
        <w:t>th</w:t>
      </w:r>
      <w:r>
        <w:rPr>
          <w:rFonts w:cs="Arial"/>
          <w:b/>
          <w:bCs/>
          <w:sz w:val="22"/>
        </w:rPr>
        <w:t xml:space="preserve"> - 17</w:t>
      </w:r>
      <w:r>
        <w:rPr>
          <w:rFonts w:cs="Arial"/>
          <w:b/>
          <w:bCs/>
          <w:sz w:val="22"/>
          <w:vertAlign w:val="superscript"/>
        </w:rPr>
        <w:t>th</w:t>
      </w:r>
      <w:r>
        <w:rPr>
          <w:rFonts w:cs="Arial"/>
          <w:b/>
          <w:bCs/>
          <w:sz w:val="22"/>
        </w:rPr>
        <w:t xml:space="preserve"> Jan 2020</w:t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rFonts w:cs="Arial"/>
          <w:b/>
          <w:bCs/>
          <w:sz w:val="22"/>
        </w:rPr>
        <w:tab/>
      </w:r>
      <w:r>
        <w:rPr>
          <w:b/>
          <w:noProof/>
          <w:sz w:val="24"/>
        </w:rPr>
        <w:t>(revision of S6-</w:t>
      </w:r>
      <w:r w:rsidR="0016210B">
        <w:rPr>
          <w:b/>
          <w:noProof/>
          <w:sz w:val="24"/>
        </w:rPr>
        <w:t>200</w:t>
      </w:r>
      <w:r w:rsidR="000E0C91">
        <w:rPr>
          <w:b/>
          <w:noProof/>
          <w:sz w:val="24"/>
        </w:rPr>
        <w:t>188</w:t>
      </w:r>
      <w:r>
        <w:rPr>
          <w:b/>
          <w:noProof/>
          <w:sz w:val="24"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4971CE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C66DD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451BC73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E170B5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BE9569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5B5D64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8B29D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1AB32E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1FCB7D50" w14:textId="113B2F5D" w:rsidR="001E41F3" w:rsidRPr="00410371" w:rsidRDefault="00C15542" w:rsidP="00C15542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23.280</w:t>
            </w:r>
          </w:p>
        </w:tc>
        <w:tc>
          <w:tcPr>
            <w:tcW w:w="709" w:type="dxa"/>
          </w:tcPr>
          <w:p w14:paraId="5C9339E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172173F1" w14:textId="421E0195" w:rsidR="001E41F3" w:rsidRPr="00410371" w:rsidRDefault="00EC5446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</w:t>
            </w:r>
            <w:r w:rsidR="00C15542">
              <w:rPr>
                <w:b/>
                <w:noProof/>
                <w:sz w:val="28"/>
              </w:rPr>
              <w:t>23</w:t>
            </w:r>
            <w:r>
              <w:rPr>
                <w:b/>
                <w:noProof/>
                <w:sz w:val="28"/>
              </w:rPr>
              <w:t>6</w:t>
            </w:r>
          </w:p>
        </w:tc>
        <w:tc>
          <w:tcPr>
            <w:tcW w:w="709" w:type="dxa"/>
          </w:tcPr>
          <w:p w14:paraId="7969A54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4F6DF52" w14:textId="5FFE03DE" w:rsidR="001E41F3" w:rsidRPr="00410371" w:rsidRDefault="000E0C91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6DE24C17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D8DFF80" w14:textId="13911F08" w:rsidR="001E41F3" w:rsidRPr="00410371" w:rsidRDefault="00EC5446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17.1.0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B8F8FC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CDF018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ED2179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1325546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52494D96" w14:textId="3FB8AA3E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1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2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4DFDDE06" w14:textId="77777777" w:rsidTr="00547111">
        <w:tc>
          <w:tcPr>
            <w:tcW w:w="9641" w:type="dxa"/>
            <w:gridSpan w:val="9"/>
          </w:tcPr>
          <w:p w14:paraId="62FE39D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F3B5BC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954400C" w14:textId="77777777" w:rsidTr="00A7671C">
        <w:tc>
          <w:tcPr>
            <w:tcW w:w="2835" w:type="dxa"/>
          </w:tcPr>
          <w:p w14:paraId="433BD135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68D5ACC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85235EB" w14:textId="41604495" w:rsidR="00F25D98" w:rsidRDefault="00EC5446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4EB5A3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3F1457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A02399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62678C59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9802B4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508AFFD" w14:textId="2533D754" w:rsidR="00F25D98" w:rsidRDefault="00EC544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7029DC9B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186000F" w14:textId="77777777" w:rsidTr="00547111">
        <w:tc>
          <w:tcPr>
            <w:tcW w:w="9640" w:type="dxa"/>
            <w:gridSpan w:val="11"/>
          </w:tcPr>
          <w:p w14:paraId="110114C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5A7258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CBD386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228E809" w14:textId="498F54D2" w:rsidR="001E41F3" w:rsidRDefault="007F0F9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Purpose of requested priority</w:t>
            </w:r>
          </w:p>
        </w:tc>
      </w:tr>
      <w:tr w:rsidR="001E41F3" w14:paraId="5C52DB6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6E161F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4F787CA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3BFFBF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1B8A66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3D3E9DF" w14:textId="77777777" w:rsidR="001E41F3" w:rsidRDefault="00BB51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UIC</w:t>
            </w:r>
          </w:p>
        </w:tc>
      </w:tr>
      <w:tr w:rsidR="001E41F3" w14:paraId="6C70EE0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732C29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15F3493" w14:textId="77777777" w:rsidR="001E41F3" w:rsidRDefault="002F52C8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</w:t>
            </w:r>
          </w:p>
        </w:tc>
      </w:tr>
      <w:tr w:rsidR="001E41F3" w14:paraId="79073DE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36766E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0E415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64C65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DDAB4B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44012BE5" w14:textId="77777777" w:rsidR="001E41F3" w:rsidRDefault="00BB515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eMONASTERY2</w:t>
            </w:r>
          </w:p>
        </w:tc>
        <w:tc>
          <w:tcPr>
            <w:tcW w:w="567" w:type="dxa"/>
            <w:tcBorders>
              <w:left w:val="nil"/>
            </w:tcBorders>
          </w:tcPr>
          <w:p w14:paraId="7BFDCD4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2B80104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80BDE87" w14:textId="4CF0223F" w:rsidR="001E41F3" w:rsidRDefault="00BB5153">
            <w:pPr>
              <w:pStyle w:val="CRCoverPage"/>
              <w:spacing w:after="0"/>
              <w:ind w:left="100"/>
              <w:rPr>
                <w:noProof/>
              </w:rPr>
            </w:pPr>
            <w:r>
              <w:t>2020</w:t>
            </w:r>
            <w:r w:rsidR="002F52C8">
              <w:t>-</w:t>
            </w:r>
            <w:r>
              <w:t>01</w:t>
            </w:r>
            <w:r w:rsidR="002F52C8">
              <w:t>-</w:t>
            </w:r>
            <w:r w:rsidR="007F0F97">
              <w:t>1</w:t>
            </w:r>
            <w:r w:rsidR="002F63B1">
              <w:t>5</w:t>
            </w:r>
          </w:p>
        </w:tc>
      </w:tr>
      <w:tr w:rsidR="001E41F3" w14:paraId="3CF2975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1A0DF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D976BA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50A40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568F08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55E13D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77500F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41A3DC1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63F13C7" w14:textId="16D2B429" w:rsidR="001E41F3" w:rsidRDefault="007F0F97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CE6A6A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7958F4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FA6221B" w14:textId="77777777" w:rsidR="001E41F3" w:rsidRDefault="002F52C8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</w:t>
            </w:r>
            <w:r w:rsidR="00BB5153">
              <w:t>17</w:t>
            </w:r>
          </w:p>
        </w:tc>
      </w:tr>
      <w:tr w:rsidR="001E41F3" w14:paraId="2B10B4E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34718C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98F6A02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DE29A08" w14:textId="2A67EA56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3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93BED7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20BCB66" w14:textId="77777777" w:rsidTr="00547111">
        <w:tc>
          <w:tcPr>
            <w:tcW w:w="1843" w:type="dxa"/>
          </w:tcPr>
          <w:p w14:paraId="3AFA071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24EF0E7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B91939" w14:paraId="2AD411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986B07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F2BB538" w14:textId="5416BB8B" w:rsidR="001E41F3" w:rsidRPr="00B91939" w:rsidRDefault="00B91939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 w:rsidRPr="00B91939">
              <w:rPr>
                <w:noProof/>
                <w:lang w:val="en-US"/>
              </w:rPr>
              <w:t>The purpose for requested priroity available for MCPTT, MCVideo and MCData is currently not available.</w:t>
            </w:r>
          </w:p>
        </w:tc>
      </w:tr>
      <w:tr w:rsidR="001E41F3" w:rsidRPr="00B91939" w14:paraId="08A4F20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4BD3F8C" w14:textId="77777777" w:rsidR="001E41F3" w:rsidRPr="00B91939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B3B9A8E" w14:textId="77777777" w:rsidR="001E41F3" w:rsidRPr="00B91939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 w14:paraId="58770A4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AE507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F6ECB37" w14:textId="62303649" w:rsidR="001E41F3" w:rsidRDefault="00B9193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proposed description clarifies the purpose of the requested priority and the applicability </w:t>
            </w:r>
            <w:r w:rsidR="0006336C">
              <w:rPr>
                <w:noProof/>
              </w:rPr>
              <w:t>for its use.</w:t>
            </w:r>
          </w:p>
        </w:tc>
      </w:tr>
      <w:tr w:rsidR="001E41F3" w14:paraId="05C18C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D2CF4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7662C6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E8ED2C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42C50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58E48E2" w14:textId="6A1376D4" w:rsidR="001E41F3" w:rsidRDefault="0006336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Applicability and use of requested priority remains un</w:t>
            </w:r>
            <w:r w:rsidR="00E2071D">
              <w:rPr>
                <w:noProof/>
              </w:rPr>
              <w:t>defined</w:t>
            </w:r>
          </w:p>
        </w:tc>
      </w:tr>
      <w:tr w:rsidR="001E41F3" w14:paraId="7917BF9E" w14:textId="77777777" w:rsidTr="00547111">
        <w:tc>
          <w:tcPr>
            <w:tcW w:w="2694" w:type="dxa"/>
            <w:gridSpan w:val="2"/>
          </w:tcPr>
          <w:p w14:paraId="383808F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8BD815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AE7B7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F1F08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49643AA" w14:textId="7111A4CF" w:rsidR="001E41F3" w:rsidRDefault="007F0F9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New 5.2.</w:t>
            </w:r>
            <w:r w:rsidR="00800807">
              <w:rPr>
                <w:noProof/>
              </w:rPr>
              <w:t>11, New 5.2.11.1</w:t>
            </w:r>
          </w:p>
        </w:tc>
      </w:tr>
      <w:tr w:rsidR="001E41F3" w14:paraId="5B78090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7C3729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01046C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CF8125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FFF9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3DC7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25FEE00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DE58253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8C587D0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46FEED5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E4CDBB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BB539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27B2AE3" w14:textId="2C565626" w:rsidR="001E41F3" w:rsidRDefault="007F0F9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A290362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27393E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E5E40D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CE3572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8935060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7F7194" w14:textId="0733ADB3" w:rsidR="001E41F3" w:rsidRDefault="007F0F9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2351A9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A4A45A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6BD31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E9CAD9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417CB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FF0C503" w14:textId="649B60DA" w:rsidR="001E41F3" w:rsidRDefault="007F0F9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2C307B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F0CBD0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208DF81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324BC4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358001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523B737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9732D9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A87F2C" w14:textId="49392BDB" w:rsidR="001E41F3" w:rsidRDefault="007F0F9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None</w:t>
            </w:r>
          </w:p>
        </w:tc>
      </w:tr>
      <w:tr w:rsidR="008863B9" w:rsidRPr="008863B9" w14:paraId="506D9C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38991E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456C919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9D80D90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C7ABD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79D5524" w14:textId="782F840D" w:rsidR="008863B9" w:rsidRDefault="000E0C9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S6-200188</w:t>
            </w:r>
          </w:p>
        </w:tc>
      </w:tr>
    </w:tbl>
    <w:p w14:paraId="408D0BBA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E07C42B" w14:textId="77777777" w:rsidR="001E41F3" w:rsidRDefault="001E41F3">
      <w:pPr>
        <w:rPr>
          <w:noProof/>
        </w:rPr>
        <w:sectPr w:rsidR="001E41F3">
          <w:headerReference w:type="even" r:id="rId14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671E071B" w14:textId="77777777" w:rsidR="00B353D8" w:rsidRDefault="00B353D8" w:rsidP="00B353D8">
      <w:pPr>
        <w:rPr>
          <w:noProof/>
        </w:rPr>
      </w:pPr>
      <w:r>
        <w:rPr>
          <w:noProof/>
        </w:rPr>
        <w:lastRenderedPageBreak/>
        <w:t>*******************************************1</w:t>
      </w:r>
      <w:r w:rsidRPr="00EA36A8">
        <w:rPr>
          <w:noProof/>
          <w:vertAlign w:val="superscript"/>
        </w:rPr>
        <w:t>st</w:t>
      </w:r>
      <w:r>
        <w:rPr>
          <w:noProof/>
        </w:rPr>
        <w:t xml:space="preserve"> Change********************************************</w:t>
      </w:r>
    </w:p>
    <w:p w14:paraId="43A1BF62" w14:textId="0FE24895" w:rsidR="00B353D8" w:rsidRDefault="00B353D8" w:rsidP="00800807">
      <w:pPr>
        <w:pStyle w:val="Heading3"/>
        <w:rPr>
          <w:ins w:id="2" w:author="UIC1" w:date="2020-01-14T04:26:00Z"/>
          <w:noProof/>
        </w:rPr>
      </w:pPr>
      <w:ins w:id="3" w:author="UIC1" w:date="2020-01-13T14:38:00Z">
        <w:r>
          <w:rPr>
            <w:noProof/>
          </w:rPr>
          <w:t>5.2.</w:t>
        </w:r>
      </w:ins>
      <w:ins w:id="4" w:author="UIC2" w:date="2020-01-15T04:55:00Z">
        <w:r w:rsidR="002F63B1">
          <w:rPr>
            <w:noProof/>
          </w:rPr>
          <w:t>11</w:t>
        </w:r>
      </w:ins>
      <w:ins w:id="5" w:author="UIC1" w:date="2020-01-13T14:38:00Z">
        <w:r>
          <w:rPr>
            <w:noProof/>
          </w:rPr>
          <w:tab/>
        </w:r>
      </w:ins>
      <w:ins w:id="6" w:author="UIC1" w:date="2020-01-14T04:26:00Z">
        <w:r w:rsidR="00800807">
          <w:rPr>
            <w:noProof/>
          </w:rPr>
          <w:t>Use of priorities</w:t>
        </w:r>
      </w:ins>
    </w:p>
    <w:p w14:paraId="04169D42" w14:textId="770739CB" w:rsidR="00800807" w:rsidRPr="00800807" w:rsidRDefault="00800807" w:rsidP="00800807">
      <w:pPr>
        <w:pStyle w:val="Heading4"/>
        <w:rPr>
          <w:ins w:id="7" w:author="UIC1" w:date="2020-01-13T14:38:00Z"/>
        </w:rPr>
      </w:pPr>
      <w:ins w:id="8" w:author="UIC1" w:date="2020-01-14T04:29:00Z">
        <w:r>
          <w:t>5.2.</w:t>
        </w:r>
      </w:ins>
      <w:ins w:id="9" w:author="UIC2" w:date="2020-01-15T04:55:00Z">
        <w:r w:rsidR="002F63B1">
          <w:t>11</w:t>
        </w:r>
      </w:ins>
      <w:ins w:id="10" w:author="UIC1" w:date="2020-01-14T04:29:00Z">
        <w:r>
          <w:t>.1</w:t>
        </w:r>
        <w:r>
          <w:tab/>
        </w:r>
      </w:ins>
      <w:ins w:id="11" w:author="UIC1" w:date="2020-01-14T04:26:00Z">
        <w:r>
          <w:t>Requested priority</w:t>
        </w:r>
      </w:ins>
    </w:p>
    <w:p w14:paraId="582D2793" w14:textId="0C0C3492" w:rsidR="0038667B" w:rsidRDefault="00EB5663">
      <w:pPr>
        <w:rPr>
          <w:ins w:id="12" w:author="UIC1" w:date="2020-01-14T03:44:00Z"/>
          <w:noProof/>
          <w:lang w:val="en-US"/>
        </w:rPr>
      </w:pPr>
      <w:ins w:id="13" w:author="UIC1" w:date="2020-01-13T14:53:00Z">
        <w:r w:rsidRPr="00EB5663">
          <w:rPr>
            <w:noProof/>
            <w:lang w:val="en-US"/>
          </w:rPr>
          <w:t xml:space="preserve">The MC service system </w:t>
        </w:r>
        <w:r>
          <w:rPr>
            <w:noProof/>
            <w:lang w:val="en-US"/>
          </w:rPr>
          <w:t>may</w:t>
        </w:r>
        <w:r w:rsidRPr="00EB5663">
          <w:rPr>
            <w:noProof/>
            <w:lang w:val="en-US"/>
          </w:rPr>
          <w:t xml:space="preserve"> allow the MC service </w:t>
        </w:r>
      </w:ins>
      <w:ins w:id="14" w:author="UIC1" w:date="2020-01-14T03:35:00Z">
        <w:r w:rsidR="0038667B">
          <w:rPr>
            <w:noProof/>
            <w:lang w:val="en-US"/>
          </w:rPr>
          <w:t>client</w:t>
        </w:r>
      </w:ins>
      <w:ins w:id="15" w:author="UIC1" w:date="2020-01-13T14:53:00Z">
        <w:r w:rsidRPr="00EB5663">
          <w:rPr>
            <w:noProof/>
            <w:lang w:val="en-US"/>
          </w:rPr>
          <w:t xml:space="preserve"> to </w:t>
        </w:r>
      </w:ins>
      <w:ins w:id="16" w:author="UIC1" w:date="2020-01-13T15:04:00Z">
        <w:r w:rsidR="008638AD">
          <w:rPr>
            <w:noProof/>
            <w:lang w:val="en-US"/>
          </w:rPr>
          <w:t xml:space="preserve">request </w:t>
        </w:r>
      </w:ins>
      <w:ins w:id="17" w:author="UIC1" w:date="2020-01-13T14:53:00Z">
        <w:r w:rsidRPr="00EB5663">
          <w:rPr>
            <w:noProof/>
            <w:lang w:val="en-US"/>
          </w:rPr>
          <w:t>the priority</w:t>
        </w:r>
        <w:r w:rsidR="00875172">
          <w:rPr>
            <w:noProof/>
            <w:lang w:val="en-US"/>
          </w:rPr>
          <w:t xml:space="preserve"> of a communication</w:t>
        </w:r>
        <w:r w:rsidRPr="00EB5663">
          <w:rPr>
            <w:noProof/>
            <w:lang w:val="en-US"/>
          </w:rPr>
          <w:t xml:space="preserve"> by </w:t>
        </w:r>
      </w:ins>
      <w:ins w:id="18" w:author="UIC1" w:date="2020-01-13T14:57:00Z">
        <w:r w:rsidR="00875172">
          <w:rPr>
            <w:noProof/>
            <w:lang w:val="en-US"/>
          </w:rPr>
          <w:t>selecting</w:t>
        </w:r>
      </w:ins>
      <w:ins w:id="19" w:author="UIC1" w:date="2020-01-13T14:54:00Z">
        <w:r w:rsidR="00875172">
          <w:rPr>
            <w:noProof/>
            <w:lang w:val="en-US"/>
          </w:rPr>
          <w:t xml:space="preserve"> </w:t>
        </w:r>
      </w:ins>
      <w:ins w:id="20" w:author="UIC1" w:date="2020-01-13T14:53:00Z">
        <w:r w:rsidRPr="00EB5663">
          <w:rPr>
            <w:noProof/>
            <w:lang w:val="en-US"/>
          </w:rPr>
          <w:t xml:space="preserve">the </w:t>
        </w:r>
      </w:ins>
      <w:ins w:id="21" w:author="UIC1" w:date="2020-01-14T03:36:00Z">
        <w:r w:rsidR="0038667B">
          <w:rPr>
            <w:noProof/>
            <w:lang w:val="en-US"/>
          </w:rPr>
          <w:t xml:space="preserve">corresponding </w:t>
        </w:r>
      </w:ins>
      <w:ins w:id="22" w:author="UIC1" w:date="2020-01-13T14:53:00Z">
        <w:r w:rsidRPr="00EB5663">
          <w:rPr>
            <w:noProof/>
            <w:lang w:val="en-US"/>
          </w:rPr>
          <w:t>prio</w:t>
        </w:r>
      </w:ins>
      <w:ins w:id="23" w:author="UIC1" w:date="2020-01-13T14:54:00Z">
        <w:r w:rsidR="00875172">
          <w:rPr>
            <w:noProof/>
            <w:lang w:val="en-US"/>
          </w:rPr>
          <w:t>r</w:t>
        </w:r>
      </w:ins>
      <w:ins w:id="24" w:author="UIC1" w:date="2020-01-13T14:53:00Z">
        <w:r w:rsidRPr="00EB5663">
          <w:rPr>
            <w:noProof/>
            <w:lang w:val="en-US"/>
          </w:rPr>
          <w:t>ity</w:t>
        </w:r>
      </w:ins>
      <w:ins w:id="25" w:author="UIC1" w:date="2020-01-14T03:36:00Z">
        <w:r w:rsidR="0038667B">
          <w:rPr>
            <w:noProof/>
            <w:lang w:val="en-US"/>
          </w:rPr>
          <w:t xml:space="preserve"> level</w:t>
        </w:r>
      </w:ins>
      <w:ins w:id="26" w:author="UIC1" w:date="2020-01-13T14:53:00Z">
        <w:r w:rsidRPr="00EB5663">
          <w:rPr>
            <w:noProof/>
            <w:lang w:val="en-US"/>
          </w:rPr>
          <w:t>.</w:t>
        </w:r>
      </w:ins>
      <w:ins w:id="27" w:author="UIC1" w:date="2020-01-13T15:05:00Z">
        <w:r w:rsidR="008638AD">
          <w:rPr>
            <w:noProof/>
            <w:lang w:val="en-US"/>
          </w:rPr>
          <w:t xml:space="preserve"> </w:t>
        </w:r>
      </w:ins>
      <w:ins w:id="28" w:author="UIC1" w:date="2020-01-14T03:45:00Z">
        <w:r w:rsidR="0038667B" w:rsidRPr="0038667B">
          <w:rPr>
            <w:noProof/>
            <w:lang w:val="en-US"/>
          </w:rPr>
          <w:t xml:space="preserve">The MC service server </w:t>
        </w:r>
      </w:ins>
      <w:ins w:id="29" w:author="UIC2" w:date="2020-01-15T04:51:00Z">
        <w:r w:rsidR="002F63B1">
          <w:rPr>
            <w:noProof/>
            <w:lang w:val="en-US"/>
          </w:rPr>
          <w:t>can</w:t>
        </w:r>
      </w:ins>
      <w:ins w:id="30" w:author="UIC1" w:date="2020-01-14T03:45:00Z">
        <w:r w:rsidR="00C64AE8">
          <w:rPr>
            <w:noProof/>
            <w:lang w:val="en-US"/>
          </w:rPr>
          <w:t xml:space="preserve"> </w:t>
        </w:r>
      </w:ins>
      <w:ins w:id="31" w:author="UIC1" w:date="2020-01-14T03:47:00Z">
        <w:r w:rsidR="00C64AE8">
          <w:rPr>
            <w:noProof/>
            <w:lang w:val="en-US"/>
          </w:rPr>
          <w:t>enforce</w:t>
        </w:r>
      </w:ins>
      <w:ins w:id="32" w:author="UIC1" w:date="2020-01-14T03:45:00Z">
        <w:r w:rsidR="0038667B" w:rsidRPr="0038667B">
          <w:rPr>
            <w:noProof/>
            <w:lang w:val="en-US"/>
          </w:rPr>
          <w:t xml:space="preserve"> the selected priority level in determining the applic</w:t>
        </w:r>
      </w:ins>
      <w:ins w:id="33" w:author="UIC2" w:date="2020-01-15T04:52:00Z">
        <w:r w:rsidR="002F63B1">
          <w:rPr>
            <w:noProof/>
            <w:lang w:val="en-US"/>
          </w:rPr>
          <w:t>a</w:t>
        </w:r>
      </w:ins>
      <w:ins w:id="34" w:author="UIC1" w:date="2020-01-14T03:45:00Z">
        <w:r w:rsidR="0038667B" w:rsidRPr="0038667B">
          <w:rPr>
            <w:noProof/>
            <w:lang w:val="en-US"/>
          </w:rPr>
          <w:t>tion priority</w:t>
        </w:r>
        <w:r w:rsidR="00C64AE8">
          <w:rPr>
            <w:noProof/>
            <w:lang w:val="en-US"/>
          </w:rPr>
          <w:t xml:space="preserve"> </w:t>
        </w:r>
      </w:ins>
      <w:ins w:id="35" w:author="UIC1" w:date="2020-01-14T03:47:00Z">
        <w:r w:rsidR="00C64AE8">
          <w:rPr>
            <w:noProof/>
            <w:lang w:val="en-US"/>
          </w:rPr>
          <w:t>for r</w:t>
        </w:r>
      </w:ins>
      <w:ins w:id="36" w:author="UIC1" w:date="2020-01-14T03:48:00Z">
        <w:r w:rsidR="00C64AE8">
          <w:rPr>
            <w:noProof/>
            <w:lang w:val="en-US"/>
          </w:rPr>
          <w:t>esource allocation during communication establishment.</w:t>
        </w:r>
      </w:ins>
    </w:p>
    <w:p w14:paraId="70DA7CF4" w14:textId="3653797F" w:rsidR="008638AD" w:rsidRDefault="00EB5663">
      <w:pPr>
        <w:rPr>
          <w:noProof/>
          <w:lang w:val="en-US"/>
        </w:rPr>
      </w:pPr>
      <w:ins w:id="37" w:author="UIC1" w:date="2020-01-13T14:53:00Z">
        <w:r w:rsidRPr="00EB5663">
          <w:rPr>
            <w:noProof/>
            <w:lang w:val="en-US"/>
          </w:rPr>
          <w:t xml:space="preserve">The </w:t>
        </w:r>
      </w:ins>
      <w:ins w:id="38" w:author="UIC1" w:date="2020-01-13T14:55:00Z">
        <w:r w:rsidR="00875172">
          <w:rPr>
            <w:noProof/>
            <w:lang w:val="en-US"/>
          </w:rPr>
          <w:t>use</w:t>
        </w:r>
      </w:ins>
      <w:ins w:id="39" w:author="UIC1" w:date="2020-01-13T14:53:00Z">
        <w:r w:rsidRPr="00EB5663">
          <w:rPr>
            <w:noProof/>
            <w:lang w:val="en-US"/>
          </w:rPr>
          <w:t xml:space="preserve"> of the requested priority </w:t>
        </w:r>
        <w:r w:rsidRPr="00D84D22">
          <w:rPr>
            <w:noProof/>
            <w:lang w:val="en-US"/>
          </w:rPr>
          <w:t>may vary depending</w:t>
        </w:r>
        <w:r w:rsidRPr="00EB5663">
          <w:rPr>
            <w:noProof/>
            <w:lang w:val="en-US"/>
          </w:rPr>
          <w:t xml:space="preserve"> on </w:t>
        </w:r>
      </w:ins>
      <w:ins w:id="40" w:author="UIC2" w:date="2020-01-15T06:03:00Z">
        <w:r w:rsidR="00EC0469">
          <w:rPr>
            <w:noProof/>
            <w:lang w:val="en-US"/>
          </w:rPr>
          <w:t xml:space="preserve">MC </w:t>
        </w:r>
      </w:ins>
      <w:ins w:id="41" w:author="UIC2" w:date="2020-01-15T06:43:00Z">
        <w:r w:rsidR="00D84D22">
          <w:rPr>
            <w:noProof/>
            <w:lang w:val="en-US"/>
          </w:rPr>
          <w:t>s</w:t>
        </w:r>
      </w:ins>
      <w:ins w:id="42" w:author="UIC2" w:date="2020-01-15T06:03:00Z">
        <w:r w:rsidR="00EC0469">
          <w:rPr>
            <w:noProof/>
            <w:lang w:val="en-US"/>
          </w:rPr>
          <w:t xml:space="preserve">ervice </w:t>
        </w:r>
        <w:r w:rsidR="00FB572D">
          <w:rPr>
            <w:noProof/>
            <w:lang w:val="en-US"/>
          </w:rPr>
          <w:t>provider’s</w:t>
        </w:r>
      </w:ins>
      <w:ins w:id="43" w:author="UIC1" w:date="2020-01-13T15:06:00Z">
        <w:r w:rsidR="008638AD">
          <w:rPr>
            <w:noProof/>
            <w:lang w:val="en-US"/>
          </w:rPr>
          <w:t xml:space="preserve"> policy</w:t>
        </w:r>
      </w:ins>
      <w:ins w:id="44" w:author="UIC1" w:date="2020-01-13T14:53:00Z">
        <w:r w:rsidRPr="00EB5663">
          <w:rPr>
            <w:noProof/>
            <w:lang w:val="en-US"/>
          </w:rPr>
          <w:t>.</w:t>
        </w:r>
      </w:ins>
      <w:bookmarkStart w:id="45" w:name="_GoBack"/>
      <w:bookmarkEnd w:id="45"/>
    </w:p>
    <w:p w14:paraId="2E05AA1A" w14:textId="44123C0F" w:rsidR="00EC5446" w:rsidRDefault="00EC5446" w:rsidP="00EC5446">
      <w:pPr>
        <w:rPr>
          <w:noProof/>
        </w:rPr>
      </w:pPr>
      <w:r>
        <w:rPr>
          <w:noProof/>
        </w:rPr>
        <w:t>******************************************End of Change******************************************</w:t>
      </w:r>
    </w:p>
    <w:p w14:paraId="7B3B53AA" w14:textId="77777777" w:rsidR="00EC5446" w:rsidRPr="00875172" w:rsidRDefault="00EC5446">
      <w:pPr>
        <w:rPr>
          <w:noProof/>
          <w:lang w:val="en-US"/>
        </w:rPr>
      </w:pPr>
    </w:p>
    <w:sectPr w:rsidR="00EC5446" w:rsidRPr="00875172" w:rsidSect="000B7FED">
      <w:headerReference w:type="even" r:id="rId15"/>
      <w:headerReference w:type="default" r:id="rId16"/>
      <w:headerReference w:type="first" r:id="rId17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FE04DA" w14:textId="77777777" w:rsidR="00F54355" w:rsidRDefault="00F54355">
      <w:r>
        <w:separator/>
      </w:r>
    </w:p>
  </w:endnote>
  <w:endnote w:type="continuationSeparator" w:id="0">
    <w:p w14:paraId="3280CB82" w14:textId="77777777" w:rsidR="00F54355" w:rsidRDefault="00F5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0ED5B" w14:textId="77777777" w:rsidR="00F54355" w:rsidRDefault="00F54355">
      <w:r>
        <w:separator/>
      </w:r>
    </w:p>
  </w:footnote>
  <w:footnote w:type="continuationSeparator" w:id="0">
    <w:p w14:paraId="205022BA" w14:textId="77777777" w:rsidR="00F54355" w:rsidRDefault="00F54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1A0CF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C69A2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D85E3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D508E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IC1">
    <w15:presenceInfo w15:providerId="None" w15:userId="UIC1"/>
  </w15:person>
  <w15:person w15:author="UIC2">
    <w15:presenceInfo w15:providerId="None" w15:userId="UI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336C"/>
    <w:rsid w:val="000A6394"/>
    <w:rsid w:val="000B7FED"/>
    <w:rsid w:val="000C038A"/>
    <w:rsid w:val="000C2770"/>
    <w:rsid w:val="000C3112"/>
    <w:rsid w:val="000C6598"/>
    <w:rsid w:val="000E0C91"/>
    <w:rsid w:val="00145D43"/>
    <w:rsid w:val="0016210B"/>
    <w:rsid w:val="00192C46"/>
    <w:rsid w:val="001A08B3"/>
    <w:rsid w:val="001A7B60"/>
    <w:rsid w:val="001B52F0"/>
    <w:rsid w:val="001B7A65"/>
    <w:rsid w:val="001E41F3"/>
    <w:rsid w:val="00227AC2"/>
    <w:rsid w:val="0026004D"/>
    <w:rsid w:val="002640DD"/>
    <w:rsid w:val="00275D12"/>
    <w:rsid w:val="00284FEB"/>
    <w:rsid w:val="002860C4"/>
    <w:rsid w:val="002A1066"/>
    <w:rsid w:val="002B5741"/>
    <w:rsid w:val="002F52C8"/>
    <w:rsid w:val="002F63B1"/>
    <w:rsid w:val="00305409"/>
    <w:rsid w:val="003609EF"/>
    <w:rsid w:val="0036231A"/>
    <w:rsid w:val="00374DD4"/>
    <w:rsid w:val="0038667B"/>
    <w:rsid w:val="003E1A36"/>
    <w:rsid w:val="00410371"/>
    <w:rsid w:val="004242F1"/>
    <w:rsid w:val="004B75B7"/>
    <w:rsid w:val="0051580D"/>
    <w:rsid w:val="00547111"/>
    <w:rsid w:val="00557FB3"/>
    <w:rsid w:val="00592D74"/>
    <w:rsid w:val="00592D77"/>
    <w:rsid w:val="005A3D92"/>
    <w:rsid w:val="005E2C44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0F97"/>
    <w:rsid w:val="007F7259"/>
    <w:rsid w:val="00800807"/>
    <w:rsid w:val="008040A8"/>
    <w:rsid w:val="008279FA"/>
    <w:rsid w:val="008626E7"/>
    <w:rsid w:val="008638AD"/>
    <w:rsid w:val="00870EE7"/>
    <w:rsid w:val="00875172"/>
    <w:rsid w:val="008863B9"/>
    <w:rsid w:val="008A45A6"/>
    <w:rsid w:val="008F686C"/>
    <w:rsid w:val="0091319B"/>
    <w:rsid w:val="009148DE"/>
    <w:rsid w:val="00941E30"/>
    <w:rsid w:val="009777D9"/>
    <w:rsid w:val="00991B88"/>
    <w:rsid w:val="009A5753"/>
    <w:rsid w:val="009A579D"/>
    <w:rsid w:val="009E3297"/>
    <w:rsid w:val="009F734F"/>
    <w:rsid w:val="00A01E48"/>
    <w:rsid w:val="00A240E2"/>
    <w:rsid w:val="00A246B6"/>
    <w:rsid w:val="00A47E70"/>
    <w:rsid w:val="00A50CF0"/>
    <w:rsid w:val="00A55351"/>
    <w:rsid w:val="00A7671C"/>
    <w:rsid w:val="00AA2CBC"/>
    <w:rsid w:val="00AC5820"/>
    <w:rsid w:val="00AD1CD8"/>
    <w:rsid w:val="00B258BB"/>
    <w:rsid w:val="00B353D8"/>
    <w:rsid w:val="00B67B97"/>
    <w:rsid w:val="00B91939"/>
    <w:rsid w:val="00B968C8"/>
    <w:rsid w:val="00BA3EC5"/>
    <w:rsid w:val="00BA51D9"/>
    <w:rsid w:val="00BB5153"/>
    <w:rsid w:val="00BB5DFC"/>
    <w:rsid w:val="00BD279D"/>
    <w:rsid w:val="00BD6BB8"/>
    <w:rsid w:val="00C15542"/>
    <w:rsid w:val="00C64AE8"/>
    <w:rsid w:val="00C66BA2"/>
    <w:rsid w:val="00C816A6"/>
    <w:rsid w:val="00C95985"/>
    <w:rsid w:val="00CC5026"/>
    <w:rsid w:val="00CC68D0"/>
    <w:rsid w:val="00D03F9A"/>
    <w:rsid w:val="00D06D51"/>
    <w:rsid w:val="00D24991"/>
    <w:rsid w:val="00D341AD"/>
    <w:rsid w:val="00D50255"/>
    <w:rsid w:val="00D66520"/>
    <w:rsid w:val="00D84D22"/>
    <w:rsid w:val="00D87EF2"/>
    <w:rsid w:val="00DE34CF"/>
    <w:rsid w:val="00E13F3D"/>
    <w:rsid w:val="00E2071D"/>
    <w:rsid w:val="00E34898"/>
    <w:rsid w:val="00EB09B7"/>
    <w:rsid w:val="00EB5663"/>
    <w:rsid w:val="00EC0469"/>
    <w:rsid w:val="00EC5446"/>
    <w:rsid w:val="00EE7D7C"/>
    <w:rsid w:val="00F25D98"/>
    <w:rsid w:val="00F300FB"/>
    <w:rsid w:val="00F54355"/>
    <w:rsid w:val="00FB572D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78915D4A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3gpp.org/ftp/Specs/html-info/21900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yperlink" Target="http://www.3gpp.org/Change-Requests" TargetMode="Externa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yperlink" Target="http://www.3gpp.org/3G_Specs/CRs.htm" TargetMode="External"/><Relationship Id="rId5" Type="http://schemas.openxmlformats.org/officeDocument/2006/relationships/customXml" Target="../customXml/item4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283E7EC9C6CD4A95FF212F4784411A" ma:contentTypeVersion="8" ma:contentTypeDescription="Ein neues Dokument erstellen." ma:contentTypeScope="" ma:versionID="1c164da7f9db2f79e4252238b1e2f4c1">
  <xsd:schema xmlns:xsd="http://www.w3.org/2001/XMLSchema" xmlns:xs="http://www.w3.org/2001/XMLSchema" xmlns:p="http://schemas.microsoft.com/office/2006/metadata/properties" xmlns:ns3="d44f31d3-4a6e-401b-a8cd-8eec14660612" targetNamespace="http://schemas.microsoft.com/office/2006/metadata/properties" ma:root="true" ma:fieldsID="f689d25e99c66fa8b289d91701c0f7ce" ns3:_="">
    <xsd:import namespace="d44f31d3-4a6e-401b-a8cd-8eec146606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f31d3-4a6e-401b-a8cd-8eec14660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C9636-340B-4B94-8ADB-0988AC45E2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4f31d3-4a6e-401b-a8cd-8eec14660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9199E4-48DF-48D8-9DFB-023F23BCF7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F7EF4E-59AD-4C88-A860-6707993A765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44f31d3-4a6e-401b-a8cd-8eec14660612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31E0E98-3F6C-4B7B-A423-AEFE2EED9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2</Pages>
  <Words>347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2534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UIC2</cp:lastModifiedBy>
  <cp:revision>4</cp:revision>
  <cp:lastPrinted>1899-12-31T23:00:00Z</cp:lastPrinted>
  <dcterms:created xsi:type="dcterms:W3CDTF">2020-01-15T03:49:00Z</dcterms:created>
  <dcterms:modified xsi:type="dcterms:W3CDTF">2020-01-15T05:53:00Z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0x010100F0283E7EC9C6CD4A95FF212F4784411A</vt:lpwstr>
  </property>
</Properties>
</file>