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B6116" w14:textId="6D704D23" w:rsidR="002F52C8" w:rsidRDefault="002F52C8" w:rsidP="002F52C8">
      <w:pPr>
        <w:pStyle w:val="CRCoverPage"/>
        <w:tabs>
          <w:tab w:val="right" w:pos="9639"/>
        </w:tabs>
        <w:spacing w:after="0"/>
        <w:rPr>
          <w:b/>
          <w:noProof/>
          <w:sz w:val="24"/>
        </w:rPr>
      </w:pPr>
      <w:r>
        <w:rPr>
          <w:b/>
          <w:noProof/>
          <w:sz w:val="24"/>
        </w:rPr>
        <w:t>3GPP TSG-SA WG6 Meeting #35</w:t>
      </w:r>
      <w:r>
        <w:rPr>
          <w:b/>
          <w:noProof/>
          <w:sz w:val="24"/>
        </w:rPr>
        <w:tab/>
        <w:t>S6-200</w:t>
      </w:r>
      <w:r w:rsidR="00D86284">
        <w:rPr>
          <w:b/>
          <w:noProof/>
          <w:sz w:val="24"/>
        </w:rPr>
        <w:t>200</w:t>
      </w:r>
    </w:p>
    <w:p w14:paraId="0EC87438" w14:textId="63ADA254" w:rsidR="001E41F3" w:rsidRDefault="002F52C8" w:rsidP="002F52C8">
      <w:pPr>
        <w:pStyle w:val="CRCoverPage"/>
        <w:outlineLvl w:val="0"/>
        <w:rPr>
          <w:b/>
          <w:noProof/>
          <w:sz w:val="24"/>
        </w:rPr>
      </w:pPr>
      <w:r>
        <w:rPr>
          <w:rFonts w:cs="Arial"/>
          <w:b/>
          <w:bCs/>
          <w:sz w:val="22"/>
        </w:rPr>
        <w:t>Hyderabad, India, 13</w:t>
      </w:r>
      <w:r>
        <w:rPr>
          <w:rFonts w:cs="Arial"/>
          <w:b/>
          <w:bCs/>
          <w:sz w:val="22"/>
          <w:vertAlign w:val="superscript"/>
        </w:rPr>
        <w:t>th</w:t>
      </w:r>
      <w:r>
        <w:rPr>
          <w:rFonts w:cs="Arial"/>
          <w:b/>
          <w:bCs/>
          <w:sz w:val="22"/>
        </w:rPr>
        <w:t xml:space="preserve"> - 17</w:t>
      </w:r>
      <w:r>
        <w:rPr>
          <w:rFonts w:cs="Arial"/>
          <w:b/>
          <w:bCs/>
          <w:sz w:val="22"/>
          <w:vertAlign w:val="superscript"/>
        </w:rPr>
        <w:t>th</w:t>
      </w:r>
      <w:r>
        <w:rPr>
          <w:rFonts w:cs="Arial"/>
          <w:b/>
          <w:bCs/>
          <w:sz w:val="22"/>
        </w:rPr>
        <w:t xml:space="preserve"> Jan 2020</w:t>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sidR="00D86284">
        <w:rPr>
          <w:b/>
          <w:noProof/>
          <w:sz w:val="24"/>
        </w:rPr>
        <w:t>(revision of S6-200127</w:t>
      </w:r>
      <w:r>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7DC5DBF" w14:textId="77777777" w:rsidTr="00547111">
        <w:tc>
          <w:tcPr>
            <w:tcW w:w="9641" w:type="dxa"/>
            <w:gridSpan w:val="9"/>
            <w:tcBorders>
              <w:top w:val="single" w:sz="4" w:space="0" w:color="auto"/>
              <w:left w:val="single" w:sz="4" w:space="0" w:color="auto"/>
              <w:right w:val="single" w:sz="4" w:space="0" w:color="auto"/>
            </w:tcBorders>
          </w:tcPr>
          <w:p w14:paraId="3B1F390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093DF34" w14:textId="77777777" w:rsidTr="00547111">
        <w:tc>
          <w:tcPr>
            <w:tcW w:w="9641" w:type="dxa"/>
            <w:gridSpan w:val="9"/>
            <w:tcBorders>
              <w:left w:val="single" w:sz="4" w:space="0" w:color="auto"/>
              <w:right w:val="single" w:sz="4" w:space="0" w:color="auto"/>
            </w:tcBorders>
          </w:tcPr>
          <w:p w14:paraId="1C0540CE" w14:textId="77777777" w:rsidR="001E41F3" w:rsidRDefault="001E41F3">
            <w:pPr>
              <w:pStyle w:val="CRCoverPage"/>
              <w:spacing w:after="0"/>
              <w:jc w:val="center"/>
              <w:rPr>
                <w:noProof/>
              </w:rPr>
            </w:pPr>
            <w:r>
              <w:rPr>
                <w:b/>
                <w:noProof/>
                <w:sz w:val="32"/>
              </w:rPr>
              <w:t>CHANGE REQUEST</w:t>
            </w:r>
          </w:p>
        </w:tc>
      </w:tr>
      <w:tr w:rsidR="001E41F3" w14:paraId="0D28E2E2" w14:textId="77777777" w:rsidTr="00547111">
        <w:tc>
          <w:tcPr>
            <w:tcW w:w="9641" w:type="dxa"/>
            <w:gridSpan w:val="9"/>
            <w:tcBorders>
              <w:left w:val="single" w:sz="4" w:space="0" w:color="auto"/>
              <w:right w:val="single" w:sz="4" w:space="0" w:color="auto"/>
            </w:tcBorders>
          </w:tcPr>
          <w:p w14:paraId="13E6827E" w14:textId="77777777" w:rsidR="001E41F3" w:rsidRDefault="001E41F3">
            <w:pPr>
              <w:pStyle w:val="CRCoverPage"/>
              <w:spacing w:after="0"/>
              <w:rPr>
                <w:noProof/>
                <w:sz w:val="8"/>
                <w:szCs w:val="8"/>
              </w:rPr>
            </w:pPr>
          </w:p>
        </w:tc>
      </w:tr>
      <w:tr w:rsidR="001E41F3" w14:paraId="36B6D09F" w14:textId="77777777" w:rsidTr="00547111">
        <w:tc>
          <w:tcPr>
            <w:tcW w:w="142" w:type="dxa"/>
            <w:tcBorders>
              <w:left w:val="single" w:sz="4" w:space="0" w:color="auto"/>
            </w:tcBorders>
          </w:tcPr>
          <w:p w14:paraId="7494BA09" w14:textId="77777777" w:rsidR="001E41F3" w:rsidRDefault="001E41F3">
            <w:pPr>
              <w:pStyle w:val="CRCoverPage"/>
              <w:spacing w:after="0"/>
              <w:jc w:val="right"/>
              <w:rPr>
                <w:noProof/>
              </w:rPr>
            </w:pPr>
          </w:p>
        </w:tc>
        <w:tc>
          <w:tcPr>
            <w:tcW w:w="1559" w:type="dxa"/>
            <w:shd w:val="pct30" w:color="FFFF00" w:fill="auto"/>
          </w:tcPr>
          <w:p w14:paraId="08B1E57B" w14:textId="36F7A0B1" w:rsidR="001E41F3" w:rsidRPr="00410371" w:rsidRDefault="00527F8A" w:rsidP="00004BBF">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762A80">
              <w:rPr>
                <w:b/>
                <w:noProof/>
                <w:sz w:val="28"/>
              </w:rPr>
              <w:t>23.280</w:t>
            </w:r>
            <w:r>
              <w:rPr>
                <w:b/>
                <w:noProof/>
                <w:sz w:val="28"/>
              </w:rPr>
              <w:fldChar w:fldCharType="end"/>
            </w:r>
          </w:p>
        </w:tc>
        <w:tc>
          <w:tcPr>
            <w:tcW w:w="709" w:type="dxa"/>
          </w:tcPr>
          <w:p w14:paraId="2BBD5D0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AA78C7F" w14:textId="6C4B6CBE" w:rsidR="001E41F3" w:rsidRPr="00410371" w:rsidRDefault="00D86284" w:rsidP="00547111">
            <w:pPr>
              <w:pStyle w:val="CRCoverPage"/>
              <w:spacing w:after="0"/>
              <w:rPr>
                <w:noProof/>
              </w:rPr>
            </w:pPr>
            <w:r>
              <w:rPr>
                <w:b/>
                <w:noProof/>
                <w:sz w:val="28"/>
              </w:rPr>
              <w:t>0233</w:t>
            </w:r>
          </w:p>
        </w:tc>
        <w:tc>
          <w:tcPr>
            <w:tcW w:w="709" w:type="dxa"/>
          </w:tcPr>
          <w:p w14:paraId="28C5B6A2"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3FC3E2B" w14:textId="2F65CAD3" w:rsidR="001E41F3" w:rsidRPr="00410371" w:rsidRDefault="00D86284" w:rsidP="00004BBF">
            <w:pPr>
              <w:pStyle w:val="CRCoverPage"/>
              <w:spacing w:after="0"/>
              <w:jc w:val="center"/>
              <w:rPr>
                <w:b/>
                <w:noProof/>
                <w:lang w:eastAsia="zh-CN"/>
              </w:rPr>
            </w:pPr>
            <w:r>
              <w:rPr>
                <w:b/>
                <w:noProof/>
                <w:sz w:val="28"/>
              </w:rPr>
              <w:t>1</w:t>
            </w:r>
          </w:p>
        </w:tc>
        <w:tc>
          <w:tcPr>
            <w:tcW w:w="2410" w:type="dxa"/>
          </w:tcPr>
          <w:p w14:paraId="3EE9BEE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4C8D9D" w14:textId="27C94BE0" w:rsidR="001E41F3" w:rsidRPr="00410371" w:rsidRDefault="00527F8A" w:rsidP="00004BB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762A80">
              <w:rPr>
                <w:b/>
                <w:noProof/>
                <w:sz w:val="28"/>
              </w:rPr>
              <w:t>17.</w:t>
            </w:r>
            <w:r w:rsidR="00004BBF">
              <w:rPr>
                <w:b/>
                <w:noProof/>
                <w:sz w:val="28"/>
              </w:rPr>
              <w:t>1</w:t>
            </w:r>
            <w:r w:rsidR="00762A80">
              <w:rPr>
                <w:b/>
                <w:noProof/>
                <w:sz w:val="28"/>
              </w:rPr>
              <w:t>.0</w:t>
            </w:r>
            <w:r>
              <w:rPr>
                <w:b/>
                <w:noProof/>
                <w:sz w:val="28"/>
              </w:rPr>
              <w:fldChar w:fldCharType="end"/>
            </w:r>
          </w:p>
        </w:tc>
        <w:tc>
          <w:tcPr>
            <w:tcW w:w="143" w:type="dxa"/>
            <w:tcBorders>
              <w:right w:val="single" w:sz="4" w:space="0" w:color="auto"/>
            </w:tcBorders>
          </w:tcPr>
          <w:p w14:paraId="1BE18BA4" w14:textId="77777777" w:rsidR="001E41F3" w:rsidRDefault="001E41F3">
            <w:pPr>
              <w:pStyle w:val="CRCoverPage"/>
              <w:spacing w:after="0"/>
              <w:rPr>
                <w:noProof/>
              </w:rPr>
            </w:pPr>
          </w:p>
        </w:tc>
      </w:tr>
      <w:tr w:rsidR="001E41F3" w14:paraId="02C8B674" w14:textId="77777777" w:rsidTr="00547111">
        <w:tc>
          <w:tcPr>
            <w:tcW w:w="9641" w:type="dxa"/>
            <w:gridSpan w:val="9"/>
            <w:tcBorders>
              <w:left w:val="single" w:sz="4" w:space="0" w:color="auto"/>
              <w:right w:val="single" w:sz="4" w:space="0" w:color="auto"/>
            </w:tcBorders>
          </w:tcPr>
          <w:p w14:paraId="1E6E2686" w14:textId="77777777" w:rsidR="001E41F3" w:rsidRDefault="001E41F3">
            <w:pPr>
              <w:pStyle w:val="CRCoverPage"/>
              <w:spacing w:after="0"/>
              <w:rPr>
                <w:noProof/>
              </w:rPr>
            </w:pPr>
          </w:p>
        </w:tc>
      </w:tr>
      <w:tr w:rsidR="001E41F3" w14:paraId="14924129" w14:textId="77777777" w:rsidTr="00547111">
        <w:tc>
          <w:tcPr>
            <w:tcW w:w="9641" w:type="dxa"/>
            <w:gridSpan w:val="9"/>
            <w:tcBorders>
              <w:top w:val="single" w:sz="4" w:space="0" w:color="auto"/>
            </w:tcBorders>
          </w:tcPr>
          <w:p w14:paraId="690C367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5FBE0DB0" w14:textId="77777777" w:rsidTr="00547111">
        <w:tc>
          <w:tcPr>
            <w:tcW w:w="9641" w:type="dxa"/>
            <w:gridSpan w:val="9"/>
          </w:tcPr>
          <w:p w14:paraId="49DA88C7" w14:textId="77777777" w:rsidR="001E41F3" w:rsidRDefault="001E41F3">
            <w:pPr>
              <w:pStyle w:val="CRCoverPage"/>
              <w:spacing w:after="0"/>
              <w:rPr>
                <w:noProof/>
                <w:sz w:val="8"/>
                <w:szCs w:val="8"/>
              </w:rPr>
            </w:pPr>
          </w:p>
        </w:tc>
      </w:tr>
    </w:tbl>
    <w:p w14:paraId="191FF926"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F84B649" w14:textId="77777777" w:rsidTr="00A7671C">
        <w:tc>
          <w:tcPr>
            <w:tcW w:w="2835" w:type="dxa"/>
          </w:tcPr>
          <w:p w14:paraId="7AA5E2F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9013ED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FD412D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5E4D64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6FCE611" w14:textId="77777777" w:rsidR="00F25D98" w:rsidRDefault="00762A80" w:rsidP="001E41F3">
            <w:pPr>
              <w:pStyle w:val="CRCoverPage"/>
              <w:spacing w:after="0"/>
              <w:jc w:val="center"/>
              <w:rPr>
                <w:b/>
                <w:caps/>
                <w:noProof/>
                <w:lang w:eastAsia="zh-CN"/>
              </w:rPr>
            </w:pPr>
            <w:r>
              <w:rPr>
                <w:rFonts w:hint="eastAsia"/>
                <w:b/>
                <w:caps/>
                <w:noProof/>
                <w:lang w:eastAsia="zh-CN"/>
              </w:rPr>
              <w:t>X</w:t>
            </w:r>
          </w:p>
        </w:tc>
        <w:tc>
          <w:tcPr>
            <w:tcW w:w="2126" w:type="dxa"/>
          </w:tcPr>
          <w:p w14:paraId="2F12DB3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17099F0" w14:textId="77777777" w:rsidR="00F25D98" w:rsidRDefault="00F25D98" w:rsidP="001E41F3">
            <w:pPr>
              <w:pStyle w:val="CRCoverPage"/>
              <w:spacing w:after="0"/>
              <w:jc w:val="center"/>
              <w:rPr>
                <w:b/>
                <w:caps/>
                <w:noProof/>
              </w:rPr>
            </w:pPr>
          </w:p>
        </w:tc>
        <w:tc>
          <w:tcPr>
            <w:tcW w:w="1418" w:type="dxa"/>
            <w:tcBorders>
              <w:left w:val="nil"/>
            </w:tcBorders>
          </w:tcPr>
          <w:p w14:paraId="57CE2E3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CF6C91" w14:textId="70709CB9" w:rsidR="00F25D98" w:rsidRDefault="00004BBF" w:rsidP="001E41F3">
            <w:pPr>
              <w:pStyle w:val="CRCoverPage"/>
              <w:spacing w:after="0"/>
              <w:jc w:val="center"/>
              <w:rPr>
                <w:b/>
                <w:bCs/>
                <w:caps/>
                <w:noProof/>
              </w:rPr>
            </w:pPr>
            <w:r>
              <w:rPr>
                <w:b/>
                <w:bCs/>
                <w:caps/>
                <w:noProof/>
              </w:rPr>
              <w:t>X</w:t>
            </w:r>
          </w:p>
        </w:tc>
      </w:tr>
    </w:tbl>
    <w:p w14:paraId="215216E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122C736" w14:textId="77777777" w:rsidTr="00547111">
        <w:tc>
          <w:tcPr>
            <w:tcW w:w="9640" w:type="dxa"/>
            <w:gridSpan w:val="11"/>
          </w:tcPr>
          <w:p w14:paraId="6544F2C8" w14:textId="77777777" w:rsidR="001E41F3" w:rsidRDefault="001E41F3">
            <w:pPr>
              <w:pStyle w:val="CRCoverPage"/>
              <w:spacing w:after="0"/>
              <w:rPr>
                <w:noProof/>
                <w:sz w:val="8"/>
                <w:szCs w:val="8"/>
              </w:rPr>
            </w:pPr>
          </w:p>
        </w:tc>
      </w:tr>
      <w:tr w:rsidR="001E41F3" w14:paraId="476BEF13" w14:textId="77777777" w:rsidTr="00547111">
        <w:tc>
          <w:tcPr>
            <w:tcW w:w="1843" w:type="dxa"/>
            <w:tcBorders>
              <w:top w:val="single" w:sz="4" w:space="0" w:color="auto"/>
              <w:left w:val="single" w:sz="4" w:space="0" w:color="auto"/>
            </w:tcBorders>
          </w:tcPr>
          <w:p w14:paraId="4E41335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65A75F4" w14:textId="0A4D82A2" w:rsidR="001E41F3" w:rsidRDefault="009654B9">
            <w:pPr>
              <w:pStyle w:val="CRCoverPage"/>
              <w:spacing w:after="0"/>
              <w:ind w:left="100"/>
              <w:rPr>
                <w:noProof/>
              </w:rPr>
            </w:pPr>
            <w:r>
              <w:rPr>
                <w:noProof/>
              </w:rPr>
              <w:t>Add temporary group teardown within an MC system</w:t>
            </w:r>
          </w:p>
        </w:tc>
      </w:tr>
      <w:tr w:rsidR="001E41F3" w14:paraId="03F0F6BD" w14:textId="77777777" w:rsidTr="00547111">
        <w:tc>
          <w:tcPr>
            <w:tcW w:w="1843" w:type="dxa"/>
            <w:tcBorders>
              <w:left w:val="single" w:sz="4" w:space="0" w:color="auto"/>
            </w:tcBorders>
          </w:tcPr>
          <w:p w14:paraId="12BF992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B631A33" w14:textId="77777777" w:rsidR="001E41F3" w:rsidRDefault="001E41F3">
            <w:pPr>
              <w:pStyle w:val="CRCoverPage"/>
              <w:spacing w:after="0"/>
              <w:rPr>
                <w:noProof/>
                <w:sz w:val="8"/>
                <w:szCs w:val="8"/>
              </w:rPr>
            </w:pPr>
          </w:p>
        </w:tc>
      </w:tr>
      <w:tr w:rsidR="001E41F3" w14:paraId="437BFEAC" w14:textId="77777777" w:rsidTr="00547111">
        <w:tc>
          <w:tcPr>
            <w:tcW w:w="1843" w:type="dxa"/>
            <w:tcBorders>
              <w:left w:val="single" w:sz="4" w:space="0" w:color="auto"/>
            </w:tcBorders>
          </w:tcPr>
          <w:p w14:paraId="4E366CD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F9D563" w14:textId="77777777" w:rsidR="001E41F3" w:rsidRDefault="00762A80">
            <w:pPr>
              <w:pStyle w:val="CRCoverPage"/>
              <w:spacing w:after="0"/>
              <w:ind w:left="100"/>
              <w:rPr>
                <w:noProof/>
                <w:lang w:eastAsia="zh-CN"/>
              </w:rPr>
            </w:pPr>
            <w:r>
              <w:rPr>
                <w:rFonts w:hint="eastAsia"/>
                <w:noProof/>
                <w:lang w:eastAsia="zh-CN"/>
              </w:rPr>
              <w:t>H</w:t>
            </w:r>
            <w:r>
              <w:rPr>
                <w:noProof/>
                <w:lang w:eastAsia="zh-CN"/>
              </w:rPr>
              <w:t>uawei, Hisilicon</w:t>
            </w:r>
          </w:p>
        </w:tc>
      </w:tr>
      <w:tr w:rsidR="001E41F3" w14:paraId="7860AE8D" w14:textId="77777777" w:rsidTr="00547111">
        <w:tc>
          <w:tcPr>
            <w:tcW w:w="1843" w:type="dxa"/>
            <w:tcBorders>
              <w:left w:val="single" w:sz="4" w:space="0" w:color="auto"/>
            </w:tcBorders>
          </w:tcPr>
          <w:p w14:paraId="06E5DFC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BC7BB13" w14:textId="77777777" w:rsidR="001E41F3" w:rsidRDefault="002F52C8" w:rsidP="00547111">
            <w:pPr>
              <w:pStyle w:val="CRCoverPage"/>
              <w:spacing w:after="0"/>
              <w:ind w:left="100"/>
              <w:rPr>
                <w:noProof/>
              </w:rPr>
            </w:pPr>
            <w:r>
              <w:rPr>
                <w:noProof/>
              </w:rPr>
              <w:t>S6</w:t>
            </w:r>
          </w:p>
        </w:tc>
      </w:tr>
      <w:tr w:rsidR="001E41F3" w14:paraId="1A0346DC" w14:textId="77777777" w:rsidTr="00547111">
        <w:tc>
          <w:tcPr>
            <w:tcW w:w="1843" w:type="dxa"/>
            <w:tcBorders>
              <w:left w:val="single" w:sz="4" w:space="0" w:color="auto"/>
            </w:tcBorders>
          </w:tcPr>
          <w:p w14:paraId="3015519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E78C6F" w14:textId="77777777" w:rsidR="001E41F3" w:rsidRDefault="001E41F3">
            <w:pPr>
              <w:pStyle w:val="CRCoverPage"/>
              <w:spacing w:after="0"/>
              <w:rPr>
                <w:noProof/>
                <w:sz w:val="8"/>
                <w:szCs w:val="8"/>
              </w:rPr>
            </w:pPr>
          </w:p>
        </w:tc>
      </w:tr>
      <w:tr w:rsidR="001E41F3" w14:paraId="23E160AB" w14:textId="77777777" w:rsidTr="00547111">
        <w:tc>
          <w:tcPr>
            <w:tcW w:w="1843" w:type="dxa"/>
            <w:tcBorders>
              <w:left w:val="single" w:sz="4" w:space="0" w:color="auto"/>
            </w:tcBorders>
          </w:tcPr>
          <w:p w14:paraId="0AC212C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2583B1B" w14:textId="77777777" w:rsidR="001E41F3" w:rsidRDefault="00762A80">
            <w:pPr>
              <w:pStyle w:val="CRCoverPage"/>
              <w:spacing w:after="0"/>
              <w:ind w:left="100"/>
              <w:rPr>
                <w:noProof/>
                <w:lang w:eastAsia="zh-CN"/>
              </w:rPr>
            </w:pPr>
            <w:r>
              <w:rPr>
                <w:rFonts w:hint="eastAsia"/>
                <w:noProof/>
                <w:lang w:eastAsia="zh-CN"/>
              </w:rPr>
              <w:t>T</w:t>
            </w:r>
            <w:r>
              <w:rPr>
                <w:noProof/>
                <w:lang w:eastAsia="zh-CN"/>
              </w:rPr>
              <w:t>EI17</w:t>
            </w:r>
          </w:p>
        </w:tc>
        <w:tc>
          <w:tcPr>
            <w:tcW w:w="567" w:type="dxa"/>
            <w:tcBorders>
              <w:left w:val="nil"/>
            </w:tcBorders>
          </w:tcPr>
          <w:p w14:paraId="1DE06595" w14:textId="77777777" w:rsidR="001E41F3" w:rsidRDefault="001E41F3">
            <w:pPr>
              <w:pStyle w:val="CRCoverPage"/>
              <w:spacing w:after="0"/>
              <w:ind w:right="100"/>
              <w:rPr>
                <w:noProof/>
              </w:rPr>
            </w:pPr>
          </w:p>
        </w:tc>
        <w:tc>
          <w:tcPr>
            <w:tcW w:w="1417" w:type="dxa"/>
            <w:gridSpan w:val="3"/>
            <w:tcBorders>
              <w:left w:val="nil"/>
            </w:tcBorders>
          </w:tcPr>
          <w:p w14:paraId="44A5D8C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9790C80" w14:textId="77777777" w:rsidR="001E41F3" w:rsidRDefault="00762A80">
            <w:pPr>
              <w:pStyle w:val="CRCoverPage"/>
              <w:spacing w:after="0"/>
              <w:ind w:left="100"/>
              <w:rPr>
                <w:noProof/>
              </w:rPr>
            </w:pPr>
            <w:r>
              <w:t>2020-01</w:t>
            </w:r>
            <w:r w:rsidR="002F52C8">
              <w:t>-</w:t>
            </w:r>
            <w:r>
              <w:t>01</w:t>
            </w:r>
          </w:p>
        </w:tc>
      </w:tr>
      <w:tr w:rsidR="001E41F3" w14:paraId="3496BD2D" w14:textId="77777777" w:rsidTr="00547111">
        <w:tc>
          <w:tcPr>
            <w:tcW w:w="1843" w:type="dxa"/>
            <w:tcBorders>
              <w:left w:val="single" w:sz="4" w:space="0" w:color="auto"/>
            </w:tcBorders>
          </w:tcPr>
          <w:p w14:paraId="1846559E" w14:textId="77777777" w:rsidR="001E41F3" w:rsidRDefault="001E41F3">
            <w:pPr>
              <w:pStyle w:val="CRCoverPage"/>
              <w:spacing w:after="0"/>
              <w:rPr>
                <w:b/>
                <w:i/>
                <w:noProof/>
                <w:sz w:val="8"/>
                <w:szCs w:val="8"/>
              </w:rPr>
            </w:pPr>
          </w:p>
        </w:tc>
        <w:tc>
          <w:tcPr>
            <w:tcW w:w="1986" w:type="dxa"/>
            <w:gridSpan w:val="4"/>
          </w:tcPr>
          <w:p w14:paraId="5D4F4B8A" w14:textId="77777777" w:rsidR="001E41F3" w:rsidRDefault="001E41F3">
            <w:pPr>
              <w:pStyle w:val="CRCoverPage"/>
              <w:spacing w:after="0"/>
              <w:rPr>
                <w:noProof/>
                <w:sz w:val="8"/>
                <w:szCs w:val="8"/>
              </w:rPr>
            </w:pPr>
          </w:p>
        </w:tc>
        <w:tc>
          <w:tcPr>
            <w:tcW w:w="2267" w:type="dxa"/>
            <w:gridSpan w:val="2"/>
          </w:tcPr>
          <w:p w14:paraId="4611CF5D" w14:textId="77777777" w:rsidR="001E41F3" w:rsidRDefault="001E41F3">
            <w:pPr>
              <w:pStyle w:val="CRCoverPage"/>
              <w:spacing w:after="0"/>
              <w:rPr>
                <w:noProof/>
                <w:sz w:val="8"/>
                <w:szCs w:val="8"/>
              </w:rPr>
            </w:pPr>
          </w:p>
        </w:tc>
        <w:tc>
          <w:tcPr>
            <w:tcW w:w="1417" w:type="dxa"/>
            <w:gridSpan w:val="3"/>
          </w:tcPr>
          <w:p w14:paraId="344D01A5" w14:textId="77777777" w:rsidR="001E41F3" w:rsidRDefault="001E41F3">
            <w:pPr>
              <w:pStyle w:val="CRCoverPage"/>
              <w:spacing w:after="0"/>
              <w:rPr>
                <w:noProof/>
                <w:sz w:val="8"/>
                <w:szCs w:val="8"/>
              </w:rPr>
            </w:pPr>
          </w:p>
        </w:tc>
        <w:tc>
          <w:tcPr>
            <w:tcW w:w="2127" w:type="dxa"/>
            <w:tcBorders>
              <w:right w:val="single" w:sz="4" w:space="0" w:color="auto"/>
            </w:tcBorders>
          </w:tcPr>
          <w:p w14:paraId="0944EF23" w14:textId="77777777" w:rsidR="001E41F3" w:rsidRDefault="001E41F3">
            <w:pPr>
              <w:pStyle w:val="CRCoverPage"/>
              <w:spacing w:after="0"/>
              <w:rPr>
                <w:noProof/>
                <w:sz w:val="8"/>
                <w:szCs w:val="8"/>
              </w:rPr>
            </w:pPr>
          </w:p>
        </w:tc>
      </w:tr>
      <w:tr w:rsidR="001E41F3" w14:paraId="49D33365" w14:textId="77777777" w:rsidTr="00547111">
        <w:trPr>
          <w:cantSplit/>
        </w:trPr>
        <w:tc>
          <w:tcPr>
            <w:tcW w:w="1843" w:type="dxa"/>
            <w:tcBorders>
              <w:left w:val="single" w:sz="4" w:space="0" w:color="auto"/>
            </w:tcBorders>
          </w:tcPr>
          <w:p w14:paraId="15E42850"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CEB4B0B" w14:textId="7BE2C6BC" w:rsidR="001E41F3" w:rsidRDefault="002621F7" w:rsidP="00D24991">
            <w:pPr>
              <w:pStyle w:val="CRCoverPage"/>
              <w:spacing w:after="0"/>
              <w:ind w:left="100" w:right="-609"/>
              <w:rPr>
                <w:b/>
                <w:noProof/>
              </w:rPr>
            </w:pPr>
            <w:r>
              <w:rPr>
                <w:b/>
                <w:noProof/>
              </w:rPr>
              <w:t>F</w:t>
            </w:r>
          </w:p>
        </w:tc>
        <w:tc>
          <w:tcPr>
            <w:tcW w:w="3402" w:type="dxa"/>
            <w:gridSpan w:val="5"/>
            <w:tcBorders>
              <w:left w:val="nil"/>
            </w:tcBorders>
          </w:tcPr>
          <w:p w14:paraId="19AAD7DD" w14:textId="77777777" w:rsidR="001E41F3" w:rsidRDefault="001E41F3">
            <w:pPr>
              <w:pStyle w:val="CRCoverPage"/>
              <w:spacing w:after="0"/>
              <w:rPr>
                <w:noProof/>
              </w:rPr>
            </w:pPr>
          </w:p>
        </w:tc>
        <w:tc>
          <w:tcPr>
            <w:tcW w:w="1417" w:type="dxa"/>
            <w:gridSpan w:val="3"/>
            <w:tcBorders>
              <w:left w:val="nil"/>
            </w:tcBorders>
          </w:tcPr>
          <w:p w14:paraId="4A27FE4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B53683F" w14:textId="5F1FE8CB" w:rsidR="001E41F3" w:rsidRDefault="002F52C8" w:rsidP="005907D1">
            <w:pPr>
              <w:pStyle w:val="CRCoverPage"/>
              <w:spacing w:after="0"/>
              <w:ind w:left="100"/>
              <w:rPr>
                <w:noProof/>
              </w:rPr>
            </w:pPr>
            <w:r>
              <w:t>Rel-</w:t>
            </w:r>
            <w:r w:rsidR="00762A80">
              <w:t>1</w:t>
            </w:r>
            <w:r w:rsidR="005907D1">
              <w:t>7</w:t>
            </w:r>
          </w:p>
        </w:tc>
      </w:tr>
      <w:tr w:rsidR="001E41F3" w14:paraId="00BBADC8" w14:textId="77777777" w:rsidTr="00547111">
        <w:tc>
          <w:tcPr>
            <w:tcW w:w="1843" w:type="dxa"/>
            <w:tcBorders>
              <w:left w:val="single" w:sz="4" w:space="0" w:color="auto"/>
              <w:bottom w:val="single" w:sz="4" w:space="0" w:color="auto"/>
            </w:tcBorders>
          </w:tcPr>
          <w:p w14:paraId="466782EE" w14:textId="77777777" w:rsidR="001E41F3" w:rsidRDefault="001E41F3">
            <w:pPr>
              <w:pStyle w:val="CRCoverPage"/>
              <w:spacing w:after="0"/>
              <w:rPr>
                <w:b/>
                <w:i/>
                <w:noProof/>
              </w:rPr>
            </w:pPr>
          </w:p>
        </w:tc>
        <w:tc>
          <w:tcPr>
            <w:tcW w:w="4677" w:type="dxa"/>
            <w:gridSpan w:val="8"/>
            <w:tcBorders>
              <w:bottom w:val="single" w:sz="4" w:space="0" w:color="auto"/>
            </w:tcBorders>
          </w:tcPr>
          <w:p w14:paraId="0C16CB1E"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17AEB8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3AA8BA2" w14:textId="76A58261" w:rsidR="000C038A" w:rsidRPr="007C2097" w:rsidRDefault="001E41F3" w:rsidP="005907D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5907D1">
              <w:rPr>
                <w:i/>
                <w:noProof/>
                <w:sz w:val="18"/>
              </w:rPr>
              <w:t>)</w:t>
            </w:r>
            <w:r w:rsidR="005907D1">
              <w:rPr>
                <w:i/>
                <w:noProof/>
                <w:sz w:val="18"/>
              </w:rPr>
              <w:br/>
              <w:t>Rel-17</w:t>
            </w:r>
            <w:r w:rsidR="005907D1">
              <w:rPr>
                <w:i/>
                <w:noProof/>
                <w:sz w:val="18"/>
              </w:rPr>
              <w:tab/>
              <w:t>(Release 17)</w:t>
            </w:r>
          </w:p>
        </w:tc>
      </w:tr>
      <w:tr w:rsidR="001E41F3" w14:paraId="458793A4" w14:textId="77777777" w:rsidTr="00547111">
        <w:tc>
          <w:tcPr>
            <w:tcW w:w="1843" w:type="dxa"/>
          </w:tcPr>
          <w:p w14:paraId="3B0682A9" w14:textId="77777777" w:rsidR="001E41F3" w:rsidRDefault="001E41F3">
            <w:pPr>
              <w:pStyle w:val="CRCoverPage"/>
              <w:spacing w:after="0"/>
              <w:rPr>
                <w:b/>
                <w:i/>
                <w:noProof/>
                <w:sz w:val="8"/>
                <w:szCs w:val="8"/>
              </w:rPr>
            </w:pPr>
          </w:p>
        </w:tc>
        <w:tc>
          <w:tcPr>
            <w:tcW w:w="7797" w:type="dxa"/>
            <w:gridSpan w:val="10"/>
          </w:tcPr>
          <w:p w14:paraId="03CF5F4C" w14:textId="77777777" w:rsidR="001E41F3" w:rsidRDefault="001E41F3">
            <w:pPr>
              <w:pStyle w:val="CRCoverPage"/>
              <w:spacing w:after="0"/>
              <w:rPr>
                <w:noProof/>
                <w:sz w:val="8"/>
                <w:szCs w:val="8"/>
              </w:rPr>
            </w:pPr>
          </w:p>
        </w:tc>
      </w:tr>
      <w:tr w:rsidR="001E41F3" w14:paraId="3DEDB34F" w14:textId="77777777" w:rsidTr="00547111">
        <w:tc>
          <w:tcPr>
            <w:tcW w:w="2694" w:type="dxa"/>
            <w:gridSpan w:val="2"/>
            <w:tcBorders>
              <w:top w:val="single" w:sz="4" w:space="0" w:color="auto"/>
              <w:left w:val="single" w:sz="4" w:space="0" w:color="auto"/>
            </w:tcBorders>
          </w:tcPr>
          <w:p w14:paraId="7D37DAC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EFE3EF2" w14:textId="1615AA54" w:rsidR="00BD7D45" w:rsidRDefault="009654B9" w:rsidP="003966E9">
            <w:pPr>
              <w:pStyle w:val="CRCoverPage"/>
              <w:spacing w:after="0"/>
              <w:ind w:left="100"/>
              <w:rPr>
                <w:noProof/>
                <w:lang w:eastAsia="zh-CN"/>
              </w:rPr>
            </w:pPr>
            <w:r>
              <w:rPr>
                <w:noProof/>
              </w:rPr>
              <w:t xml:space="preserve">The temporary group teardown within an MC system is </w:t>
            </w:r>
            <w:r w:rsidR="003966E9">
              <w:rPr>
                <w:noProof/>
              </w:rPr>
              <w:t>couple with 10.2.4.3</w:t>
            </w:r>
            <w:r w:rsidR="003966E9">
              <w:t xml:space="preserve"> </w:t>
            </w:r>
            <w:r w:rsidR="003966E9">
              <w:rPr>
                <w:noProof/>
              </w:rPr>
              <w:t xml:space="preserve"> </w:t>
            </w:r>
            <w:r w:rsidR="003966E9" w:rsidRPr="003966E9">
              <w:rPr>
                <w:noProof/>
              </w:rPr>
              <w:t>Temporary group tear down involving multiple group host servers</w:t>
            </w:r>
            <w:r w:rsidR="0047340C">
              <w:rPr>
                <w:noProof/>
                <w:lang w:eastAsia="zh-CN"/>
              </w:rPr>
              <w:t>.</w:t>
            </w:r>
          </w:p>
          <w:p w14:paraId="16C27ACC" w14:textId="046AC40D" w:rsidR="003966E9" w:rsidRDefault="003966E9" w:rsidP="003966E9">
            <w:pPr>
              <w:pStyle w:val="CRCoverPage"/>
              <w:spacing w:after="0"/>
              <w:ind w:left="100"/>
              <w:rPr>
                <w:noProof/>
                <w:lang w:eastAsia="zh-CN"/>
              </w:rPr>
            </w:pPr>
            <w:r>
              <w:rPr>
                <w:noProof/>
                <w:lang w:eastAsia="zh-CN"/>
              </w:rPr>
              <w:t xml:space="preserve">However, in clasue 10.2.4.3, the step 3 will not happen until step 5 that the MC service server receives the notify message, and </w:t>
            </w:r>
            <w:r w:rsidRPr="003966E9">
              <w:rPr>
                <w:noProof/>
                <w:lang w:eastAsia="zh-CN"/>
              </w:rPr>
              <w:t>the notification from GMS to GMC in step 6 and step 9 are still a box</w:t>
            </w:r>
            <w:r>
              <w:rPr>
                <w:noProof/>
                <w:lang w:eastAsia="zh-CN"/>
              </w:rPr>
              <w:t>, which should be an notification defined in 10.2.2.10, and the notification response defined in 10.2.2.11.</w:t>
            </w:r>
            <w:bookmarkStart w:id="2" w:name="_GoBack"/>
            <w:bookmarkEnd w:id="2"/>
          </w:p>
        </w:tc>
      </w:tr>
      <w:tr w:rsidR="001E41F3" w14:paraId="672C4C8D" w14:textId="77777777" w:rsidTr="00547111">
        <w:tc>
          <w:tcPr>
            <w:tcW w:w="2694" w:type="dxa"/>
            <w:gridSpan w:val="2"/>
            <w:tcBorders>
              <w:left w:val="single" w:sz="4" w:space="0" w:color="auto"/>
            </w:tcBorders>
          </w:tcPr>
          <w:p w14:paraId="6304B75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F95B31" w14:textId="77777777" w:rsidR="001E41F3" w:rsidRDefault="001E41F3">
            <w:pPr>
              <w:pStyle w:val="CRCoverPage"/>
              <w:spacing w:after="0"/>
              <w:rPr>
                <w:noProof/>
                <w:sz w:val="8"/>
                <w:szCs w:val="8"/>
              </w:rPr>
            </w:pPr>
          </w:p>
        </w:tc>
      </w:tr>
      <w:tr w:rsidR="001E41F3" w14:paraId="0DDCD456" w14:textId="77777777" w:rsidTr="00547111">
        <w:tc>
          <w:tcPr>
            <w:tcW w:w="2694" w:type="dxa"/>
            <w:gridSpan w:val="2"/>
            <w:tcBorders>
              <w:left w:val="single" w:sz="4" w:space="0" w:color="auto"/>
            </w:tcBorders>
          </w:tcPr>
          <w:p w14:paraId="2981B0B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A942118" w14:textId="12768331" w:rsidR="00CD51D4" w:rsidRDefault="00DD32C9" w:rsidP="009654B9">
            <w:pPr>
              <w:pStyle w:val="CRCoverPage"/>
              <w:spacing w:after="0"/>
              <w:ind w:left="100"/>
              <w:rPr>
                <w:noProof/>
                <w:lang w:eastAsia="zh-CN"/>
              </w:rPr>
            </w:pPr>
            <w:r>
              <w:rPr>
                <w:rFonts w:hint="eastAsia"/>
                <w:noProof/>
                <w:lang w:eastAsia="zh-CN"/>
              </w:rPr>
              <w:t>1</w:t>
            </w:r>
            <w:r>
              <w:rPr>
                <w:noProof/>
                <w:lang w:eastAsia="zh-CN"/>
              </w:rPr>
              <w:t>)</w:t>
            </w:r>
            <w:r w:rsidR="00CD51D4">
              <w:rPr>
                <w:noProof/>
                <w:lang w:eastAsia="zh-CN"/>
              </w:rPr>
              <w:t xml:space="preserve"> add </w:t>
            </w:r>
            <w:r w:rsidR="009654B9">
              <w:rPr>
                <w:noProof/>
                <w:lang w:eastAsia="zh-CN"/>
              </w:rPr>
              <w:t xml:space="preserve"> a </w:t>
            </w:r>
            <w:r w:rsidR="009654B9">
              <w:rPr>
                <w:noProof/>
              </w:rPr>
              <w:t>temporary group teardown within an MC system procedure</w:t>
            </w:r>
          </w:p>
          <w:p w14:paraId="045CEAA4" w14:textId="77777777" w:rsidR="003966E9" w:rsidRDefault="003966E9" w:rsidP="003966E9">
            <w:pPr>
              <w:pStyle w:val="CRCoverPage"/>
              <w:spacing w:after="0"/>
              <w:ind w:left="100"/>
              <w:rPr>
                <w:noProof/>
                <w:lang w:eastAsia="zh-CN"/>
              </w:rPr>
            </w:pPr>
            <w:r>
              <w:rPr>
                <w:rFonts w:hint="eastAsia"/>
                <w:noProof/>
                <w:lang w:eastAsia="zh-CN"/>
              </w:rPr>
              <w:t>2</w:t>
            </w:r>
            <w:r>
              <w:rPr>
                <w:noProof/>
                <w:lang w:eastAsia="zh-CN"/>
              </w:rPr>
              <w:t>) update the figure 10.2.4.3-1 and the corresponding text in step 3, 5, 6, and 9.</w:t>
            </w:r>
          </w:p>
          <w:p w14:paraId="701C6F0A" w14:textId="0BCABDDF" w:rsidR="003966E9" w:rsidRDefault="003966E9" w:rsidP="003966E9">
            <w:pPr>
              <w:pStyle w:val="CRCoverPage"/>
              <w:spacing w:after="0"/>
              <w:ind w:left="100"/>
              <w:rPr>
                <w:noProof/>
                <w:lang w:eastAsia="zh-CN"/>
              </w:rPr>
            </w:pPr>
            <w:r>
              <w:rPr>
                <w:noProof/>
                <w:lang w:eastAsia="zh-CN"/>
              </w:rPr>
              <w:t xml:space="preserve">3) </w:t>
            </w:r>
            <w:r>
              <w:rPr>
                <w:rFonts w:hint="eastAsia"/>
                <w:noProof/>
                <w:lang w:eastAsia="zh-CN"/>
              </w:rPr>
              <w:t>remove</w:t>
            </w:r>
            <w:r>
              <w:rPr>
                <w:noProof/>
                <w:lang w:eastAsia="zh-CN"/>
              </w:rPr>
              <w:t xml:space="preserve"> </w:t>
            </w:r>
            <w:r>
              <w:rPr>
                <w:rFonts w:hint="eastAsia"/>
                <w:noProof/>
                <w:lang w:eastAsia="zh-CN"/>
              </w:rPr>
              <w:t>the</w:t>
            </w:r>
            <w:r>
              <w:rPr>
                <w:noProof/>
                <w:lang w:eastAsia="zh-CN"/>
              </w:rPr>
              <w:t xml:space="preserve"> NOTE in clause 10.2.4.3.</w:t>
            </w:r>
          </w:p>
        </w:tc>
      </w:tr>
      <w:tr w:rsidR="001E41F3" w14:paraId="1ED337E1" w14:textId="77777777" w:rsidTr="00547111">
        <w:tc>
          <w:tcPr>
            <w:tcW w:w="2694" w:type="dxa"/>
            <w:gridSpan w:val="2"/>
            <w:tcBorders>
              <w:left w:val="single" w:sz="4" w:space="0" w:color="auto"/>
            </w:tcBorders>
          </w:tcPr>
          <w:p w14:paraId="6BCAAAE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90B3A94" w14:textId="77777777" w:rsidR="001E41F3" w:rsidRDefault="001E41F3">
            <w:pPr>
              <w:pStyle w:val="CRCoverPage"/>
              <w:spacing w:after="0"/>
              <w:rPr>
                <w:noProof/>
                <w:sz w:val="8"/>
                <w:szCs w:val="8"/>
              </w:rPr>
            </w:pPr>
          </w:p>
        </w:tc>
      </w:tr>
      <w:tr w:rsidR="001E41F3" w14:paraId="6F7D658B" w14:textId="77777777" w:rsidTr="00547111">
        <w:tc>
          <w:tcPr>
            <w:tcW w:w="2694" w:type="dxa"/>
            <w:gridSpan w:val="2"/>
            <w:tcBorders>
              <w:left w:val="single" w:sz="4" w:space="0" w:color="auto"/>
              <w:bottom w:val="single" w:sz="4" w:space="0" w:color="auto"/>
            </w:tcBorders>
          </w:tcPr>
          <w:p w14:paraId="28136CBC"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C3F3268" w14:textId="6E1C3D3A" w:rsidR="001E41F3" w:rsidRDefault="009654B9" w:rsidP="00DD32C9">
            <w:pPr>
              <w:pStyle w:val="CRCoverPage"/>
              <w:spacing w:after="0"/>
              <w:ind w:left="100"/>
              <w:rPr>
                <w:noProof/>
              </w:rPr>
            </w:pPr>
            <w:r>
              <w:rPr>
                <w:noProof/>
              </w:rPr>
              <w:t>Misunderstanding of downstream working groups</w:t>
            </w:r>
          </w:p>
        </w:tc>
      </w:tr>
      <w:tr w:rsidR="001E41F3" w14:paraId="418796A7" w14:textId="77777777" w:rsidTr="00547111">
        <w:tc>
          <w:tcPr>
            <w:tcW w:w="2694" w:type="dxa"/>
            <w:gridSpan w:val="2"/>
          </w:tcPr>
          <w:p w14:paraId="38AD7451" w14:textId="77777777" w:rsidR="001E41F3" w:rsidRDefault="001E41F3">
            <w:pPr>
              <w:pStyle w:val="CRCoverPage"/>
              <w:spacing w:after="0"/>
              <w:rPr>
                <w:b/>
                <w:i/>
                <w:noProof/>
                <w:sz w:val="8"/>
                <w:szCs w:val="8"/>
              </w:rPr>
            </w:pPr>
          </w:p>
        </w:tc>
        <w:tc>
          <w:tcPr>
            <w:tcW w:w="6946" w:type="dxa"/>
            <w:gridSpan w:val="9"/>
          </w:tcPr>
          <w:p w14:paraId="715413C6" w14:textId="77777777" w:rsidR="001E41F3" w:rsidRDefault="001E41F3">
            <w:pPr>
              <w:pStyle w:val="CRCoverPage"/>
              <w:spacing w:after="0"/>
              <w:rPr>
                <w:noProof/>
                <w:sz w:val="8"/>
                <w:szCs w:val="8"/>
              </w:rPr>
            </w:pPr>
          </w:p>
        </w:tc>
      </w:tr>
      <w:tr w:rsidR="001E41F3" w14:paraId="5D5B3893" w14:textId="77777777" w:rsidTr="00547111">
        <w:tc>
          <w:tcPr>
            <w:tcW w:w="2694" w:type="dxa"/>
            <w:gridSpan w:val="2"/>
            <w:tcBorders>
              <w:top w:val="single" w:sz="4" w:space="0" w:color="auto"/>
              <w:left w:val="single" w:sz="4" w:space="0" w:color="auto"/>
            </w:tcBorders>
          </w:tcPr>
          <w:p w14:paraId="09AB6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0385D2D" w14:textId="36CB545A" w:rsidR="001E41F3" w:rsidRDefault="00CD51D4" w:rsidP="005B0FE0">
            <w:pPr>
              <w:pStyle w:val="CRCoverPage"/>
              <w:spacing w:after="0"/>
              <w:ind w:left="100"/>
              <w:rPr>
                <w:noProof/>
                <w:lang w:eastAsia="zh-CN"/>
              </w:rPr>
            </w:pPr>
            <w:r>
              <w:rPr>
                <w:noProof/>
                <w:lang w:eastAsia="zh-CN"/>
              </w:rPr>
              <w:t>10.2.4.</w:t>
            </w:r>
            <w:r w:rsidR="005B0FE0">
              <w:rPr>
                <w:noProof/>
                <w:lang w:eastAsia="zh-CN"/>
              </w:rPr>
              <w:t>2a</w:t>
            </w:r>
            <w:r w:rsidR="005B0FE0">
              <w:rPr>
                <w:noProof/>
                <w:lang w:eastAsia="zh-CN"/>
              </w:rPr>
              <w:t xml:space="preserve"> </w:t>
            </w:r>
            <w:r>
              <w:rPr>
                <w:noProof/>
                <w:lang w:eastAsia="zh-CN"/>
              </w:rPr>
              <w:t>(new)</w:t>
            </w:r>
            <w:r w:rsidR="005B0FE0">
              <w:rPr>
                <w:noProof/>
                <w:lang w:eastAsia="zh-CN"/>
              </w:rPr>
              <w:t>, 10.2.4.3</w:t>
            </w:r>
          </w:p>
        </w:tc>
      </w:tr>
      <w:tr w:rsidR="001E41F3" w14:paraId="6BE1D3A3" w14:textId="77777777" w:rsidTr="00547111">
        <w:tc>
          <w:tcPr>
            <w:tcW w:w="2694" w:type="dxa"/>
            <w:gridSpan w:val="2"/>
            <w:tcBorders>
              <w:left w:val="single" w:sz="4" w:space="0" w:color="auto"/>
            </w:tcBorders>
          </w:tcPr>
          <w:p w14:paraId="0F96463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3101AD3" w14:textId="77777777" w:rsidR="001E41F3" w:rsidRDefault="001E41F3">
            <w:pPr>
              <w:pStyle w:val="CRCoverPage"/>
              <w:spacing w:after="0"/>
              <w:rPr>
                <w:noProof/>
                <w:sz w:val="8"/>
                <w:szCs w:val="8"/>
              </w:rPr>
            </w:pPr>
          </w:p>
        </w:tc>
      </w:tr>
      <w:tr w:rsidR="001E41F3" w14:paraId="61C736CF" w14:textId="77777777" w:rsidTr="00547111">
        <w:tc>
          <w:tcPr>
            <w:tcW w:w="2694" w:type="dxa"/>
            <w:gridSpan w:val="2"/>
            <w:tcBorders>
              <w:left w:val="single" w:sz="4" w:space="0" w:color="auto"/>
            </w:tcBorders>
          </w:tcPr>
          <w:p w14:paraId="5180FCE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C7287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0BA9217" w14:textId="77777777" w:rsidR="001E41F3" w:rsidRDefault="001E41F3">
            <w:pPr>
              <w:pStyle w:val="CRCoverPage"/>
              <w:spacing w:after="0"/>
              <w:jc w:val="center"/>
              <w:rPr>
                <w:b/>
                <w:caps/>
                <w:noProof/>
              </w:rPr>
            </w:pPr>
            <w:r>
              <w:rPr>
                <w:b/>
                <w:caps/>
                <w:noProof/>
              </w:rPr>
              <w:t>N</w:t>
            </w:r>
          </w:p>
        </w:tc>
        <w:tc>
          <w:tcPr>
            <w:tcW w:w="2977" w:type="dxa"/>
            <w:gridSpan w:val="4"/>
          </w:tcPr>
          <w:p w14:paraId="008343E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6D12D64" w14:textId="77777777" w:rsidR="001E41F3" w:rsidRDefault="001E41F3">
            <w:pPr>
              <w:pStyle w:val="CRCoverPage"/>
              <w:spacing w:after="0"/>
              <w:ind w:left="99"/>
              <w:rPr>
                <w:noProof/>
              </w:rPr>
            </w:pPr>
          </w:p>
        </w:tc>
      </w:tr>
      <w:tr w:rsidR="001E41F3" w14:paraId="2358DFA1" w14:textId="77777777" w:rsidTr="00547111">
        <w:tc>
          <w:tcPr>
            <w:tcW w:w="2694" w:type="dxa"/>
            <w:gridSpan w:val="2"/>
            <w:tcBorders>
              <w:left w:val="single" w:sz="4" w:space="0" w:color="auto"/>
            </w:tcBorders>
          </w:tcPr>
          <w:p w14:paraId="328E949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E651B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D8FD64" w14:textId="2CF40563" w:rsidR="001E41F3" w:rsidRDefault="001A1FAE">
            <w:pPr>
              <w:pStyle w:val="CRCoverPage"/>
              <w:spacing w:after="0"/>
              <w:jc w:val="center"/>
              <w:rPr>
                <w:b/>
                <w:caps/>
                <w:noProof/>
              </w:rPr>
            </w:pPr>
            <w:r>
              <w:rPr>
                <w:b/>
                <w:caps/>
                <w:noProof/>
              </w:rPr>
              <w:t>N</w:t>
            </w:r>
          </w:p>
        </w:tc>
        <w:tc>
          <w:tcPr>
            <w:tcW w:w="2977" w:type="dxa"/>
            <w:gridSpan w:val="4"/>
          </w:tcPr>
          <w:p w14:paraId="377DDC77"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27F93E0" w14:textId="77777777" w:rsidR="001E41F3" w:rsidRDefault="00145D43">
            <w:pPr>
              <w:pStyle w:val="CRCoverPage"/>
              <w:spacing w:after="0"/>
              <w:ind w:left="99"/>
              <w:rPr>
                <w:noProof/>
              </w:rPr>
            </w:pPr>
            <w:r>
              <w:rPr>
                <w:noProof/>
              </w:rPr>
              <w:t xml:space="preserve">TS/TR ... CR ... </w:t>
            </w:r>
          </w:p>
        </w:tc>
      </w:tr>
      <w:tr w:rsidR="001E41F3" w14:paraId="752E2126" w14:textId="77777777" w:rsidTr="00547111">
        <w:tc>
          <w:tcPr>
            <w:tcW w:w="2694" w:type="dxa"/>
            <w:gridSpan w:val="2"/>
            <w:tcBorders>
              <w:left w:val="single" w:sz="4" w:space="0" w:color="auto"/>
            </w:tcBorders>
          </w:tcPr>
          <w:p w14:paraId="2387E2A8"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F0EFF3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6236C0" w14:textId="287F63BC" w:rsidR="001E41F3" w:rsidRDefault="001A1FAE">
            <w:pPr>
              <w:pStyle w:val="CRCoverPage"/>
              <w:spacing w:after="0"/>
              <w:jc w:val="center"/>
              <w:rPr>
                <w:b/>
                <w:caps/>
                <w:noProof/>
              </w:rPr>
            </w:pPr>
            <w:r>
              <w:rPr>
                <w:b/>
                <w:caps/>
                <w:noProof/>
              </w:rPr>
              <w:t>N</w:t>
            </w:r>
          </w:p>
        </w:tc>
        <w:tc>
          <w:tcPr>
            <w:tcW w:w="2977" w:type="dxa"/>
            <w:gridSpan w:val="4"/>
          </w:tcPr>
          <w:p w14:paraId="6BDB460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1B6CEA" w14:textId="77777777" w:rsidR="001E41F3" w:rsidRDefault="00145D43">
            <w:pPr>
              <w:pStyle w:val="CRCoverPage"/>
              <w:spacing w:after="0"/>
              <w:ind w:left="99"/>
              <w:rPr>
                <w:noProof/>
              </w:rPr>
            </w:pPr>
            <w:r>
              <w:rPr>
                <w:noProof/>
              </w:rPr>
              <w:t xml:space="preserve">TS/TR ... CR ... </w:t>
            </w:r>
          </w:p>
        </w:tc>
      </w:tr>
      <w:tr w:rsidR="001E41F3" w14:paraId="3ABAC670" w14:textId="77777777" w:rsidTr="00547111">
        <w:tc>
          <w:tcPr>
            <w:tcW w:w="2694" w:type="dxa"/>
            <w:gridSpan w:val="2"/>
            <w:tcBorders>
              <w:left w:val="single" w:sz="4" w:space="0" w:color="auto"/>
            </w:tcBorders>
          </w:tcPr>
          <w:p w14:paraId="05BAAE56"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5BED2B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A6762B" w14:textId="3A21E2B0" w:rsidR="001E41F3" w:rsidRDefault="001A1FAE">
            <w:pPr>
              <w:pStyle w:val="CRCoverPage"/>
              <w:spacing w:after="0"/>
              <w:jc w:val="center"/>
              <w:rPr>
                <w:b/>
                <w:caps/>
                <w:noProof/>
              </w:rPr>
            </w:pPr>
            <w:r>
              <w:rPr>
                <w:b/>
                <w:caps/>
                <w:noProof/>
              </w:rPr>
              <w:t>N</w:t>
            </w:r>
          </w:p>
        </w:tc>
        <w:tc>
          <w:tcPr>
            <w:tcW w:w="2977" w:type="dxa"/>
            <w:gridSpan w:val="4"/>
          </w:tcPr>
          <w:p w14:paraId="6110389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6580B6A"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CA9CA59" w14:textId="77777777" w:rsidTr="008863B9">
        <w:tc>
          <w:tcPr>
            <w:tcW w:w="2694" w:type="dxa"/>
            <w:gridSpan w:val="2"/>
            <w:tcBorders>
              <w:left w:val="single" w:sz="4" w:space="0" w:color="auto"/>
            </w:tcBorders>
          </w:tcPr>
          <w:p w14:paraId="2A5B83DE" w14:textId="77777777" w:rsidR="001E41F3" w:rsidRDefault="001E41F3">
            <w:pPr>
              <w:pStyle w:val="CRCoverPage"/>
              <w:spacing w:after="0"/>
              <w:rPr>
                <w:b/>
                <w:i/>
                <w:noProof/>
              </w:rPr>
            </w:pPr>
          </w:p>
        </w:tc>
        <w:tc>
          <w:tcPr>
            <w:tcW w:w="6946" w:type="dxa"/>
            <w:gridSpan w:val="9"/>
            <w:tcBorders>
              <w:right w:val="single" w:sz="4" w:space="0" w:color="auto"/>
            </w:tcBorders>
          </w:tcPr>
          <w:p w14:paraId="13DE9293" w14:textId="77777777" w:rsidR="001E41F3" w:rsidRDefault="001E41F3">
            <w:pPr>
              <w:pStyle w:val="CRCoverPage"/>
              <w:spacing w:after="0"/>
              <w:rPr>
                <w:noProof/>
              </w:rPr>
            </w:pPr>
          </w:p>
        </w:tc>
      </w:tr>
      <w:tr w:rsidR="001E41F3" w14:paraId="0983BAF3" w14:textId="77777777" w:rsidTr="008863B9">
        <w:tc>
          <w:tcPr>
            <w:tcW w:w="2694" w:type="dxa"/>
            <w:gridSpan w:val="2"/>
            <w:tcBorders>
              <w:left w:val="single" w:sz="4" w:space="0" w:color="auto"/>
              <w:bottom w:val="single" w:sz="4" w:space="0" w:color="auto"/>
            </w:tcBorders>
          </w:tcPr>
          <w:p w14:paraId="78C493F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86D708E" w14:textId="77777777" w:rsidR="001E41F3" w:rsidRDefault="001E41F3">
            <w:pPr>
              <w:pStyle w:val="CRCoverPage"/>
              <w:spacing w:after="0"/>
              <w:ind w:left="100"/>
              <w:rPr>
                <w:noProof/>
              </w:rPr>
            </w:pPr>
          </w:p>
        </w:tc>
      </w:tr>
      <w:tr w:rsidR="008863B9" w:rsidRPr="008863B9" w14:paraId="5CC67DE6" w14:textId="77777777" w:rsidTr="008863B9">
        <w:tc>
          <w:tcPr>
            <w:tcW w:w="2694" w:type="dxa"/>
            <w:gridSpan w:val="2"/>
            <w:tcBorders>
              <w:top w:val="single" w:sz="4" w:space="0" w:color="auto"/>
              <w:bottom w:val="single" w:sz="4" w:space="0" w:color="auto"/>
            </w:tcBorders>
          </w:tcPr>
          <w:p w14:paraId="1DA7BB1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C05D42" w14:textId="77777777" w:rsidR="008863B9" w:rsidRPr="008863B9" w:rsidRDefault="008863B9">
            <w:pPr>
              <w:pStyle w:val="CRCoverPage"/>
              <w:spacing w:after="0"/>
              <w:ind w:left="100"/>
              <w:rPr>
                <w:noProof/>
                <w:sz w:val="8"/>
                <w:szCs w:val="8"/>
              </w:rPr>
            </w:pPr>
          </w:p>
        </w:tc>
      </w:tr>
      <w:tr w:rsidR="008863B9" w14:paraId="212ADD8E" w14:textId="77777777" w:rsidTr="008863B9">
        <w:tc>
          <w:tcPr>
            <w:tcW w:w="2694" w:type="dxa"/>
            <w:gridSpan w:val="2"/>
            <w:tcBorders>
              <w:top w:val="single" w:sz="4" w:space="0" w:color="auto"/>
              <w:left w:val="single" w:sz="4" w:space="0" w:color="auto"/>
              <w:bottom w:val="single" w:sz="4" w:space="0" w:color="auto"/>
            </w:tcBorders>
          </w:tcPr>
          <w:p w14:paraId="45D8C0F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707AFC" w14:textId="77777777" w:rsidR="008863B9" w:rsidRDefault="008863B9">
            <w:pPr>
              <w:pStyle w:val="CRCoverPage"/>
              <w:spacing w:after="0"/>
              <w:ind w:left="100"/>
              <w:rPr>
                <w:noProof/>
              </w:rPr>
            </w:pPr>
          </w:p>
        </w:tc>
      </w:tr>
    </w:tbl>
    <w:p w14:paraId="0482596C" w14:textId="77777777" w:rsidR="001E41F3" w:rsidRDefault="001E41F3">
      <w:pPr>
        <w:pStyle w:val="CRCoverPage"/>
        <w:spacing w:after="0"/>
        <w:rPr>
          <w:noProof/>
          <w:sz w:val="8"/>
          <w:szCs w:val="8"/>
        </w:rPr>
      </w:pPr>
    </w:p>
    <w:p w14:paraId="17AD26A1"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AFB046" w14:textId="77777777" w:rsidR="00DD32C9" w:rsidRPr="008A5E86" w:rsidRDefault="00DD32C9" w:rsidP="00DD32C9">
      <w:pPr>
        <w:rPr>
          <w:noProof/>
          <w:lang w:val="en-US"/>
        </w:rPr>
      </w:pPr>
    </w:p>
    <w:p w14:paraId="370A59B4" w14:textId="77777777" w:rsidR="00DD32C9" w:rsidRPr="00C21836" w:rsidRDefault="00DD32C9" w:rsidP="00DD32C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 * First Change * * * *</w:t>
      </w:r>
    </w:p>
    <w:p w14:paraId="07DA4047" w14:textId="4C0FD243" w:rsidR="00D34773" w:rsidRDefault="00D34773" w:rsidP="00D34773">
      <w:pPr>
        <w:pStyle w:val="4"/>
        <w:rPr>
          <w:ins w:id="3" w:author="Huawei1" w:date="2020-01-06T14:48:00Z"/>
          <w:lang w:eastAsia="zh-CN"/>
        </w:rPr>
      </w:pPr>
      <w:ins w:id="4" w:author="Huawei1" w:date="2020-01-06T14:48:00Z">
        <w:r>
          <w:t>10.2.4.</w:t>
        </w:r>
      </w:ins>
      <w:ins w:id="5" w:author="0200" w:date="2020-01-16T01:12:00Z">
        <w:r w:rsidR="00D86284">
          <w:t>2</w:t>
        </w:r>
        <w:r w:rsidR="00D86284">
          <w:rPr>
            <w:rFonts w:hint="eastAsia"/>
            <w:lang w:eastAsia="zh-CN"/>
          </w:rPr>
          <w:t>a</w:t>
        </w:r>
      </w:ins>
      <w:ins w:id="6" w:author="Huawei1" w:date="2020-01-06T14:48:00Z">
        <w:r>
          <w:tab/>
          <w:t>Temporary group tear down</w:t>
        </w:r>
      </w:ins>
      <w:ins w:id="7" w:author="Huawei1" w:date="2020-01-06T22:03:00Z">
        <w:r w:rsidR="009654B9">
          <w:t xml:space="preserve"> wi</w:t>
        </w:r>
      </w:ins>
      <w:ins w:id="8" w:author="Huawei1" w:date="2020-01-06T22:04:00Z">
        <w:r w:rsidR="009654B9">
          <w:t>thin an MC system</w:t>
        </w:r>
      </w:ins>
    </w:p>
    <w:p w14:paraId="5AE0A893" w14:textId="2ECA6A19" w:rsidR="00D34773" w:rsidRDefault="00D34773" w:rsidP="00D34773">
      <w:pPr>
        <w:rPr>
          <w:ins w:id="9" w:author="Huawei1" w:date="2020-01-06T14:48:00Z"/>
        </w:rPr>
      </w:pPr>
      <w:ins w:id="10" w:author="Huawei1" w:date="2020-01-06T14:48:00Z">
        <w:r>
          <w:t>Figure 10.2.4.</w:t>
        </w:r>
      </w:ins>
      <w:ins w:id="11" w:author="0200" w:date="2020-01-16T01:12:00Z">
        <w:r w:rsidR="00D86284">
          <w:t>2a</w:t>
        </w:r>
      </w:ins>
      <w:ins w:id="12" w:author="Huawei1" w:date="2020-01-06T14:48:00Z">
        <w:r>
          <w:t xml:space="preserve">-1 below illustrates the tearing down procedure of temporary group created through the group regroup operation. The procedure can be used when, e.g., the specific task for which the temporary group was created has been </w:t>
        </w:r>
        <w:r>
          <w:rPr>
            <w:lang w:eastAsia="zh-CN"/>
          </w:rPr>
          <w:t>completed</w:t>
        </w:r>
        <w:r>
          <w:t xml:space="preserve"> or a busier period </w:t>
        </w:r>
        <w:r>
          <w:rPr>
            <w:lang w:eastAsia="zh-CN"/>
          </w:rPr>
          <w:t>occurs</w:t>
        </w:r>
        <w:r>
          <w:t xml:space="preserve">. For simplicity, only the </w:t>
        </w:r>
        <w:r>
          <w:rPr>
            <w:lang w:eastAsia="zh-CN"/>
          </w:rPr>
          <w:t xml:space="preserve">teardown </w:t>
        </w:r>
        <w:r>
          <w:t>case</w:t>
        </w:r>
        <w:r>
          <w:rPr>
            <w:lang w:eastAsia="zh-CN"/>
          </w:rPr>
          <w:t xml:space="preserve"> for a temporary group with</w:t>
        </w:r>
        <w:r>
          <w:t xml:space="preserve"> two MC service groups is represented</w:t>
        </w:r>
        <w:r>
          <w:rPr>
            <w:lang w:eastAsia="zh-CN"/>
          </w:rPr>
          <w:t>.</w:t>
        </w:r>
        <w:r>
          <w:t xml:space="preserve"> </w:t>
        </w:r>
        <w:r>
          <w:rPr>
            <w:lang w:eastAsia="zh-CN"/>
          </w:rPr>
          <w:t>T</w:t>
        </w:r>
        <w:r>
          <w:t xml:space="preserve">he procedure is </w:t>
        </w:r>
        <w:r>
          <w:rPr>
            <w:lang w:eastAsia="zh-CN"/>
          </w:rPr>
          <w:t>applicable for</w:t>
        </w:r>
        <w:r>
          <w:t xml:space="preserve"> more than two groups </w:t>
        </w:r>
        <w:r>
          <w:rPr>
            <w:lang w:eastAsia="zh-CN"/>
          </w:rPr>
          <w:t>combined</w:t>
        </w:r>
        <w:r>
          <w:t xml:space="preserve"> in this temporary group.</w:t>
        </w:r>
      </w:ins>
    </w:p>
    <w:p w14:paraId="77B005DC" w14:textId="550F71BF" w:rsidR="00D34773" w:rsidRDefault="00D34773" w:rsidP="00D34773">
      <w:pPr>
        <w:rPr>
          <w:ins w:id="13" w:author="Huawei1" w:date="2020-01-06T14:48:00Z"/>
        </w:rPr>
      </w:pPr>
      <w:ins w:id="14" w:author="Huawei1" w:date="2020-01-06T14:48:00Z">
        <w:r>
          <w:t>Pre-condition:</w:t>
        </w:r>
      </w:ins>
    </w:p>
    <w:p w14:paraId="29420168" w14:textId="0E16C8FE" w:rsidR="00D34773" w:rsidRPr="00BB5F37" w:rsidRDefault="005710C8" w:rsidP="00BB5F37">
      <w:pPr>
        <w:pStyle w:val="B1"/>
        <w:rPr>
          <w:ins w:id="15" w:author="0200" w:date="2020-01-16T01:21:00Z"/>
        </w:rPr>
      </w:pPr>
      <w:ins w:id="16" w:author="Huawei1" w:date="2020-01-06T14:50:00Z">
        <w:r>
          <w:t>-</w:t>
        </w:r>
      </w:ins>
      <w:ins w:id="17" w:author="Huawei1" w:date="2020-01-06T14:48:00Z">
        <w:r w:rsidR="00D34773">
          <w:tab/>
          <w:t>The temporary group to be torn down is comprised of multiple MC service groups, and is created through the group regrouping procedure as described in subclause 10.2.4.</w:t>
        </w:r>
      </w:ins>
      <w:ins w:id="18" w:author="Huawei1" w:date="2020-01-06T22:04:00Z">
        <w:r w:rsidR="00F42D0F">
          <w:t>1</w:t>
        </w:r>
      </w:ins>
      <w:ins w:id="19" w:author="Huawei1" w:date="2020-01-06T14:48:00Z">
        <w:r w:rsidR="00D34773">
          <w:t>.</w:t>
        </w:r>
      </w:ins>
    </w:p>
    <w:bookmarkStart w:id="20" w:name="_MON_1640643728"/>
    <w:bookmarkEnd w:id="20"/>
    <w:p w14:paraId="42DA889A" w14:textId="1799C09C" w:rsidR="00CD30B1" w:rsidRDefault="00224728" w:rsidP="00D34773">
      <w:pPr>
        <w:pStyle w:val="TH"/>
        <w:rPr>
          <w:ins w:id="21" w:author="Huawei1" w:date="2020-01-06T14:48:00Z"/>
        </w:rPr>
      </w:pPr>
      <w:ins w:id="22" w:author="0200" w:date="2020-01-16T01:35:00Z">
        <w:r>
          <w:object w:dxaOrig="4476" w:dyaOrig="3655" w14:anchorId="18787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75pt;height:182.75pt" o:ole="">
              <v:imagedata r:id="rId12" o:title=""/>
            </v:shape>
            <o:OLEObject Type="Embed" ProgID="Word.Document.12" ShapeID="_x0000_i1025" DrawAspect="Content" ObjectID="_1640683707" r:id="rId13">
              <o:FieldCodes>\s</o:FieldCodes>
            </o:OLEObject>
          </w:object>
        </w:r>
      </w:ins>
    </w:p>
    <w:p w14:paraId="643CBE15" w14:textId="06284CDD" w:rsidR="00D34773" w:rsidRDefault="00D34773" w:rsidP="00D34773">
      <w:pPr>
        <w:pStyle w:val="TF"/>
        <w:rPr>
          <w:ins w:id="23" w:author="Huawei1" w:date="2020-01-06T14:48:00Z"/>
        </w:rPr>
      </w:pPr>
      <w:ins w:id="24" w:author="Huawei1" w:date="2020-01-06T14:48:00Z">
        <w:r>
          <w:t>Figure 10.2.4.</w:t>
        </w:r>
      </w:ins>
      <w:ins w:id="25" w:author="0200" w:date="2020-01-16T01:13:00Z">
        <w:r w:rsidR="00D86284">
          <w:t>2a</w:t>
        </w:r>
      </w:ins>
      <w:ins w:id="26" w:author="Huawei1" w:date="2020-01-06T14:48:00Z">
        <w:r>
          <w:t>-1: Temporary group tear down</w:t>
        </w:r>
      </w:ins>
      <w:ins w:id="27" w:author="Huawei1" w:date="2020-01-06T22:04:00Z">
        <w:r w:rsidR="00F42D0F">
          <w:t xml:space="preserve"> within an MC system</w:t>
        </w:r>
      </w:ins>
    </w:p>
    <w:p w14:paraId="09551A87" w14:textId="50E1557E" w:rsidR="00D34773" w:rsidRDefault="00D34773" w:rsidP="00D34773">
      <w:pPr>
        <w:pStyle w:val="B1"/>
        <w:rPr>
          <w:ins w:id="28" w:author="Huawei1" w:date="2020-01-06T14:48:00Z"/>
        </w:rPr>
      </w:pPr>
      <w:ins w:id="29" w:author="Huawei1" w:date="2020-01-06T14:48:00Z">
        <w:r>
          <w:t>1.</w:t>
        </w:r>
        <w:r>
          <w:tab/>
          <w:t xml:space="preserve">The group management client of the MC service user requests group regroup </w:t>
        </w:r>
        <w:r>
          <w:rPr>
            <w:lang w:eastAsia="zh-CN"/>
          </w:rPr>
          <w:t xml:space="preserve">teardown </w:t>
        </w:r>
        <w:r>
          <w:t xml:space="preserve">operation </w:t>
        </w:r>
        <w:r w:rsidR="005710C8">
          <w:t>to the group management server</w:t>
        </w:r>
        <w:r>
          <w:t xml:space="preserve"> (which is the group management server where the temporary group is created and stored). The identity of the temporary group (MC service</w:t>
        </w:r>
        <w:r>
          <w:rPr>
            <w:lang w:eastAsia="zh-CN"/>
          </w:rPr>
          <w:t xml:space="preserve"> group </w:t>
        </w:r>
        <w:r>
          <w:t>ID) being torn down shall be included in this message. This message may route through some other signalling nodes.</w:t>
        </w:r>
      </w:ins>
    </w:p>
    <w:p w14:paraId="20E759ED" w14:textId="73987F04" w:rsidR="00D34773" w:rsidRDefault="00D34773" w:rsidP="00D34773">
      <w:pPr>
        <w:pStyle w:val="B1"/>
        <w:rPr>
          <w:ins w:id="30" w:author="Huawei1" w:date="2020-01-06T14:48:00Z"/>
        </w:rPr>
      </w:pPr>
      <w:ins w:id="31" w:author="Huawei1" w:date="2020-01-06T14:48:00Z">
        <w:r>
          <w:t>2.</w:t>
        </w:r>
        <w:r>
          <w:tab/>
          <w:t xml:space="preserve">The group management server checks whether group regroup operation is performed by </w:t>
        </w:r>
        <w:r>
          <w:rPr>
            <w:lang w:eastAsia="zh-CN"/>
          </w:rPr>
          <w:t>an authorized</w:t>
        </w:r>
        <w:r>
          <w:t xml:space="preserve"> MC service user</w:t>
        </w:r>
        <w:r>
          <w:rPr>
            <w:lang w:eastAsia="zh-CN"/>
          </w:rPr>
          <w:t xml:space="preserve">, </w:t>
        </w:r>
        <w:r>
          <w:t xml:space="preserve">based on group policy. The group management server checks whether </w:t>
        </w:r>
        <w:r>
          <w:rPr>
            <w:lang w:eastAsia="zh-CN"/>
          </w:rPr>
          <w:t xml:space="preserve">the </w:t>
        </w:r>
        <w:r>
          <w:t>MC service</w:t>
        </w:r>
        <w:r>
          <w:rPr>
            <w:lang w:eastAsia="zh-CN"/>
          </w:rPr>
          <w:t xml:space="preserve"> group </w:t>
        </w:r>
        <w:r>
          <w:t>ID is a temporary group. If MC service</w:t>
        </w:r>
        <w:r>
          <w:rPr>
            <w:lang w:eastAsia="zh-CN"/>
          </w:rPr>
          <w:t xml:space="preserve"> group </w:t>
        </w:r>
        <w:r>
          <w:t>ID is not a temporary group, then the group regroup</w:t>
        </w:r>
        <w:r>
          <w:rPr>
            <w:lang w:eastAsia="zh-CN"/>
          </w:rPr>
          <w:t xml:space="preserve"> teardown request</w:t>
        </w:r>
        <w:r>
          <w:t xml:space="preserve"> will be rejected, otherwise the group regroup</w:t>
        </w:r>
        <w:r>
          <w:rPr>
            <w:lang w:eastAsia="zh-CN"/>
          </w:rPr>
          <w:t xml:space="preserve"> teardown</w:t>
        </w:r>
        <w:r>
          <w:t xml:space="preserve"> can proceed.</w:t>
        </w:r>
      </w:ins>
    </w:p>
    <w:p w14:paraId="31C81FEC" w14:textId="754EA102" w:rsidR="00D34773" w:rsidRDefault="00CD2F09" w:rsidP="00D34773">
      <w:pPr>
        <w:pStyle w:val="B1"/>
        <w:rPr>
          <w:ins w:id="32" w:author="Huawei1" w:date="2020-01-06T14:48:00Z"/>
        </w:rPr>
      </w:pPr>
      <w:ins w:id="33" w:author="0200" w:date="2020-01-16T01:22:00Z">
        <w:r>
          <w:rPr>
            <w:lang w:eastAsia="zh-CN"/>
          </w:rPr>
          <w:t>3</w:t>
        </w:r>
      </w:ins>
      <w:ins w:id="34" w:author="Huawei1" w:date="2020-01-06T14:48:00Z">
        <w:r w:rsidR="00D34773">
          <w:t>.</w:t>
        </w:r>
        <w:r w:rsidR="00D34773">
          <w:tab/>
          <w:t>The group management server tears down the temporary group, i.e., remove the temporary group related information.</w:t>
        </w:r>
      </w:ins>
    </w:p>
    <w:p w14:paraId="657D745A" w14:textId="2A93D313" w:rsidR="00D34773" w:rsidRDefault="00CD2F09" w:rsidP="00D34773">
      <w:pPr>
        <w:pStyle w:val="B1"/>
        <w:rPr>
          <w:ins w:id="35" w:author="Huawei1" w:date="2020-01-06T14:48:00Z"/>
        </w:rPr>
      </w:pPr>
      <w:ins w:id="36" w:author="0200" w:date="2020-01-16T01:23:00Z">
        <w:r>
          <w:rPr>
            <w:lang w:eastAsia="zh-CN"/>
          </w:rPr>
          <w:t>4</w:t>
        </w:r>
      </w:ins>
      <w:ins w:id="37" w:author="Huawei1" w:date="2020-01-06T14:48:00Z">
        <w:r w:rsidR="00D34773">
          <w:t>.</w:t>
        </w:r>
        <w:r w:rsidR="00D34773">
          <w:tab/>
          <w:t xml:space="preserve">The group management server notifies the MC service server regarding the temporary group </w:t>
        </w:r>
        <w:r w:rsidR="00D34773">
          <w:rPr>
            <w:lang w:eastAsia="zh-CN"/>
          </w:rPr>
          <w:t>teardown</w:t>
        </w:r>
        <w:r w:rsidR="00D34773">
          <w:t>.</w:t>
        </w:r>
      </w:ins>
    </w:p>
    <w:p w14:paraId="4E3D7621" w14:textId="5D253D31" w:rsidR="00CD2F09" w:rsidRPr="00CD2F09" w:rsidRDefault="00CD2F09" w:rsidP="00CD2F09">
      <w:pPr>
        <w:pStyle w:val="B1"/>
        <w:rPr>
          <w:ins w:id="38" w:author="0200" w:date="2020-01-16T01:23:00Z"/>
          <w:lang w:eastAsia="zh-CN"/>
        </w:rPr>
      </w:pPr>
      <w:ins w:id="39" w:author="0200" w:date="2020-01-16T01:23:00Z">
        <w:r>
          <w:rPr>
            <w:lang w:eastAsia="zh-CN"/>
          </w:rPr>
          <w:t>5.</w:t>
        </w:r>
        <w:r>
          <w:rPr>
            <w:lang w:eastAsia="zh-CN"/>
          </w:rPr>
          <w:tab/>
          <w:t xml:space="preserve">Any active group call for the temporary group is </w:t>
        </w:r>
      </w:ins>
      <w:ins w:id="40" w:author="0200" w:date="2020-01-16T01:28:00Z">
        <w:r>
          <w:rPr>
            <w:lang w:eastAsia="zh-CN"/>
          </w:rPr>
          <w:t>preserved until it is completed</w:t>
        </w:r>
      </w:ins>
      <w:ins w:id="41" w:author="0200" w:date="2020-01-16T01:23:00Z">
        <w:r>
          <w:rPr>
            <w:lang w:eastAsia="zh-CN"/>
          </w:rPr>
          <w:t xml:space="preserve">. </w:t>
        </w:r>
      </w:ins>
    </w:p>
    <w:p w14:paraId="18E595D0" w14:textId="5A75A98E" w:rsidR="00D34773" w:rsidRDefault="00D34773" w:rsidP="00D34773">
      <w:pPr>
        <w:pStyle w:val="B1"/>
        <w:rPr>
          <w:ins w:id="42" w:author="Huawei1" w:date="2020-01-06T14:48:00Z"/>
        </w:rPr>
      </w:pPr>
      <w:ins w:id="43" w:author="Huawei1" w:date="2020-01-06T14:48:00Z">
        <w:r>
          <w:rPr>
            <w:lang w:eastAsia="zh-CN"/>
          </w:rPr>
          <w:t>6</w:t>
        </w:r>
        <w:r>
          <w:t>.</w:t>
        </w:r>
        <w:r>
          <w:tab/>
          <w:t xml:space="preserve">The group management server notifies the affiliated MC service group members regarding the temporary group </w:t>
        </w:r>
        <w:r>
          <w:rPr>
            <w:lang w:eastAsia="zh-CN"/>
          </w:rPr>
          <w:t>teardown</w:t>
        </w:r>
      </w:ins>
      <w:ins w:id="44" w:author="0200" w:date="2020-01-16T01:37:00Z">
        <w:r w:rsidR="00224728">
          <w:rPr>
            <w:lang w:eastAsia="zh-CN"/>
          </w:rPr>
          <w:t xml:space="preserve"> by sending the </w:t>
        </w:r>
        <w:r w:rsidR="00224728" w:rsidRPr="003E5F68">
          <w:t>group regroup teardown notification (</w:t>
        </w:r>
      </w:ins>
      <w:ins w:id="45" w:author="0200" w:date="2020-01-16T01:38:00Z">
        <w:r w:rsidR="00B13D7E">
          <w:t>6</w:t>
        </w:r>
      </w:ins>
      <w:ins w:id="46" w:author="0200" w:date="2020-01-16T01:37:00Z">
        <w:r w:rsidR="00224728" w:rsidRPr="003E5F68">
          <w:t>a) and receives a group regroup t</w:t>
        </w:r>
        <w:r w:rsidR="00B13D7E">
          <w:t>eardown notification response (</w:t>
        </w:r>
      </w:ins>
      <w:ins w:id="47" w:author="0200" w:date="2020-01-16T01:38:00Z">
        <w:r w:rsidR="00B13D7E">
          <w:t>6</w:t>
        </w:r>
      </w:ins>
      <w:ins w:id="48" w:author="0200" w:date="2020-01-16T01:37:00Z">
        <w:r w:rsidR="00224728" w:rsidRPr="003E5F68">
          <w:t>b) messages</w:t>
        </w:r>
      </w:ins>
      <w:ins w:id="49" w:author="Huawei1" w:date="2020-01-06T14:48:00Z">
        <w:r>
          <w:t>.</w:t>
        </w:r>
      </w:ins>
    </w:p>
    <w:p w14:paraId="224CB1DD" w14:textId="68AB6AC8" w:rsidR="00D34773" w:rsidRDefault="005710C8" w:rsidP="00D34773">
      <w:pPr>
        <w:pStyle w:val="B1"/>
        <w:rPr>
          <w:ins w:id="50" w:author="Huawei1" w:date="2020-01-06T14:48:00Z"/>
        </w:rPr>
      </w:pPr>
      <w:ins w:id="51" w:author="Huawei1" w:date="2020-01-06T14:54:00Z">
        <w:r>
          <w:rPr>
            <w:lang w:eastAsia="zh-CN"/>
          </w:rPr>
          <w:t>7</w:t>
        </w:r>
      </w:ins>
      <w:ins w:id="52" w:author="Huawei1" w:date="2020-01-06T14:48:00Z">
        <w:r w:rsidR="00D34773">
          <w:t>.</w:t>
        </w:r>
        <w:r w:rsidR="00D34773">
          <w:tab/>
          <w:t xml:space="preserve">The group management server provides a group regroup </w:t>
        </w:r>
        <w:r w:rsidR="00D34773">
          <w:rPr>
            <w:lang w:eastAsia="zh-CN"/>
          </w:rPr>
          <w:t xml:space="preserve">teardown </w:t>
        </w:r>
        <w:r w:rsidR="00D34773">
          <w:t>confirmation response to the group management client of the authorized MC service user.</w:t>
        </w:r>
      </w:ins>
    </w:p>
    <w:p w14:paraId="54081669" w14:textId="502AC560" w:rsidR="00580A6B" w:rsidRPr="00C21836" w:rsidRDefault="00580A6B" w:rsidP="00580A6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2</w:t>
      </w:r>
      <w:r>
        <w:rPr>
          <w:rFonts w:ascii="Arial" w:hAnsi="Arial" w:cs="Arial" w:hint="eastAsia"/>
          <w:noProof/>
          <w:color w:val="0000FF"/>
          <w:sz w:val="28"/>
          <w:szCs w:val="28"/>
          <w:lang w:val="fr-FR" w:eastAsia="zh-CN"/>
        </w:rPr>
        <w:t>nd</w:t>
      </w:r>
      <w:r w:rsidRPr="00C21836">
        <w:rPr>
          <w:rFonts w:ascii="Arial" w:hAnsi="Arial" w:cs="Arial"/>
          <w:noProof/>
          <w:color w:val="0000FF"/>
          <w:sz w:val="28"/>
          <w:szCs w:val="28"/>
          <w:lang w:val="fr-FR"/>
        </w:rPr>
        <w:t xml:space="preserve"> Change * * * *</w:t>
      </w:r>
    </w:p>
    <w:p w14:paraId="6182B231" w14:textId="77777777" w:rsidR="00DD32C9" w:rsidRDefault="00DD32C9">
      <w:pPr>
        <w:rPr>
          <w:noProof/>
        </w:rPr>
      </w:pPr>
    </w:p>
    <w:p w14:paraId="1FB3953B" w14:textId="77777777" w:rsidR="00580A6B" w:rsidRDefault="00580A6B" w:rsidP="00580A6B">
      <w:pPr>
        <w:pStyle w:val="4"/>
        <w:rPr>
          <w:lang w:eastAsia="zh-CN"/>
        </w:rPr>
      </w:pPr>
      <w:bookmarkStart w:id="53" w:name="_Toc27945448"/>
      <w:bookmarkStart w:id="54" w:name="_Toc468110538"/>
      <w:bookmarkStart w:id="55" w:name="_Toc468105443"/>
      <w:bookmarkStart w:id="56" w:name="_Toc459375194"/>
      <w:bookmarkStart w:id="57" w:name="_Toc453279856"/>
      <w:bookmarkStart w:id="58" w:name="_Toc453261111"/>
      <w:bookmarkStart w:id="59" w:name="_Toc453260224"/>
      <w:bookmarkStart w:id="60" w:name="_Toc433209722"/>
      <w:bookmarkStart w:id="61" w:name="_Toc428365066"/>
      <w:r>
        <w:lastRenderedPageBreak/>
        <w:t>10.2.4.3</w:t>
      </w:r>
      <w:r>
        <w:tab/>
        <w:t>Temporary group tear down</w:t>
      </w:r>
      <w:r>
        <w:rPr>
          <w:lang w:eastAsia="zh-CN"/>
        </w:rPr>
        <w:t xml:space="preserve"> involving </w:t>
      </w:r>
      <w:r>
        <w:t xml:space="preserve">multiple </w:t>
      </w:r>
      <w:r>
        <w:rPr>
          <w:lang w:eastAsia="zh-CN"/>
        </w:rPr>
        <w:t>g</w:t>
      </w:r>
      <w:r>
        <w:t>roup host server</w:t>
      </w:r>
      <w:r>
        <w:rPr>
          <w:lang w:eastAsia="zh-CN"/>
        </w:rPr>
        <w:t>s</w:t>
      </w:r>
      <w:bookmarkEnd w:id="53"/>
      <w:bookmarkEnd w:id="54"/>
      <w:bookmarkEnd w:id="55"/>
      <w:bookmarkEnd w:id="56"/>
      <w:bookmarkEnd w:id="57"/>
      <w:bookmarkEnd w:id="58"/>
      <w:bookmarkEnd w:id="59"/>
      <w:bookmarkEnd w:id="60"/>
      <w:bookmarkEnd w:id="61"/>
    </w:p>
    <w:p w14:paraId="4770C370" w14:textId="77777777" w:rsidR="00580A6B" w:rsidRDefault="00580A6B" w:rsidP="00580A6B">
      <w:r>
        <w:t xml:space="preserve">Figure 10.2.4.3-1 below illustrates the tearing down procedure of temporary group created through the group regroup operation. The procedure can be used when, e.g., the specific task for which the temporary group was created has been </w:t>
      </w:r>
      <w:r>
        <w:rPr>
          <w:lang w:eastAsia="zh-CN"/>
        </w:rPr>
        <w:t>completed</w:t>
      </w:r>
      <w:r>
        <w:t xml:space="preserve"> or a busier period </w:t>
      </w:r>
      <w:r>
        <w:rPr>
          <w:lang w:eastAsia="zh-CN"/>
        </w:rPr>
        <w:t>occurs</w:t>
      </w:r>
      <w:r>
        <w:t xml:space="preserve">. For simplicity, only the </w:t>
      </w:r>
      <w:r>
        <w:rPr>
          <w:lang w:eastAsia="zh-CN"/>
        </w:rPr>
        <w:t xml:space="preserve">teardown </w:t>
      </w:r>
      <w:r>
        <w:t>case</w:t>
      </w:r>
      <w:r>
        <w:rPr>
          <w:lang w:eastAsia="zh-CN"/>
        </w:rPr>
        <w:t xml:space="preserve"> for a temporary group with</w:t>
      </w:r>
      <w:r>
        <w:t xml:space="preserve"> two MC service groups is represented</w:t>
      </w:r>
      <w:r>
        <w:rPr>
          <w:lang w:eastAsia="zh-CN"/>
        </w:rPr>
        <w:t>.</w:t>
      </w:r>
      <w:r>
        <w:t xml:space="preserve"> </w:t>
      </w:r>
      <w:r>
        <w:rPr>
          <w:lang w:eastAsia="zh-CN"/>
        </w:rPr>
        <w:t>T</w:t>
      </w:r>
      <w:r>
        <w:t xml:space="preserve">he procedure is </w:t>
      </w:r>
      <w:r>
        <w:rPr>
          <w:lang w:eastAsia="zh-CN"/>
        </w:rPr>
        <w:t>applicable for</w:t>
      </w:r>
      <w:r>
        <w:t xml:space="preserve"> more than two groups </w:t>
      </w:r>
      <w:r>
        <w:rPr>
          <w:lang w:eastAsia="zh-CN"/>
        </w:rPr>
        <w:t>combined</w:t>
      </w:r>
      <w:r>
        <w:t xml:space="preserve"> in this temporary group.</w:t>
      </w:r>
    </w:p>
    <w:p w14:paraId="4C0672B5" w14:textId="77777777" w:rsidR="00580A6B" w:rsidRDefault="00580A6B" w:rsidP="00580A6B">
      <w:r>
        <w:t>Pre-conditions:</w:t>
      </w:r>
    </w:p>
    <w:p w14:paraId="2E6B6D7C" w14:textId="77777777" w:rsidR="00580A6B" w:rsidRDefault="00580A6B" w:rsidP="00580A6B">
      <w:pPr>
        <w:pStyle w:val="B1"/>
      </w:pPr>
      <w:r>
        <w:t>1.</w:t>
      </w:r>
      <w:r>
        <w:tab/>
        <w:t xml:space="preserve">The security aspects of sharing the user information between primary and partner MC systems shall be governed as per the service provider agreement between them. In this case, </w:t>
      </w:r>
      <w:r>
        <w:rPr>
          <w:lang w:eastAsia="zh-CN"/>
        </w:rPr>
        <w:t>it</w:t>
      </w:r>
      <w:r>
        <w:t xml:space="preserve"> consider</w:t>
      </w:r>
      <w:r>
        <w:rPr>
          <w:lang w:eastAsia="zh-CN"/>
        </w:rPr>
        <w:t>s</w:t>
      </w:r>
      <w:r>
        <w:t xml:space="preserve"> the partner MC system does not share their users' information to the primary MC system.</w:t>
      </w:r>
    </w:p>
    <w:p w14:paraId="6A53FED1" w14:textId="77777777" w:rsidR="00580A6B" w:rsidRDefault="00580A6B" w:rsidP="00580A6B">
      <w:pPr>
        <w:pStyle w:val="B1"/>
      </w:pPr>
      <w:r>
        <w:t>2.</w:t>
      </w:r>
      <w:r>
        <w:tab/>
        <w:t>The primary MC system consists of the group management server 1 and MC service server (primary). The partner MC system consists of the group management server 2 and MC service server (partner).</w:t>
      </w:r>
    </w:p>
    <w:p w14:paraId="336390C9" w14:textId="77777777" w:rsidR="00580A6B" w:rsidRDefault="00580A6B" w:rsidP="00580A6B">
      <w:pPr>
        <w:pStyle w:val="B1"/>
      </w:pPr>
      <w:r>
        <w:t>3.</w:t>
      </w:r>
      <w:r>
        <w:tab/>
        <w:t>The group management client of the authorized MC service user belongs to the primary MC system.</w:t>
      </w:r>
    </w:p>
    <w:p w14:paraId="0DB64856" w14:textId="77777777" w:rsidR="00580A6B" w:rsidRDefault="00580A6B" w:rsidP="00580A6B">
      <w:pPr>
        <w:pStyle w:val="B1"/>
      </w:pPr>
      <w:r>
        <w:t>4.</w:t>
      </w:r>
      <w:r>
        <w:tab/>
        <w:t>The temporary group to be torn down is comprised of multiple MC service groups, and is created through the group regrouping procedure as described in subclause 10.2.4.2.</w:t>
      </w:r>
    </w:p>
    <w:p w14:paraId="2501D280" w14:textId="098B6B71" w:rsidR="00580A6B" w:rsidRDefault="00580A6B" w:rsidP="00580A6B">
      <w:pPr>
        <w:pStyle w:val="TH"/>
        <w:rPr>
          <w:ins w:id="62" w:author="0200" w:date="2020-01-16T12:39:00Z"/>
          <w:rFonts w:eastAsia="宋体"/>
        </w:rPr>
      </w:pPr>
      <w:del w:id="63" w:author="0200" w:date="2020-01-16T12:39:00Z">
        <w:r w:rsidDel="00F37379">
          <w:rPr>
            <w:rFonts w:eastAsia="宋体"/>
          </w:rPr>
          <w:object w:dxaOrig="9620" w:dyaOrig="5650" w14:anchorId="48A5E79F">
            <v:shape id="_x0000_i1026" type="#_x0000_t75" style="width:480.3pt;height:282.1pt" o:ole="">
              <v:imagedata r:id="rId14" o:title=""/>
            </v:shape>
            <o:OLEObject Type="Embed" ProgID="Visio.Drawing.11" ShapeID="_x0000_i1026" DrawAspect="Content" ObjectID="_1640683708" r:id="rId15"/>
          </w:object>
        </w:r>
      </w:del>
    </w:p>
    <w:bookmarkStart w:id="64" w:name="_MON_1640683585"/>
    <w:bookmarkEnd w:id="64"/>
    <w:p w14:paraId="44A57F5B" w14:textId="77777777" w:rsidR="00F37379" w:rsidRDefault="005B0FE0" w:rsidP="00580A6B">
      <w:pPr>
        <w:pStyle w:val="TH"/>
      </w:pPr>
      <w:ins w:id="65" w:author="0200" w:date="2020-01-16T12:40:00Z">
        <w:r>
          <w:object w:dxaOrig="7706" w:dyaOrig="4429" w14:anchorId="7E24BBF6">
            <v:shape id="_x0000_i1027" type="#_x0000_t75" style="width:385.5pt;height:221.45pt" o:ole="">
              <v:imagedata r:id="rId16" o:title=""/>
            </v:shape>
            <o:OLEObject Type="Embed" ProgID="Word.Document.12" ShapeID="_x0000_i1027" DrawAspect="Content" ObjectID="_1640683709" r:id="rId17">
              <o:FieldCodes>\s</o:FieldCodes>
            </o:OLEObject>
          </w:object>
        </w:r>
      </w:ins>
    </w:p>
    <w:p w14:paraId="51F5485F" w14:textId="77777777" w:rsidR="00580A6B" w:rsidRDefault="00580A6B" w:rsidP="00580A6B">
      <w:pPr>
        <w:pStyle w:val="TF"/>
      </w:pPr>
      <w:r>
        <w:t>Figure 10.2.4.3-1: Temporary group tear down</w:t>
      </w:r>
    </w:p>
    <w:p w14:paraId="49E6567A" w14:textId="77777777" w:rsidR="00580A6B" w:rsidRDefault="00580A6B" w:rsidP="00580A6B">
      <w:pPr>
        <w:pStyle w:val="B1"/>
      </w:pPr>
      <w:r>
        <w:t>1.</w:t>
      </w:r>
      <w:r>
        <w:tab/>
        <w:t xml:space="preserve">The group management client of the MC service user requests group regroup </w:t>
      </w:r>
      <w:r>
        <w:rPr>
          <w:lang w:eastAsia="zh-CN"/>
        </w:rPr>
        <w:t xml:space="preserve">teardown </w:t>
      </w:r>
      <w:r>
        <w:t>operation to the group management server 1 (which is the group management server where the temporary group is created and stored). The identity of the temporary group (MC service</w:t>
      </w:r>
      <w:r>
        <w:rPr>
          <w:lang w:eastAsia="zh-CN"/>
        </w:rPr>
        <w:t xml:space="preserve"> group </w:t>
      </w:r>
      <w:r>
        <w:t>ID) being torn down shall be included in this message. This message may route through some other signalling nodes.</w:t>
      </w:r>
    </w:p>
    <w:p w14:paraId="24906ABA" w14:textId="77777777" w:rsidR="00580A6B" w:rsidRDefault="00580A6B" w:rsidP="00580A6B">
      <w:pPr>
        <w:pStyle w:val="B1"/>
      </w:pPr>
      <w:r>
        <w:t>2.</w:t>
      </w:r>
      <w:r>
        <w:tab/>
        <w:t xml:space="preserve">The group management server checks whether group regroup operation is performed by </w:t>
      </w:r>
      <w:r>
        <w:rPr>
          <w:lang w:eastAsia="zh-CN"/>
        </w:rPr>
        <w:t>an authorized</w:t>
      </w:r>
      <w:r>
        <w:t xml:space="preserve"> MC service user</w:t>
      </w:r>
      <w:r>
        <w:rPr>
          <w:lang w:eastAsia="zh-CN"/>
        </w:rPr>
        <w:t xml:space="preserve">, </w:t>
      </w:r>
      <w:r>
        <w:t xml:space="preserve">based on group policy. The group management server 1 checks whether </w:t>
      </w:r>
      <w:r>
        <w:rPr>
          <w:lang w:eastAsia="zh-CN"/>
        </w:rPr>
        <w:t xml:space="preserve">the </w:t>
      </w:r>
      <w:r>
        <w:t>MC service</w:t>
      </w:r>
      <w:r>
        <w:rPr>
          <w:lang w:eastAsia="zh-CN"/>
        </w:rPr>
        <w:t xml:space="preserve"> group </w:t>
      </w:r>
      <w:r>
        <w:t>ID is a temporary group. If MC service</w:t>
      </w:r>
      <w:r>
        <w:rPr>
          <w:lang w:eastAsia="zh-CN"/>
        </w:rPr>
        <w:t xml:space="preserve"> group </w:t>
      </w:r>
      <w:r>
        <w:t>ID is not a temporary group, then the group regroup</w:t>
      </w:r>
      <w:r>
        <w:rPr>
          <w:lang w:eastAsia="zh-CN"/>
        </w:rPr>
        <w:t xml:space="preserve"> teardown request</w:t>
      </w:r>
      <w:r>
        <w:t xml:space="preserve"> will be rejected, otherwise the group regroup</w:t>
      </w:r>
      <w:r>
        <w:rPr>
          <w:lang w:eastAsia="zh-CN"/>
        </w:rPr>
        <w:t xml:space="preserve"> teardown</w:t>
      </w:r>
      <w:r>
        <w:t xml:space="preserve"> can proceed.</w:t>
      </w:r>
    </w:p>
    <w:p w14:paraId="535B2455" w14:textId="537EADF2" w:rsidR="00580A6B" w:rsidDel="00580A6B" w:rsidRDefault="00580A6B" w:rsidP="00580A6B">
      <w:pPr>
        <w:pStyle w:val="B1"/>
        <w:rPr>
          <w:moveFrom w:id="66" w:author="0200" w:date="2020-01-16T01:46:00Z"/>
          <w:lang w:eastAsia="zh-CN"/>
        </w:rPr>
      </w:pPr>
      <w:moveFromRangeStart w:id="67" w:author="0200" w:date="2020-01-16T01:46:00Z" w:name="move30031605"/>
      <w:moveFrom w:id="68" w:author="0200" w:date="2020-01-16T01:46:00Z">
        <w:r w:rsidDel="00580A6B">
          <w:rPr>
            <w:lang w:eastAsia="zh-CN"/>
          </w:rPr>
          <w:t>3.</w:t>
        </w:r>
        <w:r w:rsidDel="00580A6B">
          <w:rPr>
            <w:lang w:eastAsia="zh-CN"/>
          </w:rPr>
          <w:tab/>
          <w:t xml:space="preserve">Any active group call for the temporary group is completed. </w:t>
        </w:r>
      </w:moveFrom>
    </w:p>
    <w:moveFromRangeEnd w:id="67"/>
    <w:p w14:paraId="6A8DA4A5" w14:textId="6D028158" w:rsidR="00580A6B" w:rsidRDefault="00580A6B" w:rsidP="00580A6B">
      <w:pPr>
        <w:pStyle w:val="B1"/>
      </w:pPr>
      <w:del w:id="69" w:author="0200" w:date="2020-01-16T01:45:00Z">
        <w:r w:rsidDel="00580A6B">
          <w:rPr>
            <w:lang w:eastAsia="zh-CN"/>
          </w:rPr>
          <w:delText>4</w:delText>
        </w:r>
      </w:del>
      <w:ins w:id="70" w:author="0200" w:date="2020-01-16T01:45:00Z">
        <w:r>
          <w:rPr>
            <w:lang w:eastAsia="zh-CN"/>
          </w:rPr>
          <w:t>3</w:t>
        </w:r>
      </w:ins>
      <w:r>
        <w:t>.</w:t>
      </w:r>
      <w:r>
        <w:tab/>
        <w:t>The group management server 1 tears down the temporary group, i.e., remove the temporary group related information.</w:t>
      </w:r>
    </w:p>
    <w:p w14:paraId="56F250FD" w14:textId="1428FE1D" w:rsidR="00580A6B" w:rsidRDefault="00580A6B" w:rsidP="00580A6B">
      <w:pPr>
        <w:pStyle w:val="B1"/>
        <w:rPr>
          <w:ins w:id="71" w:author="0200" w:date="2020-01-16T01:46:00Z"/>
        </w:rPr>
      </w:pPr>
      <w:ins w:id="72" w:author="0200" w:date="2020-01-16T01:45:00Z">
        <w:r>
          <w:rPr>
            <w:lang w:eastAsia="zh-CN"/>
          </w:rPr>
          <w:lastRenderedPageBreak/>
          <w:t>4</w:t>
        </w:r>
      </w:ins>
      <w:del w:id="73" w:author="0200" w:date="2020-01-16T01:45:00Z">
        <w:r w:rsidDel="00580A6B">
          <w:rPr>
            <w:lang w:eastAsia="zh-CN"/>
          </w:rPr>
          <w:delText>5</w:delText>
        </w:r>
      </w:del>
      <w:r>
        <w:t>.</w:t>
      </w:r>
      <w:r>
        <w:tab/>
        <w:t xml:space="preserve">The group management server 1 notifies the primary MC service server regarding the temporary group </w:t>
      </w:r>
      <w:r>
        <w:rPr>
          <w:lang w:eastAsia="zh-CN"/>
        </w:rPr>
        <w:t>teardown</w:t>
      </w:r>
      <w:r>
        <w:t>.</w:t>
      </w:r>
    </w:p>
    <w:p w14:paraId="03A95CCE" w14:textId="0A4C2B6E" w:rsidR="00580A6B" w:rsidRPr="00580A6B" w:rsidRDefault="00580A6B" w:rsidP="00580A6B">
      <w:pPr>
        <w:pStyle w:val="B1"/>
        <w:rPr>
          <w:lang w:eastAsia="zh-CN"/>
        </w:rPr>
      </w:pPr>
      <w:ins w:id="74" w:author="0200" w:date="2020-01-16T01:46:00Z">
        <w:r>
          <w:rPr>
            <w:lang w:eastAsia="zh-CN"/>
          </w:rPr>
          <w:t>5</w:t>
        </w:r>
      </w:ins>
      <w:moveToRangeStart w:id="75" w:author="0200" w:date="2020-01-16T01:46:00Z" w:name="move30031605"/>
      <w:moveTo w:id="76" w:author="0200" w:date="2020-01-16T01:46:00Z">
        <w:del w:id="77" w:author="0200" w:date="2020-01-16T01:46:00Z">
          <w:r w:rsidDel="00580A6B">
            <w:rPr>
              <w:lang w:eastAsia="zh-CN"/>
            </w:rPr>
            <w:delText>3</w:delText>
          </w:r>
        </w:del>
        <w:r>
          <w:rPr>
            <w:lang w:eastAsia="zh-CN"/>
          </w:rPr>
          <w:t>.</w:t>
        </w:r>
        <w:r>
          <w:rPr>
            <w:lang w:eastAsia="zh-CN"/>
          </w:rPr>
          <w:tab/>
          <w:t xml:space="preserve">Any active group call for the temporary group is </w:t>
        </w:r>
      </w:moveTo>
      <w:ins w:id="78" w:author="0200" w:date="2020-01-16T01:46:00Z">
        <w:r>
          <w:rPr>
            <w:lang w:eastAsia="zh-CN"/>
          </w:rPr>
          <w:t xml:space="preserve">preserved until it is </w:t>
        </w:r>
      </w:ins>
      <w:moveTo w:id="79" w:author="0200" w:date="2020-01-16T01:46:00Z">
        <w:r>
          <w:rPr>
            <w:lang w:eastAsia="zh-CN"/>
          </w:rPr>
          <w:t xml:space="preserve">completed. </w:t>
        </w:r>
      </w:moveTo>
      <w:moveToRangeEnd w:id="75"/>
    </w:p>
    <w:p w14:paraId="2919EE33" w14:textId="59F0151A" w:rsidR="00580A6B" w:rsidRDefault="00580A6B" w:rsidP="00580A6B">
      <w:pPr>
        <w:pStyle w:val="B1"/>
      </w:pPr>
      <w:r>
        <w:rPr>
          <w:lang w:eastAsia="zh-CN"/>
        </w:rPr>
        <w:t>6</w:t>
      </w:r>
      <w:r>
        <w:t>.</w:t>
      </w:r>
      <w:r>
        <w:tab/>
        <w:t xml:space="preserve">The group management server 1 notifies the affiliated MC service group members regarding the temporary group </w:t>
      </w:r>
      <w:r>
        <w:rPr>
          <w:lang w:eastAsia="zh-CN"/>
        </w:rPr>
        <w:t>teardown</w:t>
      </w:r>
      <w:r w:rsidR="006E127A">
        <w:rPr>
          <w:lang w:eastAsia="zh-CN"/>
        </w:rPr>
        <w:t xml:space="preserve"> </w:t>
      </w:r>
      <w:ins w:id="80" w:author="0200" w:date="2020-01-16T01:37:00Z">
        <w:r w:rsidR="006E127A">
          <w:rPr>
            <w:lang w:eastAsia="zh-CN"/>
          </w:rPr>
          <w:t xml:space="preserve">by sending the </w:t>
        </w:r>
        <w:r w:rsidR="006E127A" w:rsidRPr="003E5F68">
          <w:t>group regroup teardown notification (</w:t>
        </w:r>
      </w:ins>
      <w:ins w:id="81" w:author="0200" w:date="2020-01-16T01:38:00Z">
        <w:r w:rsidR="006E127A">
          <w:t>6</w:t>
        </w:r>
      </w:ins>
      <w:ins w:id="82" w:author="0200" w:date="2020-01-16T01:37:00Z">
        <w:r w:rsidR="006E127A" w:rsidRPr="003E5F68">
          <w:t>a) and receives a group regroup t</w:t>
        </w:r>
        <w:r w:rsidR="006E127A">
          <w:t>eardown notification response (</w:t>
        </w:r>
      </w:ins>
      <w:ins w:id="83" w:author="0200" w:date="2020-01-16T01:38:00Z">
        <w:r w:rsidR="006E127A">
          <w:t>6</w:t>
        </w:r>
      </w:ins>
      <w:ins w:id="84" w:author="0200" w:date="2020-01-16T01:37:00Z">
        <w:r w:rsidR="006E127A" w:rsidRPr="003E5F68">
          <w:t>b) messages</w:t>
        </w:r>
      </w:ins>
      <w:r>
        <w:t>.</w:t>
      </w:r>
    </w:p>
    <w:p w14:paraId="62D3F0C5" w14:textId="77777777" w:rsidR="00580A6B" w:rsidRDefault="00580A6B" w:rsidP="00580A6B">
      <w:pPr>
        <w:pStyle w:val="B1"/>
      </w:pPr>
      <w:r>
        <w:rPr>
          <w:lang w:eastAsia="zh-CN"/>
        </w:rPr>
        <w:t>7</w:t>
      </w:r>
      <w:r>
        <w:t>.</w:t>
      </w:r>
      <w:r>
        <w:tab/>
        <w:t xml:space="preserve">The group management server 1 sends a group regroup teardown notification (7a) and receives a group regroup teardown notification response (7b) messages with the group management server 2 – group management server in another MC system regarding the temporary group </w:t>
      </w:r>
      <w:r>
        <w:rPr>
          <w:lang w:eastAsia="zh-CN"/>
        </w:rPr>
        <w:t>teardown</w:t>
      </w:r>
      <w:r>
        <w:t>.</w:t>
      </w:r>
    </w:p>
    <w:p w14:paraId="2962F45C" w14:textId="0F6D2E44" w:rsidR="006E127A" w:rsidRDefault="00580A6B" w:rsidP="00580A6B">
      <w:pPr>
        <w:pStyle w:val="B1"/>
        <w:rPr>
          <w:ins w:id="85" w:author="0200" w:date="2020-01-16T01:50:00Z"/>
        </w:rPr>
      </w:pPr>
      <w:r>
        <w:rPr>
          <w:lang w:eastAsia="zh-CN"/>
        </w:rPr>
        <w:t>8</w:t>
      </w:r>
      <w:del w:id="86" w:author="0200" w:date="2020-01-16T01:49:00Z">
        <w:r w:rsidDel="006E127A">
          <w:delText>-</w:delText>
        </w:r>
        <w:r w:rsidDel="006E127A">
          <w:rPr>
            <w:lang w:eastAsia="zh-CN"/>
          </w:rPr>
          <w:delText>9</w:delText>
        </w:r>
      </w:del>
      <w:r>
        <w:t>.</w:t>
      </w:r>
      <w:r>
        <w:tab/>
        <w:t xml:space="preserve">The group management server 2 notifies the partner MC service server </w:t>
      </w:r>
    </w:p>
    <w:p w14:paraId="77C89206" w14:textId="3E28A5A1" w:rsidR="00580A6B" w:rsidRDefault="006E127A" w:rsidP="00580A6B">
      <w:pPr>
        <w:pStyle w:val="B1"/>
        <w:rPr>
          <w:lang w:eastAsia="zh-CN"/>
        </w:rPr>
      </w:pPr>
      <w:ins w:id="87" w:author="0200" w:date="2020-01-16T01:50:00Z">
        <w:r>
          <w:t>9.</w:t>
        </w:r>
        <w:r>
          <w:tab/>
        </w:r>
      </w:ins>
      <w:ins w:id="88" w:author="0200" w:date="2020-01-16T01:51:00Z">
        <w:r>
          <w:t xml:space="preserve">The group management server 2 </w:t>
        </w:r>
      </w:ins>
      <w:del w:id="89" w:author="0200" w:date="2020-01-16T01:51:00Z">
        <w:r w:rsidR="00580A6B" w:rsidDel="006E127A">
          <w:delText xml:space="preserve">and </w:delText>
        </w:r>
      </w:del>
      <w:ins w:id="90" w:author="0200" w:date="2020-01-16T01:51:00Z">
        <w:r>
          <w:t xml:space="preserve">notifies </w:t>
        </w:r>
      </w:ins>
      <w:r w:rsidR="00580A6B">
        <w:t xml:space="preserve">the affiliated MC service group members regarding the temporary group </w:t>
      </w:r>
      <w:r w:rsidR="00580A6B">
        <w:rPr>
          <w:lang w:eastAsia="zh-CN"/>
        </w:rPr>
        <w:t>teardown</w:t>
      </w:r>
      <w:ins w:id="91" w:author="0200" w:date="2020-01-16T01:51:00Z">
        <w:r>
          <w:rPr>
            <w:lang w:eastAsia="zh-CN"/>
          </w:rPr>
          <w:t xml:space="preserve"> by sending the </w:t>
        </w:r>
        <w:r w:rsidRPr="003E5F68">
          <w:t>group regroup teardown notification (</w:t>
        </w:r>
      </w:ins>
      <w:ins w:id="92" w:author="0200" w:date="2020-01-16T02:03:00Z">
        <w:r w:rsidR="00970220">
          <w:t>9</w:t>
        </w:r>
      </w:ins>
      <w:ins w:id="93" w:author="0200" w:date="2020-01-16T01:51:00Z">
        <w:r w:rsidRPr="003E5F68">
          <w:t>a) and receives a group regroup t</w:t>
        </w:r>
        <w:r>
          <w:t>eardown notification response (</w:t>
        </w:r>
      </w:ins>
      <w:ins w:id="94" w:author="0200" w:date="2020-01-16T02:03:00Z">
        <w:r w:rsidR="00970220">
          <w:t>9</w:t>
        </w:r>
      </w:ins>
      <w:ins w:id="95" w:author="0200" w:date="2020-01-16T01:51:00Z">
        <w:r w:rsidRPr="003E5F68">
          <w:t>b) messages</w:t>
        </w:r>
      </w:ins>
      <w:r w:rsidR="00580A6B">
        <w:rPr>
          <w:lang w:eastAsia="zh-CN"/>
        </w:rPr>
        <w:t>.</w:t>
      </w:r>
      <w:ins w:id="96" w:author="0200" w:date="2020-01-16T01:49:00Z">
        <w:r w:rsidRPr="006E127A">
          <w:rPr>
            <w:lang w:eastAsia="zh-CN"/>
          </w:rPr>
          <w:t xml:space="preserve"> </w:t>
        </w:r>
        <w:r>
          <w:rPr>
            <w:lang w:eastAsia="zh-CN"/>
          </w:rPr>
          <w:t>Any active group call for the temporary group is preserved until it is completed</w:t>
        </w:r>
      </w:ins>
    </w:p>
    <w:p w14:paraId="6496F5ED" w14:textId="69EA9CB7" w:rsidR="00580A6B" w:rsidDel="006E127A" w:rsidRDefault="00580A6B" w:rsidP="00580A6B">
      <w:pPr>
        <w:pStyle w:val="NO"/>
        <w:rPr>
          <w:del w:id="97" w:author="0200" w:date="2020-01-16T01:52:00Z"/>
        </w:rPr>
      </w:pPr>
      <w:del w:id="98" w:author="0200" w:date="2020-01-16T01:52:00Z">
        <w:r w:rsidDel="006E127A">
          <w:delText>NOTE:</w:delText>
        </w:r>
        <w:r w:rsidDel="006E127A">
          <w:tab/>
          <w:delText xml:space="preserve">Step </w:delText>
        </w:r>
        <w:r w:rsidDel="006E127A">
          <w:rPr>
            <w:lang w:eastAsia="zh-CN"/>
          </w:rPr>
          <w:delText>7</w:delText>
        </w:r>
        <w:r w:rsidDel="006E127A">
          <w:delText xml:space="preserve">, </w:delText>
        </w:r>
        <w:r w:rsidDel="006E127A">
          <w:rPr>
            <w:lang w:eastAsia="zh-CN"/>
          </w:rPr>
          <w:delText>8</w:delText>
        </w:r>
        <w:r w:rsidDel="006E127A">
          <w:delText xml:space="preserve"> and </w:delText>
        </w:r>
        <w:r w:rsidDel="006E127A">
          <w:rPr>
            <w:lang w:eastAsia="zh-CN"/>
          </w:rPr>
          <w:delText>9</w:delText>
        </w:r>
        <w:r w:rsidDel="006E127A">
          <w:delText xml:space="preserve"> are only performed when the teardown of the temporary group involves constituent groups from different MC systems.</w:delText>
        </w:r>
      </w:del>
    </w:p>
    <w:p w14:paraId="0E6567C8" w14:textId="77777777" w:rsidR="00580A6B" w:rsidRDefault="00580A6B" w:rsidP="00580A6B">
      <w:pPr>
        <w:pStyle w:val="B1"/>
      </w:pPr>
      <w:r>
        <w:rPr>
          <w:lang w:eastAsia="zh-CN"/>
        </w:rPr>
        <w:t>10</w:t>
      </w:r>
      <w:r>
        <w:t>.</w:t>
      </w:r>
      <w:r>
        <w:tab/>
        <w:t xml:space="preserve">The group management server 1 provides a group regroup </w:t>
      </w:r>
      <w:r>
        <w:rPr>
          <w:lang w:eastAsia="zh-CN"/>
        </w:rPr>
        <w:t xml:space="preserve">teardown </w:t>
      </w:r>
      <w:r>
        <w:t>confirmation response to the group management client of the authorized MC service user.</w:t>
      </w:r>
    </w:p>
    <w:p w14:paraId="13E2D9DB" w14:textId="6E86F2DA" w:rsidR="00580A6B" w:rsidRPr="00C21836" w:rsidRDefault="00580A6B" w:rsidP="00580A6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w:t>
      </w:r>
      <w:r>
        <w:rPr>
          <w:rFonts w:ascii="Arial" w:hAnsi="Arial" w:cs="Arial"/>
          <w:noProof/>
          <w:color w:val="0000FF"/>
          <w:sz w:val="28"/>
          <w:szCs w:val="28"/>
          <w:lang w:val="fr-FR"/>
        </w:rPr>
        <w:t>* * 3rd</w:t>
      </w:r>
      <w:r w:rsidRPr="00C21836">
        <w:rPr>
          <w:rFonts w:ascii="Arial" w:hAnsi="Arial" w:cs="Arial"/>
          <w:noProof/>
          <w:color w:val="0000FF"/>
          <w:sz w:val="28"/>
          <w:szCs w:val="28"/>
          <w:lang w:val="fr-FR"/>
        </w:rPr>
        <w:t xml:space="preserve"> Change * * * *</w:t>
      </w:r>
    </w:p>
    <w:p w14:paraId="331ECA39" w14:textId="77777777" w:rsidR="00580A6B" w:rsidRPr="00580A6B" w:rsidRDefault="00580A6B">
      <w:pPr>
        <w:rPr>
          <w:noProof/>
        </w:rPr>
      </w:pPr>
    </w:p>
    <w:sectPr w:rsidR="00580A6B" w:rsidRPr="00580A6B"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6CDD5" w14:textId="77777777" w:rsidR="000B5082" w:rsidRDefault="000B5082">
      <w:r>
        <w:separator/>
      </w:r>
    </w:p>
  </w:endnote>
  <w:endnote w:type="continuationSeparator" w:id="0">
    <w:p w14:paraId="419ECEB2" w14:textId="77777777" w:rsidR="000B5082" w:rsidRDefault="000B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BF52D" w14:textId="77777777" w:rsidR="000B5082" w:rsidRDefault="000B5082">
      <w:r>
        <w:separator/>
      </w:r>
    </w:p>
  </w:footnote>
  <w:footnote w:type="continuationSeparator" w:id="0">
    <w:p w14:paraId="520920F6" w14:textId="77777777" w:rsidR="000B5082" w:rsidRDefault="000B5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4DB2B"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D006F"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A8858"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B6B85"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1">
    <w15:presenceInfo w15:providerId="None" w15:userId="Huawei1"/>
  </w15:person>
  <w15:person w15:author="0200">
    <w15:presenceInfo w15:providerId="None" w15:userId="0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BBF"/>
    <w:rsid w:val="00022766"/>
    <w:rsid w:val="00022E4A"/>
    <w:rsid w:val="00025329"/>
    <w:rsid w:val="000A6394"/>
    <w:rsid w:val="000B5082"/>
    <w:rsid w:val="000B7FED"/>
    <w:rsid w:val="000C038A"/>
    <w:rsid w:val="000C6598"/>
    <w:rsid w:val="00114862"/>
    <w:rsid w:val="00145D43"/>
    <w:rsid w:val="001677B4"/>
    <w:rsid w:val="00192C46"/>
    <w:rsid w:val="001A08B3"/>
    <w:rsid w:val="001A1FAE"/>
    <w:rsid w:val="001A7B60"/>
    <w:rsid w:val="001B52F0"/>
    <w:rsid w:val="001B7A65"/>
    <w:rsid w:val="001E41F3"/>
    <w:rsid w:val="00224728"/>
    <w:rsid w:val="0026004D"/>
    <w:rsid w:val="002621F7"/>
    <w:rsid w:val="002640DD"/>
    <w:rsid w:val="00275D12"/>
    <w:rsid w:val="00284FEB"/>
    <w:rsid w:val="002860C4"/>
    <w:rsid w:val="002A72DE"/>
    <w:rsid w:val="002B5741"/>
    <w:rsid w:val="002F52C8"/>
    <w:rsid w:val="00305409"/>
    <w:rsid w:val="00351A47"/>
    <w:rsid w:val="00352341"/>
    <w:rsid w:val="003609EF"/>
    <w:rsid w:val="0036231A"/>
    <w:rsid w:val="00374DD4"/>
    <w:rsid w:val="003966E9"/>
    <w:rsid w:val="003E1A36"/>
    <w:rsid w:val="00410371"/>
    <w:rsid w:val="004242F1"/>
    <w:rsid w:val="00443CC3"/>
    <w:rsid w:val="00457C12"/>
    <w:rsid w:val="0047340C"/>
    <w:rsid w:val="004A176A"/>
    <w:rsid w:val="004B75B7"/>
    <w:rsid w:val="004D188A"/>
    <w:rsid w:val="0051580D"/>
    <w:rsid w:val="00526D4B"/>
    <w:rsid w:val="00527F8A"/>
    <w:rsid w:val="00547111"/>
    <w:rsid w:val="005710C8"/>
    <w:rsid w:val="00580A6B"/>
    <w:rsid w:val="005907D1"/>
    <w:rsid w:val="00592D74"/>
    <w:rsid w:val="005B0FE0"/>
    <w:rsid w:val="005E0163"/>
    <w:rsid w:val="005E2C44"/>
    <w:rsid w:val="005F24CB"/>
    <w:rsid w:val="00621188"/>
    <w:rsid w:val="006257ED"/>
    <w:rsid w:val="00695808"/>
    <w:rsid w:val="006B46FB"/>
    <w:rsid w:val="006C0252"/>
    <w:rsid w:val="006E127A"/>
    <w:rsid w:val="006E21FB"/>
    <w:rsid w:val="006E2260"/>
    <w:rsid w:val="007174CF"/>
    <w:rsid w:val="00754AFD"/>
    <w:rsid w:val="0075616D"/>
    <w:rsid w:val="00762A80"/>
    <w:rsid w:val="00792342"/>
    <w:rsid w:val="007977A8"/>
    <w:rsid w:val="007B512A"/>
    <w:rsid w:val="007C2097"/>
    <w:rsid w:val="007D6A07"/>
    <w:rsid w:val="007F7259"/>
    <w:rsid w:val="00802662"/>
    <w:rsid w:val="008040A8"/>
    <w:rsid w:val="0081227E"/>
    <w:rsid w:val="008279FA"/>
    <w:rsid w:val="008509DA"/>
    <w:rsid w:val="008626E7"/>
    <w:rsid w:val="00870EE7"/>
    <w:rsid w:val="008863B9"/>
    <w:rsid w:val="00887A22"/>
    <w:rsid w:val="0089506F"/>
    <w:rsid w:val="00897136"/>
    <w:rsid w:val="008A45A6"/>
    <w:rsid w:val="008B3F42"/>
    <w:rsid w:val="008C0E91"/>
    <w:rsid w:val="008F686C"/>
    <w:rsid w:val="009079CC"/>
    <w:rsid w:val="009148DE"/>
    <w:rsid w:val="00937F1A"/>
    <w:rsid w:val="00941E30"/>
    <w:rsid w:val="009654B9"/>
    <w:rsid w:val="00970220"/>
    <w:rsid w:val="009777D9"/>
    <w:rsid w:val="00991B88"/>
    <w:rsid w:val="009A5753"/>
    <w:rsid w:val="009A579D"/>
    <w:rsid w:val="009D07CC"/>
    <w:rsid w:val="009E3297"/>
    <w:rsid w:val="009F734F"/>
    <w:rsid w:val="00A246B6"/>
    <w:rsid w:val="00A47E70"/>
    <w:rsid w:val="00A50CF0"/>
    <w:rsid w:val="00A7671C"/>
    <w:rsid w:val="00AA2CBC"/>
    <w:rsid w:val="00AC5820"/>
    <w:rsid w:val="00AD1CD8"/>
    <w:rsid w:val="00B13D7E"/>
    <w:rsid w:val="00B258BB"/>
    <w:rsid w:val="00B5014A"/>
    <w:rsid w:val="00B67B97"/>
    <w:rsid w:val="00B968C8"/>
    <w:rsid w:val="00BA3EC5"/>
    <w:rsid w:val="00BA4CA7"/>
    <w:rsid w:val="00BA51D9"/>
    <w:rsid w:val="00BB5DFC"/>
    <w:rsid w:val="00BB5F37"/>
    <w:rsid w:val="00BD279D"/>
    <w:rsid w:val="00BD6BB8"/>
    <w:rsid w:val="00BD7D45"/>
    <w:rsid w:val="00C25FC0"/>
    <w:rsid w:val="00C30174"/>
    <w:rsid w:val="00C40A31"/>
    <w:rsid w:val="00C5671D"/>
    <w:rsid w:val="00C66BA2"/>
    <w:rsid w:val="00C95985"/>
    <w:rsid w:val="00CC5026"/>
    <w:rsid w:val="00CC68D0"/>
    <w:rsid w:val="00CC712E"/>
    <w:rsid w:val="00CD2F09"/>
    <w:rsid w:val="00CD30B1"/>
    <w:rsid w:val="00CD51D4"/>
    <w:rsid w:val="00D03F9A"/>
    <w:rsid w:val="00D06D51"/>
    <w:rsid w:val="00D24991"/>
    <w:rsid w:val="00D331F9"/>
    <w:rsid w:val="00D34773"/>
    <w:rsid w:val="00D50255"/>
    <w:rsid w:val="00D66520"/>
    <w:rsid w:val="00D86284"/>
    <w:rsid w:val="00DB5737"/>
    <w:rsid w:val="00DD32C9"/>
    <w:rsid w:val="00DE34CF"/>
    <w:rsid w:val="00E13F3D"/>
    <w:rsid w:val="00E34898"/>
    <w:rsid w:val="00E83F31"/>
    <w:rsid w:val="00EB09B7"/>
    <w:rsid w:val="00EC59E0"/>
    <w:rsid w:val="00EE7D7C"/>
    <w:rsid w:val="00EF6958"/>
    <w:rsid w:val="00F249B6"/>
    <w:rsid w:val="00F25D98"/>
    <w:rsid w:val="00F300FB"/>
    <w:rsid w:val="00F311D1"/>
    <w:rsid w:val="00F37379"/>
    <w:rsid w:val="00F42D0F"/>
    <w:rsid w:val="00F54355"/>
    <w:rsid w:val="00FA1AC4"/>
    <w:rsid w:val="00FA3DD1"/>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D4B3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uiPriority w:val="99"/>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locked/>
    <w:rsid w:val="00DD32C9"/>
    <w:rPr>
      <w:rFonts w:ascii="Times New Roman" w:hAnsi="Times New Roman"/>
      <w:lang w:val="en-GB" w:eastAsia="en-US"/>
    </w:rPr>
  </w:style>
  <w:style w:type="character" w:customStyle="1" w:styleId="TALCar">
    <w:name w:val="TAL Car"/>
    <w:link w:val="TAL"/>
    <w:locked/>
    <w:rsid w:val="00DD32C9"/>
    <w:rPr>
      <w:rFonts w:ascii="Arial" w:hAnsi="Arial"/>
      <w:sz w:val="18"/>
      <w:lang w:val="en-GB" w:eastAsia="en-US"/>
    </w:rPr>
  </w:style>
  <w:style w:type="character" w:customStyle="1" w:styleId="TAHChar">
    <w:name w:val="TAH Char"/>
    <w:link w:val="TAH"/>
    <w:locked/>
    <w:rsid w:val="00DD32C9"/>
    <w:rPr>
      <w:rFonts w:ascii="Arial" w:hAnsi="Arial"/>
      <w:b/>
      <w:sz w:val="18"/>
      <w:lang w:val="en-GB" w:eastAsia="en-US"/>
    </w:rPr>
  </w:style>
  <w:style w:type="character" w:customStyle="1" w:styleId="THChar">
    <w:name w:val="TH Char"/>
    <w:link w:val="TH"/>
    <w:locked/>
    <w:rsid w:val="00DD32C9"/>
    <w:rPr>
      <w:rFonts w:ascii="Arial" w:hAnsi="Arial"/>
      <w:b/>
      <w:lang w:val="en-GB" w:eastAsia="en-US"/>
    </w:rPr>
  </w:style>
  <w:style w:type="character" w:customStyle="1" w:styleId="B1Char">
    <w:name w:val="B1 Char"/>
    <w:link w:val="B1"/>
    <w:locked/>
    <w:rsid w:val="00BD7D45"/>
    <w:rPr>
      <w:rFonts w:ascii="Times New Roman" w:hAnsi="Times New Roman"/>
      <w:lang w:val="en-GB" w:eastAsia="en-US"/>
    </w:rPr>
  </w:style>
  <w:style w:type="character" w:customStyle="1" w:styleId="TFChar">
    <w:name w:val="TF Char"/>
    <w:link w:val="TF"/>
    <w:locked/>
    <w:rsid w:val="00BD7D45"/>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69598">
      <w:bodyDiv w:val="1"/>
      <w:marLeft w:val="0"/>
      <w:marRight w:val="0"/>
      <w:marTop w:val="0"/>
      <w:marBottom w:val="0"/>
      <w:divBdr>
        <w:top w:val="none" w:sz="0" w:space="0" w:color="auto"/>
        <w:left w:val="none" w:sz="0" w:space="0" w:color="auto"/>
        <w:bottom w:val="none" w:sz="0" w:space="0" w:color="auto"/>
        <w:right w:val="none" w:sz="0" w:space="0" w:color="auto"/>
      </w:divBdr>
    </w:div>
    <w:div w:id="259681642">
      <w:bodyDiv w:val="1"/>
      <w:marLeft w:val="0"/>
      <w:marRight w:val="0"/>
      <w:marTop w:val="0"/>
      <w:marBottom w:val="0"/>
      <w:divBdr>
        <w:top w:val="none" w:sz="0" w:space="0" w:color="auto"/>
        <w:left w:val="none" w:sz="0" w:space="0" w:color="auto"/>
        <w:bottom w:val="none" w:sz="0" w:space="0" w:color="auto"/>
        <w:right w:val="none" w:sz="0" w:space="0" w:color="auto"/>
      </w:divBdr>
    </w:div>
    <w:div w:id="633173881">
      <w:bodyDiv w:val="1"/>
      <w:marLeft w:val="0"/>
      <w:marRight w:val="0"/>
      <w:marTop w:val="0"/>
      <w:marBottom w:val="0"/>
      <w:divBdr>
        <w:top w:val="none" w:sz="0" w:space="0" w:color="auto"/>
        <w:left w:val="none" w:sz="0" w:space="0" w:color="auto"/>
        <w:bottom w:val="none" w:sz="0" w:space="0" w:color="auto"/>
        <w:right w:val="none" w:sz="0" w:space="0" w:color="auto"/>
      </w:divBdr>
    </w:div>
    <w:div w:id="798914951">
      <w:bodyDiv w:val="1"/>
      <w:marLeft w:val="0"/>
      <w:marRight w:val="0"/>
      <w:marTop w:val="0"/>
      <w:marBottom w:val="0"/>
      <w:divBdr>
        <w:top w:val="none" w:sz="0" w:space="0" w:color="auto"/>
        <w:left w:val="none" w:sz="0" w:space="0" w:color="auto"/>
        <w:bottom w:val="none" w:sz="0" w:space="0" w:color="auto"/>
        <w:right w:val="none" w:sz="0" w:space="0" w:color="auto"/>
      </w:divBdr>
    </w:div>
    <w:div w:id="111814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Word___1.docx"/><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Microsoft_Word___2.docx"/><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http://www.3gpp.org/ftp/Specs/html-info/21900.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27ACA-271A-461A-952C-11D8DFA5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43</TotalTime>
  <Pages>5</Pages>
  <Words>1279</Words>
  <Characters>7296</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8558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0200</cp:lastModifiedBy>
  <cp:revision>17</cp:revision>
  <cp:lastPrinted>1899-12-31T23:00:00Z</cp:lastPrinted>
  <dcterms:created xsi:type="dcterms:W3CDTF">2020-01-15T17:20:00Z</dcterms:created>
  <dcterms:modified xsi:type="dcterms:W3CDTF">2020-01-16T04:41:00Z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(3)COvGeI2FZpXebDwnbV0T2Tl3CCuWfgJrjd8CYX68sGzbWZPfZb/W+GcwGtp2VB537Ee1nRJT
NmfwK9oEpWBf2XwFDb2YbEpl1qLESeyQSiPxt0KNS6vAyOf485ieGfF8LSswXomkPPhdryfr
4kXDy66X+9CZE3E4ptZxcDRSMJ9XXaAHvta/vy8AdizD08plbiBJkqoIEAUwnLhvWJqQY4Ui
B2TikBcxvMbuhYYQ3Z</vt:lpwstr>
  </property>
  <property fmtid="{D5CDD505-2E9C-101B-9397-08002B2CF9AE}" pid="22" name="_2015_ms_pID_7253431">
    <vt:lpwstr>NCCQBWt9tTdSZRITxOaNBeTJrYTbZi9bObHRi3ly0qUfJtnWbTTt3f
pVxMcEx9466xBGQHW8N8Bkh+5XU1PgBQ3ofOrS1YEYvrDwAGI/IOsACs0ZxHaUZ5ljQBwRop
+EHzFz1W2ZiG26he70lZO1hDXRmbeG0jK5ucxHvS7Xs9TcQ/35kveb6psgnHKVJR6hfCHmVv
+LQkeXF+bTdG4rqybNFRSgXpqjafjyuQhTQT</vt:lpwstr>
  </property>
  <property fmtid="{D5CDD505-2E9C-101B-9397-08002B2CF9AE}" pid="23" name="_2015_ms_pID_7253432">
    <vt:lpwstr>4AI13Lh2Klqy9RWHteKAoM0=</vt:lpwstr>
  </property>
</Properties>
</file>