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27" w:rsidRPr="00BC1240" w:rsidRDefault="005A6027" w:rsidP="005A6027">
      <w:pPr>
        <w:pStyle w:val="CRCoverPage"/>
        <w:tabs>
          <w:tab w:val="right" w:pos="9639"/>
        </w:tabs>
        <w:spacing w:after="0"/>
        <w:rPr>
          <w:b/>
          <w:noProof/>
          <w:sz w:val="24"/>
        </w:rPr>
      </w:pPr>
      <w:r w:rsidRPr="00BC1240">
        <w:rPr>
          <w:b/>
          <w:noProof/>
          <w:sz w:val="24"/>
        </w:rPr>
        <w:t>3GPP TSG-SA WG6 Meeting #</w:t>
      </w:r>
      <w:r w:rsidR="005334EA">
        <w:rPr>
          <w:b/>
          <w:noProof/>
          <w:sz w:val="24"/>
        </w:rPr>
        <w:t>30</w:t>
      </w:r>
      <w:r>
        <w:rPr>
          <w:b/>
          <w:noProof/>
          <w:sz w:val="24"/>
        </w:rPr>
        <w:tab/>
      </w:r>
      <w:r w:rsidR="000741EB" w:rsidRPr="000741EB">
        <w:rPr>
          <w:b/>
          <w:noProof/>
          <w:sz w:val="24"/>
        </w:rPr>
        <w:t>S6-190</w:t>
      </w:r>
      <w:r w:rsidR="00346FE0">
        <w:rPr>
          <w:b/>
          <w:noProof/>
          <w:sz w:val="24"/>
        </w:rPr>
        <w:t>803</w:t>
      </w:r>
    </w:p>
    <w:p w:rsidR="00521377" w:rsidRPr="00BC1240" w:rsidRDefault="005334EA" w:rsidP="005A6027">
      <w:pPr>
        <w:pStyle w:val="CRCoverPage"/>
        <w:tabs>
          <w:tab w:val="right" w:pos="9639"/>
        </w:tabs>
        <w:spacing w:after="0"/>
        <w:rPr>
          <w:b/>
          <w:noProof/>
          <w:sz w:val="24"/>
        </w:rPr>
      </w:pPr>
      <w:r>
        <w:rPr>
          <w:rFonts w:cs="Arial"/>
          <w:b/>
        </w:rPr>
        <w:t>Newport Beach, CA, USA, 8</w:t>
      </w:r>
      <w:r w:rsidRPr="005334EA">
        <w:rPr>
          <w:rFonts w:cs="Arial"/>
          <w:b/>
          <w:vertAlign w:val="superscript"/>
        </w:rPr>
        <w:t>th</w:t>
      </w:r>
      <w:r>
        <w:rPr>
          <w:rFonts w:cs="Arial"/>
          <w:b/>
        </w:rPr>
        <w:t xml:space="preserve"> – 12</w:t>
      </w:r>
      <w:r w:rsidRPr="005334EA">
        <w:rPr>
          <w:rFonts w:cs="Arial"/>
          <w:b/>
          <w:vertAlign w:val="superscript"/>
        </w:rPr>
        <w:t>th</w:t>
      </w:r>
      <w:r>
        <w:rPr>
          <w:rFonts w:cs="Arial"/>
          <w:b/>
        </w:rPr>
        <w:t xml:space="preserve"> April </w:t>
      </w:r>
      <w:r w:rsidR="00666A17" w:rsidRPr="00666A17">
        <w:rPr>
          <w:rFonts w:cs="Arial"/>
          <w:b/>
          <w:bCs/>
          <w:sz w:val="22"/>
        </w:rPr>
        <w:t>201</w:t>
      </w:r>
      <w:r w:rsidR="00666A17">
        <w:rPr>
          <w:rFonts w:cs="Arial"/>
          <w:b/>
          <w:bCs/>
          <w:sz w:val="22"/>
        </w:rPr>
        <w:t>9</w:t>
      </w:r>
      <w:r w:rsidR="00521377">
        <w:rPr>
          <w:b/>
          <w:noProof/>
          <w:sz w:val="24"/>
        </w:rPr>
        <w:tab/>
        <w:t>(revision of S6-1</w:t>
      </w:r>
      <w:r w:rsidR="00666A17">
        <w:rPr>
          <w:b/>
          <w:noProof/>
          <w:sz w:val="24"/>
        </w:rPr>
        <w:t>9</w:t>
      </w:r>
      <w:r w:rsidR="0032478A">
        <w:rPr>
          <w:b/>
          <w:noProof/>
          <w:sz w:val="24"/>
        </w:rPr>
        <w:t>0562</w:t>
      </w:r>
      <w:r w:rsidR="00346FE0">
        <w:rPr>
          <w:b/>
          <w:noProof/>
          <w:sz w:val="24"/>
        </w:rPr>
        <w:t>, 190689</w:t>
      </w:r>
      <w:r w:rsidR="00521377" w:rsidRPr="00BC1240">
        <w:rPr>
          <w:b/>
          <w:noProof/>
          <w:sz w:val="24"/>
        </w:rPr>
        <w:t>)</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4F1AEF" w:rsidP="0051580D">
            <w:pPr>
              <w:pStyle w:val="CRCoverPage"/>
              <w:spacing w:after="0"/>
              <w:rPr>
                <w:b/>
                <w:noProof/>
                <w:sz w:val="28"/>
              </w:rPr>
            </w:pPr>
            <w:r>
              <w:rPr>
                <w:b/>
                <w:noProof/>
                <w:sz w:val="28"/>
              </w:rPr>
              <w:t>23.282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0741EB">
            <w:pPr>
              <w:pStyle w:val="CRCoverPage"/>
              <w:spacing w:after="0"/>
              <w:rPr>
                <w:noProof/>
              </w:rPr>
            </w:pPr>
            <w:r>
              <w:rPr>
                <w:b/>
                <w:noProof/>
                <w:sz w:val="28"/>
              </w:rPr>
              <w:t>0138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346FE0">
            <w:pPr>
              <w:pStyle w:val="CRCoverPage"/>
              <w:spacing w:after="0"/>
              <w:jc w:val="center"/>
              <w:rPr>
                <w:b/>
                <w:noProof/>
              </w:rPr>
            </w:pPr>
            <w:r>
              <w:rPr>
                <w:b/>
                <w:noProof/>
                <w:sz w:val="32"/>
              </w:rPr>
              <w:t>2</w:t>
            </w:r>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B26E4F">
            <w:pPr>
              <w:pStyle w:val="CRCoverPage"/>
              <w:spacing w:after="0"/>
              <w:jc w:val="center"/>
              <w:rPr>
                <w:noProof/>
              </w:rPr>
            </w:pPr>
            <w:r>
              <w:rPr>
                <w:b/>
                <w:noProof/>
                <w:sz w:val="32"/>
              </w:rPr>
              <w:t>16.2.0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B26E4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6E698D"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6E698D">
            <w:pPr>
              <w:pStyle w:val="CRCoverPage"/>
              <w:spacing w:after="0"/>
              <w:ind w:left="100"/>
              <w:rPr>
                <w:noProof/>
              </w:rPr>
            </w:pPr>
            <w:r>
              <w:rPr>
                <w:noProof/>
              </w:rPr>
              <w:t>Inter</w:t>
            </w:r>
            <w:r w:rsidR="00401AAA">
              <w:rPr>
                <w:noProof/>
              </w:rPr>
              <w:t>connection for file distributio</w:t>
            </w:r>
            <w:r>
              <w:rPr>
                <w:noProof/>
              </w:rPr>
              <w:t>n</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6E698D">
            <w:pPr>
              <w:pStyle w:val="CRCoverPage"/>
              <w:spacing w:after="0"/>
              <w:ind w:left="100"/>
              <w:rPr>
                <w:noProof/>
              </w:rPr>
            </w:pPr>
            <w:r>
              <w:rPr>
                <w:noProof/>
              </w:rPr>
              <w:t>Motorola Solutions</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163CFE">
            <w:pPr>
              <w:pStyle w:val="CRCoverPage"/>
              <w:spacing w:after="0"/>
              <w:ind w:left="100"/>
              <w:rPr>
                <w:noProof/>
              </w:rPr>
            </w:pPr>
            <w:r>
              <w:rPr>
                <w:noProof/>
              </w:rPr>
              <w:t>S6</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1279A5">
            <w:pPr>
              <w:pStyle w:val="CRCoverPage"/>
              <w:spacing w:after="0"/>
              <w:ind w:left="100"/>
              <w:rPr>
                <w:noProof/>
              </w:rPr>
            </w:pPr>
            <w:r>
              <w:rPr>
                <w:noProof/>
              </w:rPr>
              <w:t>eMCSMI</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E698D" w:rsidP="0032478A">
            <w:pPr>
              <w:pStyle w:val="CRCoverPage"/>
              <w:spacing w:after="0"/>
              <w:ind w:left="100"/>
              <w:rPr>
                <w:noProof/>
              </w:rPr>
            </w:pPr>
            <w:r>
              <w:rPr>
                <w:noProof/>
              </w:rPr>
              <w:t>2019-0</w:t>
            </w:r>
            <w:r w:rsidR="0032478A">
              <w:rPr>
                <w:noProof/>
              </w:rPr>
              <w:t>4</w:t>
            </w:r>
            <w:r>
              <w:rPr>
                <w:noProof/>
              </w:rPr>
              <w:t>-</w:t>
            </w:r>
            <w:r w:rsidR="0032478A">
              <w:rPr>
                <w:noProof/>
              </w:rPr>
              <w:t>0</w:t>
            </w:r>
            <w:r w:rsidR="00B26E4F">
              <w:rPr>
                <w:noProof/>
              </w:rPr>
              <w:t>9</w:t>
            </w:r>
          </w:p>
        </w:tc>
        <w:bookmarkStart w:id="1" w:name="_GoBack"/>
        <w:bookmarkEnd w:id="1"/>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6E698D">
            <w:pPr>
              <w:pStyle w:val="CRCoverPage"/>
              <w:spacing w:after="0"/>
              <w:ind w:left="100"/>
              <w:rPr>
                <w:b/>
                <w:noProof/>
              </w:rPr>
            </w:pPr>
            <w:r>
              <w:rPr>
                <w:b/>
                <w:noProof/>
              </w:rPr>
              <w:t>B</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6E698D">
              <w:rPr>
                <w:noProof/>
              </w:rPr>
              <w:t>16</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E41F3" w:rsidRDefault="006E698D">
            <w:pPr>
              <w:pStyle w:val="CRCoverPage"/>
              <w:spacing w:after="0"/>
              <w:ind w:left="100"/>
              <w:rPr>
                <w:noProof/>
              </w:rPr>
            </w:pPr>
            <w:r>
              <w:rPr>
                <w:noProof/>
              </w:rPr>
              <w:t>Addition of interconnection to MCData file distribution</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1E41F3" w:rsidRDefault="00B26E4F" w:rsidP="00B26E4F">
            <w:pPr>
              <w:pStyle w:val="CRCoverPage"/>
              <w:spacing w:after="0"/>
              <w:ind w:left="100"/>
              <w:rPr>
                <w:noProof/>
              </w:rPr>
            </w:pPr>
            <w:r>
              <w:rPr>
                <w:noProof/>
              </w:rPr>
              <w:t>Additional reference points and procedures added to allow file to be sent from an MCData user in the primary MCData system to an MCData user in a partner MCData system.</w:t>
            </w:r>
          </w:p>
          <w:p w:rsidR="00B26E4F" w:rsidRDefault="00B26E4F" w:rsidP="008128AC">
            <w:pPr>
              <w:pStyle w:val="CRCoverPage"/>
              <w:spacing w:after="0"/>
              <w:ind w:left="100"/>
              <w:rPr>
                <w:noProof/>
              </w:rPr>
            </w:pPr>
            <w:r>
              <w:rPr>
                <w:noProof/>
              </w:rPr>
              <w:t>Mino</w:t>
            </w:r>
            <w:r w:rsidR="008128AC">
              <w:rPr>
                <w:noProof/>
              </w:rPr>
              <w:t>r</w:t>
            </w:r>
            <w:r>
              <w:rPr>
                <w:noProof/>
              </w:rPr>
              <w:t xml:space="preserve"> typographical errors corrected.</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B26E4F">
            <w:pPr>
              <w:pStyle w:val="CRCoverPage"/>
              <w:spacing w:after="0"/>
              <w:ind w:left="100"/>
              <w:rPr>
                <w:noProof/>
              </w:rPr>
            </w:pPr>
            <w:r>
              <w:rPr>
                <w:noProof/>
              </w:rPr>
              <w:t>Interconnection of MCData file distribution is not specified.</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BB010A" w:rsidP="00346FE0">
            <w:pPr>
              <w:pStyle w:val="CRCoverPage"/>
              <w:spacing w:after="0"/>
              <w:ind w:left="100"/>
              <w:rPr>
                <w:noProof/>
              </w:rPr>
            </w:pPr>
            <w:r>
              <w:rPr>
                <w:noProof/>
              </w:rPr>
              <w:t xml:space="preserve">6.6.1, </w:t>
            </w:r>
            <w:r w:rsidR="00B26E4F">
              <w:rPr>
                <w:noProof/>
              </w:rPr>
              <w:t>6.6.1a (new), 7.5.2.4.1, 7.5.2.4.2, 7.5.2.4.3 (new)</w:t>
            </w:r>
            <w:r w:rsidR="00FA1B58">
              <w:rPr>
                <w:noProof/>
              </w:rPr>
              <w:t>,</w:t>
            </w:r>
            <w:r w:rsidR="00B26E4F" w:rsidRPr="00543304">
              <w:rPr>
                <w:rFonts w:eastAsia="SimSun"/>
              </w:rPr>
              <w:t xml:space="preserve"> </w:t>
            </w:r>
            <w:r w:rsidR="00C827B4">
              <w:rPr>
                <w:rFonts w:eastAsia="SimSun"/>
              </w:rPr>
              <w:t>7.5.2.8</w:t>
            </w:r>
            <w:r w:rsidR="00C3102D">
              <w:rPr>
                <w:rFonts w:eastAsia="SimSun"/>
              </w:rPr>
              <w:t>.2, 7.5.2.8.3 (new)</w:t>
            </w:r>
            <w:r w:rsidR="00C827B4">
              <w:rPr>
                <w:rFonts w:eastAsia="SimSun"/>
              </w:rPr>
              <w:t xml:space="preserve">, </w:t>
            </w:r>
            <w:r w:rsidR="00B26E4F" w:rsidRPr="00543304">
              <w:rPr>
                <w:rFonts w:eastAsia="SimSun"/>
              </w:rPr>
              <w:t>7.5.2.1.</w:t>
            </w:r>
            <w:r w:rsidR="00B26E4F">
              <w:rPr>
                <w:rFonts w:eastAsia="SimSun"/>
              </w:rPr>
              <w:t xml:space="preserve">5, </w:t>
            </w:r>
            <w:r w:rsidR="00B26E4F" w:rsidRPr="00543304">
              <w:rPr>
                <w:rFonts w:eastAsia="SimSun"/>
              </w:rPr>
              <w:t>7.5.2.1.</w:t>
            </w:r>
            <w:r w:rsidR="00B26E4F">
              <w:rPr>
                <w:rFonts w:eastAsia="SimSun"/>
              </w:rPr>
              <w:t xml:space="preserve">6, </w:t>
            </w:r>
            <w:r w:rsidR="00B26E4F" w:rsidRPr="00543304">
              <w:rPr>
                <w:rFonts w:eastAsia="SimSun"/>
              </w:rPr>
              <w:t>7.5.2.1.</w:t>
            </w:r>
            <w:r w:rsidR="00B26E4F">
              <w:rPr>
                <w:rFonts w:eastAsia="SimSun"/>
              </w:rPr>
              <w:t xml:space="preserve">7, </w:t>
            </w:r>
            <w:r w:rsidR="00B26E4F" w:rsidRPr="00543304">
              <w:rPr>
                <w:rFonts w:eastAsia="SimSun"/>
              </w:rPr>
              <w:t>7.5.2.1.</w:t>
            </w:r>
            <w:r w:rsidR="00B26E4F">
              <w:rPr>
                <w:rFonts w:eastAsia="SimSun"/>
              </w:rPr>
              <w:t xml:space="preserve">14, </w:t>
            </w:r>
            <w:r w:rsidR="00B26E4F" w:rsidRPr="00543304">
              <w:rPr>
                <w:rFonts w:eastAsia="SimSun"/>
              </w:rPr>
              <w:t>7.5.2.1.</w:t>
            </w:r>
            <w:r w:rsidR="00B26E4F">
              <w:rPr>
                <w:rFonts w:eastAsia="SimSun"/>
              </w:rPr>
              <w:t xml:space="preserve">15, </w:t>
            </w:r>
            <w:r w:rsidR="00B26E4F" w:rsidRPr="00543304">
              <w:rPr>
                <w:rFonts w:eastAsia="SimSun"/>
              </w:rPr>
              <w:t>7.5.2.1.</w:t>
            </w:r>
            <w:r w:rsidR="00B26E4F">
              <w:rPr>
                <w:rFonts w:eastAsia="SimSun"/>
              </w:rPr>
              <w:t xml:space="preserve">16, </w:t>
            </w:r>
            <w:r w:rsidR="00B26E4F" w:rsidRPr="00543304">
              <w:rPr>
                <w:rFonts w:eastAsia="SimSun"/>
              </w:rPr>
              <w:t>7.5.2.1.</w:t>
            </w:r>
            <w:r w:rsidR="00B26E4F">
              <w:rPr>
                <w:rFonts w:eastAsia="SimSun"/>
              </w:rPr>
              <w:t xml:space="preserve">17, </w:t>
            </w:r>
            <w:r w:rsidR="00B26E4F" w:rsidRPr="00543304">
              <w:rPr>
                <w:rFonts w:eastAsia="SimSun"/>
              </w:rPr>
              <w:t>7.5.2.1.</w:t>
            </w:r>
            <w:r w:rsidR="00B26E4F">
              <w:rPr>
                <w:rFonts w:eastAsia="SimSun"/>
              </w:rPr>
              <w:t xml:space="preserve">x (new), </w:t>
            </w:r>
            <w:r w:rsidR="00B26E4F" w:rsidRPr="00543304">
              <w:rPr>
                <w:rFonts w:eastAsia="SimSun"/>
              </w:rPr>
              <w:t>7.5.2.1.</w:t>
            </w:r>
            <w:r w:rsidR="00B26E4F">
              <w:rPr>
                <w:rFonts w:eastAsia="SimSun"/>
              </w:rPr>
              <w:t>y (new)</w:t>
            </w: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E50B9">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6E698D" w:rsidRPr="00C21836" w:rsidRDefault="006E698D" w:rsidP="006E698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rsidR="00BB010A" w:rsidRPr="00D73ED4" w:rsidRDefault="00BB010A" w:rsidP="00BB010A">
      <w:pPr>
        <w:pStyle w:val="Heading3"/>
      </w:pPr>
      <w:bookmarkStart w:id="3" w:name="_Toc4515252"/>
      <w:r>
        <w:t>6.6.1</w:t>
      </w:r>
      <w:r>
        <w:tab/>
        <w:t>On-network functional model</w:t>
      </w:r>
    </w:p>
    <w:p w:rsidR="00BB010A" w:rsidRPr="00167861" w:rsidRDefault="00BB010A" w:rsidP="00BB010A">
      <w:r w:rsidRPr="00D518E4">
        <w:t>Figure</w:t>
      </w:r>
      <w:r>
        <w:t> 6</w:t>
      </w:r>
      <w:r w:rsidRPr="00D518E4">
        <w:t>.</w:t>
      </w:r>
      <w:r>
        <w:t>6.1</w:t>
      </w:r>
      <w:r w:rsidRPr="00D518E4">
        <w:t xml:space="preserve">-1 shows the </w:t>
      </w:r>
      <w:r>
        <w:t xml:space="preserve">application plane </w:t>
      </w:r>
      <w:r w:rsidRPr="00D518E4">
        <w:t xml:space="preserve">functional model for </w:t>
      </w:r>
      <w:r>
        <w:t>file distribution</w:t>
      </w:r>
      <w:r w:rsidRPr="00D518E4">
        <w:t>.</w:t>
      </w:r>
    </w:p>
    <w:p w:rsidR="00BB010A" w:rsidRDefault="00BB010A" w:rsidP="00BB010A">
      <w:pPr>
        <w:pStyle w:val="TH"/>
      </w:pPr>
      <w:r>
        <w:object w:dxaOrig="11568" w:dyaOrig="10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98.5pt" o:ole="">
            <v:imagedata r:id="rId11" o:title=""/>
          </v:shape>
          <o:OLEObject Type="Embed" ProgID="Visio.Drawing.11" ShapeID="_x0000_i1025" DrawAspect="Content" ObjectID="_1616543479" r:id="rId12"/>
        </w:object>
      </w:r>
    </w:p>
    <w:p w:rsidR="00BB010A" w:rsidRDefault="00BB010A" w:rsidP="00BB010A">
      <w:pPr>
        <w:pStyle w:val="TF"/>
      </w:pPr>
      <w:r w:rsidRPr="00AE359C">
        <w:t>Figure</w:t>
      </w:r>
      <w:r>
        <w:t> 6</w:t>
      </w:r>
      <w:r w:rsidRPr="00AE359C">
        <w:t>.</w:t>
      </w:r>
      <w:r>
        <w:t>6.1</w:t>
      </w:r>
      <w:r w:rsidRPr="00AE359C">
        <w:t xml:space="preserve">-1: </w:t>
      </w:r>
      <w:r>
        <w:t>Application plane f</w:t>
      </w:r>
      <w:r w:rsidRPr="00AE359C">
        <w:t xml:space="preserve">unctional model for </w:t>
      </w:r>
      <w:r>
        <w:t>file distribution</w:t>
      </w:r>
    </w:p>
    <w:p w:rsidR="00BB010A" w:rsidRPr="00823619" w:rsidRDefault="00BB010A" w:rsidP="00BB010A">
      <w:r w:rsidRPr="00823619">
        <w:t>In the model shown in figure </w:t>
      </w:r>
      <w:r>
        <w:t>6</w:t>
      </w:r>
      <w:r w:rsidRPr="00823619">
        <w:t>.</w:t>
      </w:r>
      <w:r>
        <w:t>6</w:t>
      </w:r>
      <w:r w:rsidRPr="00823619">
        <w:t>.1-1, the following apply:</w:t>
      </w:r>
    </w:p>
    <w:p w:rsidR="00BB010A" w:rsidRPr="00823619" w:rsidRDefault="00BB010A" w:rsidP="00BB010A">
      <w:pPr>
        <w:pStyle w:val="B1"/>
      </w:pPr>
      <w:r w:rsidRPr="00823619">
        <w:t>-</w:t>
      </w:r>
      <w:r w:rsidRPr="00823619">
        <w:tab/>
      </w:r>
      <w:r>
        <w:t>MCData-FD-1</w:t>
      </w:r>
      <w:r w:rsidRPr="00823619">
        <w:t xml:space="preserve"> </w:t>
      </w:r>
      <w:r>
        <w:t xml:space="preserve">reference point </w:t>
      </w:r>
      <w:r w:rsidRPr="00823619">
        <w:t>is used for MCData application signalling for establishing a session in support of MCData</w:t>
      </w:r>
      <w:r>
        <w:t xml:space="preserve"> file distribution</w:t>
      </w:r>
      <w:r w:rsidRPr="00823619">
        <w:t>.</w:t>
      </w:r>
      <w:r w:rsidRPr="00FA05F4">
        <w:t xml:space="preserve"> </w:t>
      </w:r>
      <w:r w:rsidRPr="00823619">
        <w:t xml:space="preserve">The bearer </w:t>
      </w:r>
      <w:r>
        <w:t xml:space="preserve">is also </w:t>
      </w:r>
      <w:r w:rsidRPr="00823619">
        <w:t xml:space="preserve">used for both uplink and downlink unicast </w:t>
      </w:r>
      <w:r>
        <w:t>data (e.g., URL associated to file, file download completed report)</w:t>
      </w:r>
      <w:r w:rsidRPr="00823619">
        <w:t>.</w:t>
      </w:r>
    </w:p>
    <w:p w:rsidR="00BB010A" w:rsidRPr="00823619" w:rsidRDefault="00BB010A" w:rsidP="00BB010A">
      <w:pPr>
        <w:pStyle w:val="B1"/>
      </w:pPr>
      <w:r w:rsidRPr="00823619">
        <w:t>-</w:t>
      </w:r>
      <w:r w:rsidRPr="00823619">
        <w:tab/>
        <w:t>MCData</w:t>
      </w:r>
      <w:r>
        <w:t>-FD</w:t>
      </w:r>
      <w:r w:rsidRPr="00823619">
        <w:t>-</w:t>
      </w:r>
      <w:r>
        <w:t>2</w:t>
      </w:r>
      <w:r w:rsidRPr="00823619">
        <w:t xml:space="preserve"> </w:t>
      </w:r>
      <w:r>
        <w:t xml:space="preserve">reference point </w:t>
      </w:r>
      <w:r w:rsidRPr="00823619">
        <w:t xml:space="preserve">carries </w:t>
      </w:r>
      <w:r>
        <w:t>uplink and downlink</w:t>
      </w:r>
      <w:r w:rsidRPr="00823619">
        <w:t xml:space="preserve"> unicast </w:t>
      </w:r>
      <w:r>
        <w:t>file data</w:t>
      </w:r>
      <w:r w:rsidRPr="00823619">
        <w:t xml:space="preserve"> between the </w:t>
      </w:r>
      <w:r>
        <w:t>FD</w:t>
      </w:r>
      <w:r w:rsidRPr="00823619">
        <w:t xml:space="preserve"> function</w:t>
      </w:r>
      <w:r>
        <w:t>s</w:t>
      </w:r>
      <w:r w:rsidRPr="00823619">
        <w:t xml:space="preserve"> of the MCData server and </w:t>
      </w:r>
      <w:r>
        <w:t xml:space="preserve">the </w:t>
      </w:r>
      <w:r w:rsidRPr="00823619">
        <w:t>MCData UE.</w:t>
      </w:r>
    </w:p>
    <w:p w:rsidR="00BB010A" w:rsidRPr="00823619" w:rsidRDefault="00BB010A" w:rsidP="00BB010A">
      <w:pPr>
        <w:pStyle w:val="B1"/>
      </w:pPr>
      <w:r w:rsidRPr="00823619">
        <w:t>-</w:t>
      </w:r>
      <w:r w:rsidRPr="00823619">
        <w:tab/>
        <w:t>MCData</w:t>
      </w:r>
      <w:r>
        <w:t>-FD</w:t>
      </w:r>
      <w:r w:rsidRPr="00823619">
        <w:t>-</w:t>
      </w:r>
      <w:r>
        <w:t>3</w:t>
      </w:r>
      <w:r w:rsidRPr="00823619">
        <w:t xml:space="preserve"> </w:t>
      </w:r>
      <w:r>
        <w:t xml:space="preserve">reference point </w:t>
      </w:r>
      <w:r w:rsidRPr="00823619">
        <w:t xml:space="preserve">carries </w:t>
      </w:r>
      <w:r>
        <w:t xml:space="preserve">downlink </w:t>
      </w:r>
      <w:r w:rsidRPr="00823619">
        <w:t xml:space="preserve">multicast </w:t>
      </w:r>
      <w:r>
        <w:t>file data</w:t>
      </w:r>
      <w:r w:rsidRPr="00823619">
        <w:t xml:space="preserve"> from the </w:t>
      </w:r>
      <w:r>
        <w:t>FD</w:t>
      </w:r>
      <w:r w:rsidRPr="00823619">
        <w:t xml:space="preserve"> function of the MCData server to the </w:t>
      </w:r>
      <w:r>
        <w:t xml:space="preserve">FD function of the </w:t>
      </w:r>
      <w:r w:rsidRPr="00823619">
        <w:t>MCData UE.</w:t>
      </w:r>
    </w:p>
    <w:p w:rsidR="00BB010A" w:rsidRDefault="00BB010A" w:rsidP="00BB010A">
      <w:pPr>
        <w:pStyle w:val="B1"/>
      </w:pPr>
      <w:r w:rsidRPr="00823619">
        <w:t>-</w:t>
      </w:r>
      <w:r w:rsidRPr="00823619">
        <w:tab/>
        <w:t>MCData-</w:t>
      </w:r>
      <w:r>
        <w:t>FD-4</w:t>
      </w:r>
      <w:r w:rsidRPr="00823619">
        <w:t xml:space="preserve"> </w:t>
      </w:r>
      <w:r>
        <w:t xml:space="preserve">reference point </w:t>
      </w:r>
      <w:r w:rsidRPr="00823619">
        <w:t xml:space="preserve">carries </w:t>
      </w:r>
      <w:r>
        <w:t>uplink and downlink</w:t>
      </w:r>
      <w:r w:rsidRPr="00823619">
        <w:t xml:space="preserve"> </w:t>
      </w:r>
      <w:r>
        <w:t>unicast file data</w:t>
      </w:r>
      <w:r w:rsidRPr="00823619">
        <w:t xml:space="preserve"> </w:t>
      </w:r>
      <w:r>
        <w:t>between</w:t>
      </w:r>
      <w:r w:rsidRPr="00823619">
        <w:t xml:space="preserve"> the media </w:t>
      </w:r>
      <w:r>
        <w:t>storage</w:t>
      </w:r>
      <w:r w:rsidRPr="00823619">
        <w:t xml:space="preserve"> function of the MCData </w:t>
      </w:r>
      <w:r>
        <w:t>Content</w:t>
      </w:r>
      <w:r w:rsidRPr="00823619">
        <w:t xml:space="preserve"> server </w:t>
      </w:r>
      <w:r>
        <w:t>and</w:t>
      </w:r>
      <w:r w:rsidRPr="00823619">
        <w:t xml:space="preserve"> </w:t>
      </w:r>
      <w:r>
        <w:t xml:space="preserve">the media storage client of the </w:t>
      </w:r>
      <w:r w:rsidRPr="00823619">
        <w:t>MCData UE.</w:t>
      </w:r>
      <w:r w:rsidRPr="00B275AB">
        <w:t xml:space="preserve"> </w:t>
      </w:r>
    </w:p>
    <w:p w:rsidR="00BB010A" w:rsidRDefault="00BB010A" w:rsidP="00BB010A">
      <w:pPr>
        <w:pStyle w:val="B1"/>
      </w:pPr>
      <w:r>
        <w:t>-</w:t>
      </w:r>
      <w:r>
        <w:tab/>
        <w:t xml:space="preserve">MCData-FD-5 reference point supports </w:t>
      </w:r>
      <w:r w:rsidRPr="00C11403">
        <w:t>the</w:t>
      </w:r>
      <w:r>
        <w:t xml:space="preserve"> MCData server to access the stored files in the MCData content server for certain file distribution functions, such as retrieval a file to be distributed through multicast etc. This reference points also supports any necessary operational requirements.</w:t>
      </w:r>
    </w:p>
    <w:p w:rsidR="00BB010A" w:rsidRDefault="00BB010A" w:rsidP="00BB010A">
      <w:pPr>
        <w:pStyle w:val="NO"/>
      </w:pPr>
      <w:r>
        <w:t>NOTE</w:t>
      </w:r>
      <w:ins w:id="4" w:author="Rev 1" w:date="2019-04-09T19:41:00Z">
        <w:r w:rsidR="00D1147E">
          <w:t xml:space="preserve"> 1</w:t>
        </w:r>
      </w:ins>
      <w:r w:rsidRPr="00C11403">
        <w:t>:</w:t>
      </w:r>
      <w:r>
        <w:tab/>
      </w:r>
      <w:r w:rsidRPr="00C11403">
        <w:t xml:space="preserve">The security aspects of MCData-FD-5 reference point </w:t>
      </w:r>
      <w:r>
        <w:t>are</w:t>
      </w:r>
      <w:r w:rsidRPr="00C11403">
        <w:t xml:space="preserve"> the responsibility of SA3 and </w:t>
      </w:r>
      <w:r>
        <w:t xml:space="preserve">thus </w:t>
      </w:r>
      <w:r w:rsidRPr="00C11403">
        <w:t xml:space="preserve">outside the scope of the present </w:t>
      </w:r>
      <w:r>
        <w:t>document</w:t>
      </w:r>
      <w:r w:rsidRPr="00C11403">
        <w:t xml:space="preserve">. </w:t>
      </w:r>
    </w:p>
    <w:p w:rsidR="00BB010A" w:rsidRDefault="00BB010A" w:rsidP="00BB010A">
      <w:pPr>
        <w:pStyle w:val="EditorsNote"/>
      </w:pPr>
      <w:r>
        <w:t>Editor</w:t>
      </w:r>
      <w:r w:rsidRPr="00E96319">
        <w:t>'</w:t>
      </w:r>
      <w:r>
        <w:t>s note: It is FFS on what the operational requirements (such as QoS control of file upload and download) are needed to be supported by this reference point.</w:t>
      </w:r>
    </w:p>
    <w:p w:rsidR="00BB010A" w:rsidRDefault="00BB010A" w:rsidP="00BB010A">
      <w:pPr>
        <w:pStyle w:val="EditorsNote"/>
      </w:pPr>
      <w:r>
        <w:t>Editor</w:t>
      </w:r>
      <w:r w:rsidRPr="00E96319">
        <w:t>'</w:t>
      </w:r>
      <w:r>
        <w:t xml:space="preserve">s note: It is FFS if the name of </w:t>
      </w:r>
      <w:r w:rsidRPr="000D4778">
        <w:t>"</w:t>
      </w:r>
      <w:r>
        <w:t>MCData-FD-5</w:t>
      </w:r>
      <w:r w:rsidRPr="000D4778">
        <w:t>"</w:t>
      </w:r>
      <w:r>
        <w:t xml:space="preserve"> reference point should be renamed to use a different number (such as MCData-FD-9) to avoid conflicting with the existing MCData base reference points (MCData-1, MCData-2 …) in numbering.</w:t>
      </w:r>
    </w:p>
    <w:p w:rsidR="00BB010A" w:rsidRDefault="00BB010A" w:rsidP="00BB010A">
      <w:pPr>
        <w:pStyle w:val="B1"/>
      </w:pPr>
      <w:r>
        <w:t>-</w:t>
      </w:r>
      <w:r>
        <w:tab/>
      </w:r>
      <w:r w:rsidRPr="008A26CB">
        <w:t xml:space="preserve">MCData content server is a repository area in the MCData trust domain that allows authorized MCData </w:t>
      </w:r>
      <w:r>
        <w:t xml:space="preserve">user to temporarily store files that are intended to share to other MCData users. It provides common pool of storage area (i.e. size) to all authorized MCData users to use, no personal space is allocated. An authorized MCData user can use the supported operations on the defined reference point to upload shared files and download the files that are shared to him. The MCData server will use the defined reference point to access the files stored in the MCData content server and support the necessary operational supports. As part of the file life cycle management the </w:t>
      </w:r>
      <w:r>
        <w:lastRenderedPageBreak/>
        <w:t>temporarily stored files will be removed peoridically based on the Mission Critical service provider policy.</w:t>
      </w:r>
      <w:ins w:id="5" w:author="Rev 1" w:date="2019-04-09T19:40:00Z">
        <w:r>
          <w:t xml:space="preserve"> An MCData content server may share files with another MCData content server in another MCData system to support interconnection.</w:t>
        </w:r>
      </w:ins>
    </w:p>
    <w:p w:rsidR="00BB010A" w:rsidRDefault="00BB010A" w:rsidP="00BB010A">
      <w:pPr>
        <w:pStyle w:val="NO"/>
      </w:pPr>
      <w:r>
        <w:t>NOTE</w:t>
      </w:r>
      <w:ins w:id="6" w:author="Rev 1" w:date="2019-04-09T19:41:00Z">
        <w:r w:rsidR="00D1147E">
          <w:t xml:space="preserve"> 2</w:t>
        </w:r>
      </w:ins>
      <w:r w:rsidRPr="00C11403">
        <w:t>:</w:t>
      </w:r>
      <w:r>
        <w:tab/>
      </w:r>
      <w:r w:rsidRPr="00C11403">
        <w:t>The security aspects of</w:t>
      </w:r>
      <w:r>
        <w:t xml:space="preserve"> MCData content server and its operational supports are </w:t>
      </w:r>
      <w:r w:rsidRPr="00C11403">
        <w:t xml:space="preserve">the responsibility of SA3 and </w:t>
      </w:r>
      <w:r>
        <w:t xml:space="preserve">thus </w:t>
      </w:r>
      <w:r w:rsidRPr="00C11403">
        <w:t>outside the scope of the present</w:t>
      </w:r>
      <w:r>
        <w:t xml:space="preserve"> docume</w:t>
      </w:r>
      <w:r w:rsidR="00FA1B58">
        <w:t>nt.</w:t>
      </w:r>
    </w:p>
    <w:p w:rsidR="00BB010A" w:rsidRPr="00C21836" w:rsidRDefault="00BB010A" w:rsidP="00BB010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rsidR="006E698D" w:rsidRPr="00D73ED4" w:rsidRDefault="006E698D" w:rsidP="006E698D">
      <w:pPr>
        <w:pStyle w:val="Heading3"/>
        <w:rPr>
          <w:ins w:id="7" w:author="Dave C-L" w:date="2019-03-27T15:23:00Z"/>
        </w:rPr>
      </w:pPr>
      <w:ins w:id="8" w:author="Dave C-L" w:date="2019-03-27T15:23:00Z">
        <w:r>
          <w:t>6.6.1a</w:t>
        </w:r>
        <w:r>
          <w:tab/>
          <w:t>On-network functional model</w:t>
        </w:r>
        <w:bookmarkEnd w:id="3"/>
        <w:r>
          <w:t xml:space="preserve"> for interconnection</w:t>
        </w:r>
      </w:ins>
    </w:p>
    <w:p w:rsidR="006E698D" w:rsidRPr="00167861" w:rsidRDefault="006E698D" w:rsidP="006E698D">
      <w:pPr>
        <w:rPr>
          <w:ins w:id="9" w:author="Dave C-L" w:date="2019-03-27T15:23:00Z"/>
        </w:rPr>
      </w:pPr>
      <w:ins w:id="10" w:author="Dave C-L" w:date="2019-03-27T15:23:00Z">
        <w:r w:rsidRPr="00D518E4">
          <w:t>Figure</w:t>
        </w:r>
        <w:r>
          <w:t> 6</w:t>
        </w:r>
        <w:r w:rsidRPr="00D518E4">
          <w:t>.</w:t>
        </w:r>
        <w:r>
          <w:t>6.1a</w:t>
        </w:r>
        <w:r w:rsidRPr="00D518E4">
          <w:t xml:space="preserve">-1 shows the </w:t>
        </w:r>
        <w:r>
          <w:t xml:space="preserve">application plane </w:t>
        </w:r>
        <w:r w:rsidRPr="00D518E4">
          <w:t xml:space="preserve">functional model for </w:t>
        </w:r>
        <w:r>
          <w:t>file distribution</w:t>
        </w:r>
      </w:ins>
      <w:ins w:id="11" w:author="Dave C-L" w:date="2019-03-27T15:24:00Z">
        <w:r>
          <w:t xml:space="preserve"> with interconnection</w:t>
        </w:r>
      </w:ins>
      <w:ins w:id="12" w:author="Dave C-L" w:date="2019-03-27T15:23:00Z">
        <w:r w:rsidRPr="00D518E4">
          <w:t>.</w:t>
        </w:r>
      </w:ins>
    </w:p>
    <w:p w:rsidR="006E698D" w:rsidRDefault="003F48D8" w:rsidP="006E698D">
      <w:pPr>
        <w:pStyle w:val="TH"/>
        <w:rPr>
          <w:ins w:id="13" w:author="Dave C-L" w:date="2019-03-27T15:23:00Z"/>
        </w:rPr>
      </w:pPr>
      <w:ins w:id="14" w:author="Dave C-L" w:date="2019-03-27T15:23:00Z">
        <w:r>
          <w:object w:dxaOrig="21136" w:dyaOrig="11955">
            <v:shape id="_x0000_i1026" type="#_x0000_t75" style="width:491.25pt;height:293.25pt" o:ole="">
              <v:imagedata r:id="rId13" o:title=""/>
            </v:shape>
            <o:OLEObject Type="Embed" ProgID="Visio.Drawing.11" ShapeID="_x0000_i1026" DrawAspect="Content" ObjectID="_1616543480" r:id="rId14"/>
          </w:object>
        </w:r>
      </w:ins>
    </w:p>
    <w:p w:rsidR="006E698D" w:rsidRDefault="006E698D" w:rsidP="006E698D">
      <w:pPr>
        <w:pStyle w:val="TF"/>
        <w:rPr>
          <w:ins w:id="15" w:author="Dave C-L" w:date="2019-03-27T15:23:00Z"/>
        </w:rPr>
      </w:pPr>
      <w:ins w:id="16" w:author="Dave C-L" w:date="2019-03-27T15:23:00Z">
        <w:r w:rsidRPr="00AE359C">
          <w:t>Figure</w:t>
        </w:r>
        <w:r>
          <w:t> 6</w:t>
        </w:r>
        <w:r w:rsidRPr="00AE359C">
          <w:t>.</w:t>
        </w:r>
        <w:r>
          <w:t>6.1</w:t>
        </w:r>
      </w:ins>
      <w:ins w:id="17" w:author="Dave C-L" w:date="2019-03-27T15:42:00Z">
        <w:r w:rsidR="008505D9">
          <w:t>a</w:t>
        </w:r>
      </w:ins>
      <w:ins w:id="18" w:author="Dave C-L" w:date="2019-03-27T15:23:00Z">
        <w:r w:rsidRPr="00AE359C">
          <w:t xml:space="preserve">-1: </w:t>
        </w:r>
        <w:r>
          <w:t>Application plane f</w:t>
        </w:r>
        <w:r w:rsidRPr="00AE359C">
          <w:t xml:space="preserve">unctional model for </w:t>
        </w:r>
        <w:r>
          <w:t>file distribution</w:t>
        </w:r>
      </w:ins>
    </w:p>
    <w:p w:rsidR="006E698D" w:rsidRPr="00823619" w:rsidRDefault="006E698D" w:rsidP="006E698D">
      <w:pPr>
        <w:rPr>
          <w:ins w:id="19" w:author="Dave C-L" w:date="2019-03-27T15:23:00Z"/>
        </w:rPr>
      </w:pPr>
      <w:ins w:id="20" w:author="Dave C-L" w:date="2019-03-27T15:23:00Z">
        <w:r w:rsidRPr="00823619">
          <w:t>In the model shown in figure </w:t>
        </w:r>
        <w:r>
          <w:t>6</w:t>
        </w:r>
        <w:r w:rsidRPr="00823619">
          <w:t>.</w:t>
        </w:r>
        <w:r>
          <w:t>6</w:t>
        </w:r>
        <w:r w:rsidRPr="00823619">
          <w:t>.1</w:t>
        </w:r>
      </w:ins>
      <w:ins w:id="21" w:author="Dave C-L" w:date="2019-03-27T15:42:00Z">
        <w:r w:rsidR="008505D9">
          <w:t>a</w:t>
        </w:r>
      </w:ins>
      <w:ins w:id="22" w:author="Dave C-L" w:date="2019-03-27T15:23:00Z">
        <w:r w:rsidRPr="00823619">
          <w:t>-1, the following apply:</w:t>
        </w:r>
      </w:ins>
    </w:p>
    <w:p w:rsidR="006E698D" w:rsidRDefault="006E698D" w:rsidP="008505D9">
      <w:pPr>
        <w:pStyle w:val="B1"/>
        <w:rPr>
          <w:ins w:id="23" w:author="Dave C-L" w:date="2019-03-27T15:45:00Z"/>
        </w:rPr>
      </w:pPr>
      <w:ins w:id="24" w:author="Dave C-L" w:date="2019-03-27T15:23:00Z">
        <w:r w:rsidRPr="00823619">
          <w:t>-</w:t>
        </w:r>
        <w:r w:rsidRPr="00823619">
          <w:tab/>
        </w:r>
        <w:r>
          <w:t>MCData-FD-1</w:t>
        </w:r>
      </w:ins>
      <w:ins w:id="25" w:author="Dave C-L" w:date="2019-03-27T15:42:00Z">
        <w:r w:rsidR="008505D9">
          <w:t>,</w:t>
        </w:r>
      </w:ins>
      <w:ins w:id="26" w:author="Dave C-L" w:date="2019-03-27T15:23:00Z">
        <w:r w:rsidRPr="00823619">
          <w:t xml:space="preserve"> MCData</w:t>
        </w:r>
        <w:r>
          <w:t>-FD</w:t>
        </w:r>
        <w:r w:rsidRPr="00823619">
          <w:t>-</w:t>
        </w:r>
        <w:r>
          <w:t>2</w:t>
        </w:r>
      </w:ins>
      <w:ins w:id="27" w:author="Dave C-L" w:date="2019-03-27T15:42:00Z">
        <w:r w:rsidR="008505D9">
          <w:t xml:space="preserve">, </w:t>
        </w:r>
      </w:ins>
      <w:ins w:id="28" w:author="Dave C-L" w:date="2019-03-27T15:23:00Z">
        <w:r w:rsidRPr="00823619">
          <w:t>MCData</w:t>
        </w:r>
        <w:r>
          <w:t>-FD</w:t>
        </w:r>
        <w:r w:rsidRPr="00823619">
          <w:t>-</w:t>
        </w:r>
        <w:r>
          <w:t>3</w:t>
        </w:r>
      </w:ins>
      <w:ins w:id="29" w:author="Dave C-L" w:date="2019-03-27T15:43:00Z">
        <w:r w:rsidR="008505D9">
          <w:t xml:space="preserve">, </w:t>
        </w:r>
      </w:ins>
      <w:ins w:id="30" w:author="Dave C-L" w:date="2019-03-27T15:23:00Z">
        <w:r w:rsidRPr="00823619">
          <w:t>MCData-</w:t>
        </w:r>
        <w:r>
          <w:t>FD-4</w:t>
        </w:r>
      </w:ins>
      <w:ins w:id="31" w:author="Dave C-L" w:date="2019-03-27T15:43:00Z">
        <w:r w:rsidR="008505D9">
          <w:t xml:space="preserve">, </w:t>
        </w:r>
      </w:ins>
      <w:ins w:id="32" w:author="Dave C-L" w:date="2019-03-27T15:23:00Z">
        <w:r>
          <w:t>MCData-FD-5 reference point</w:t>
        </w:r>
      </w:ins>
      <w:ins w:id="33" w:author="Dave C-L" w:date="2019-03-27T15:43:00Z">
        <w:r w:rsidR="008505D9">
          <w:t xml:space="preserve">s are </w:t>
        </w:r>
      </w:ins>
      <w:ins w:id="34" w:author="Dave C-L" w:date="2019-03-27T15:46:00Z">
        <w:r w:rsidR="008505D9">
          <w:t>described</w:t>
        </w:r>
      </w:ins>
      <w:ins w:id="35" w:author="Dave C-L" w:date="2019-03-27T15:43:00Z">
        <w:r w:rsidR="007015A4">
          <w:t xml:space="preserve"> in subclau</w:t>
        </w:r>
        <w:r w:rsidR="008505D9">
          <w:t>se 6.6.1.</w:t>
        </w:r>
      </w:ins>
      <w:ins w:id="36" w:author="Dave C-L" w:date="2019-03-27T15:23:00Z">
        <w:r w:rsidRPr="00C11403">
          <w:t xml:space="preserve"> </w:t>
        </w:r>
      </w:ins>
    </w:p>
    <w:p w:rsidR="008505D9" w:rsidRDefault="008505D9" w:rsidP="008505D9">
      <w:pPr>
        <w:pStyle w:val="B1"/>
        <w:rPr>
          <w:ins w:id="37" w:author="Dave C-L" w:date="2019-03-27T15:23:00Z"/>
        </w:rPr>
      </w:pPr>
      <w:ins w:id="38" w:author="Dave C-L" w:date="2019-03-27T15:45:00Z">
        <w:r>
          <w:t>-</w:t>
        </w:r>
        <w:r>
          <w:tab/>
        </w:r>
      </w:ins>
      <w:ins w:id="39" w:author="Dave C-L" w:date="2019-03-27T15:46:00Z">
        <w:r w:rsidR="008B5DA0">
          <w:t>MCData-7 and</w:t>
        </w:r>
        <w:r>
          <w:t xml:space="preserve"> MCData-8</w:t>
        </w:r>
      </w:ins>
      <w:ins w:id="40" w:author="Dave C-L" w:date="2019-03-27T15:45:00Z">
        <w:r>
          <w:t xml:space="preserve"> reference points are </w:t>
        </w:r>
      </w:ins>
      <w:ins w:id="41" w:author="Dave C-L" w:date="2019-03-27T15:46:00Z">
        <w:r>
          <w:t>described in subclause 6.4.4.1.</w:t>
        </w:r>
      </w:ins>
    </w:p>
    <w:p w:rsidR="006E698D" w:rsidRDefault="006E698D" w:rsidP="008505D9">
      <w:pPr>
        <w:pStyle w:val="B1"/>
        <w:rPr>
          <w:ins w:id="42" w:author="Dave C-L" w:date="2019-03-27T15:48:00Z"/>
        </w:rPr>
      </w:pPr>
      <w:ins w:id="43" w:author="Dave C-L" w:date="2019-03-27T15:23:00Z">
        <w:r>
          <w:t>-</w:t>
        </w:r>
        <w:r>
          <w:tab/>
        </w:r>
      </w:ins>
      <w:ins w:id="44" w:author="Dave C-L" w:date="2019-03-27T15:47:00Z">
        <w:r w:rsidR="008505D9">
          <w:t>The MC gateway server is described in subclause 6.4.3.1.5</w:t>
        </w:r>
      </w:ins>
      <w:ins w:id="45" w:author="Rev 1" w:date="2019-04-10T19:56:00Z">
        <w:r w:rsidR="00F14F43">
          <w:t>.</w:t>
        </w:r>
      </w:ins>
    </w:p>
    <w:p w:rsidR="001E41F3" w:rsidRDefault="008B5DA0" w:rsidP="00E93308">
      <w:pPr>
        <w:pStyle w:val="B1"/>
        <w:rPr>
          <w:ins w:id="46" w:author="Dave C-L" w:date="2019-03-29T14:58:00Z"/>
        </w:rPr>
      </w:pPr>
      <w:ins w:id="47" w:author="Dave C-L" w:date="2019-03-27T15:48:00Z">
        <w:r>
          <w:t>-</w:t>
        </w:r>
        <w:r>
          <w:tab/>
          <w:t>MCData-3 and MCData-9 allow the MCData server in the primary MCData system to share URLs related to files for upload and download</w:t>
        </w:r>
      </w:ins>
      <w:ins w:id="48" w:author="Dave C-L" w:date="2019-03-29T14:58:00Z">
        <w:r w:rsidR="003F48D8">
          <w:t xml:space="preserve"> with the MCData server in the partner MCData system</w:t>
        </w:r>
      </w:ins>
      <w:ins w:id="49" w:author="Dave C-L" w:date="2019-03-27T15:54:00Z">
        <w:r>
          <w:t>.</w:t>
        </w:r>
      </w:ins>
    </w:p>
    <w:p w:rsidR="003F48D8" w:rsidRDefault="003F48D8" w:rsidP="00E93308">
      <w:pPr>
        <w:pStyle w:val="B1"/>
        <w:rPr>
          <w:ins w:id="50" w:author="Dave C-L" w:date="2019-03-29T14:58:00Z"/>
        </w:rPr>
      </w:pPr>
      <w:ins w:id="51" w:author="Dave C-L" w:date="2019-03-29T14:58:00Z">
        <w:r>
          <w:t>-</w:t>
        </w:r>
        <w:r>
          <w:tab/>
          <w:t>MCData-FD-6 allows file contents and metadata to be shared between the MCData content server in the primary MCData system and the MCData content server in the partner MCData system. MCData</w:t>
        </w:r>
        <w:r>
          <w:noBreakHyphen/>
          <w:t>FD</w:t>
        </w:r>
        <w:r>
          <w:noBreakHyphen/>
          <w:t>6 is based on HTTP.</w:t>
        </w:r>
      </w:ins>
    </w:p>
    <w:p w:rsidR="003F48D8" w:rsidRDefault="003F48D8" w:rsidP="00E93308">
      <w:pPr>
        <w:pStyle w:val="B1"/>
      </w:pPr>
      <w:ins w:id="52" w:author="Dave C-L" w:date="2019-03-29T14:59:00Z">
        <w:r>
          <w:t>-</w:t>
        </w:r>
        <w:r>
          <w:tab/>
          <w:t>The HTTP proxies are contained in the signalling plane. They provide topology and IP address hiding between MCData systems.</w:t>
        </w:r>
      </w:ins>
    </w:p>
    <w:p w:rsidR="00E93308" w:rsidRPr="00C21836" w:rsidRDefault="00E93308" w:rsidP="00E933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BB010A">
        <w:rPr>
          <w:rFonts w:ascii="Arial" w:hAnsi="Arial" w:cs="Arial"/>
          <w:noProof/>
          <w:color w:val="0000FF"/>
          <w:sz w:val="28"/>
          <w:szCs w:val="28"/>
          <w:lang w:val="fr-FR"/>
        </w:rPr>
        <w:t>Next</w:t>
      </w:r>
      <w:r w:rsidR="00BB010A"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E93308" w:rsidRDefault="00E93308" w:rsidP="00E93308">
      <w:pPr>
        <w:pStyle w:val="Heading4"/>
        <w:rPr>
          <w:lang w:eastAsia="zh-CN"/>
        </w:rPr>
      </w:pPr>
      <w:bookmarkStart w:id="53" w:name="_Toc4515375"/>
      <w:r>
        <w:rPr>
          <w:lang w:eastAsia="zh-CN"/>
        </w:rPr>
        <w:lastRenderedPageBreak/>
        <w:t>7.5</w:t>
      </w:r>
      <w:r w:rsidRPr="009E7577">
        <w:t>.2.</w:t>
      </w:r>
      <w:r>
        <w:t>4</w:t>
      </w:r>
      <w:r w:rsidRPr="009E7577">
        <w:tab/>
        <w:t xml:space="preserve">One-to-one </w:t>
      </w:r>
      <w:r w:rsidRPr="009E7577">
        <w:rPr>
          <w:lang w:eastAsia="zh-CN"/>
        </w:rPr>
        <w:t>file distribution using HTTP</w:t>
      </w:r>
      <w:bookmarkEnd w:id="53"/>
    </w:p>
    <w:p w:rsidR="00E93308" w:rsidRDefault="00E93308" w:rsidP="00E93308">
      <w:pPr>
        <w:pStyle w:val="Heading5"/>
        <w:rPr>
          <w:lang w:eastAsia="zh-CN"/>
        </w:rPr>
      </w:pPr>
      <w:bookmarkStart w:id="54" w:name="_Toc4515376"/>
      <w:r>
        <w:rPr>
          <w:lang w:eastAsia="zh-CN"/>
        </w:rPr>
        <w:t>7.5</w:t>
      </w:r>
      <w:r>
        <w:t>.2.</w:t>
      </w:r>
      <w:r>
        <w:rPr>
          <w:lang w:eastAsia="zh-CN"/>
        </w:rPr>
        <w:t>4.1</w:t>
      </w:r>
      <w:r>
        <w:tab/>
      </w:r>
      <w:r>
        <w:rPr>
          <w:rFonts w:hint="eastAsia"/>
          <w:lang w:eastAsia="zh-CN"/>
        </w:rPr>
        <w:t>General</w:t>
      </w:r>
      <w:bookmarkEnd w:id="54"/>
    </w:p>
    <w:p w:rsidR="00E93308" w:rsidRPr="007842CC" w:rsidRDefault="00E93308" w:rsidP="00E93308">
      <w:pPr>
        <w:rPr>
          <w:lang w:eastAsia="zh-CN"/>
        </w:rPr>
      </w:pPr>
      <w:r w:rsidRPr="00997BB9">
        <w:rPr>
          <w:lang w:eastAsia="zh-CN"/>
        </w:rPr>
        <w:t xml:space="preserve">The </w:t>
      </w:r>
      <w:r>
        <w:rPr>
          <w:lang w:eastAsia="zh-CN"/>
        </w:rPr>
        <w:t xml:space="preserve">MCData client uses HTTP file distribution to download </w:t>
      </w:r>
      <w:r w:rsidRPr="00997BB9">
        <w:rPr>
          <w:lang w:eastAsia="zh-CN"/>
        </w:rPr>
        <w:t xml:space="preserve">a </w:t>
      </w:r>
      <w:r>
        <w:rPr>
          <w:lang w:eastAsia="zh-CN"/>
        </w:rPr>
        <w:t xml:space="preserve">file that is uploaded by </w:t>
      </w:r>
      <w:ins w:id="55" w:author="Dave C-L" w:date="2019-03-27T16:02:00Z">
        <w:r>
          <w:rPr>
            <w:lang w:eastAsia="zh-CN"/>
          </w:rPr>
          <w:t>a</w:t>
        </w:r>
      </w:ins>
      <w:r>
        <w:rPr>
          <w:lang w:eastAsia="zh-CN"/>
        </w:rPr>
        <w:t>nother MCData client. The procedure is appropriate for both mandatory and non-mandatory download cases</w:t>
      </w:r>
      <w:r w:rsidRPr="00997BB9">
        <w:rPr>
          <w:lang w:eastAsia="zh-CN"/>
        </w:rPr>
        <w:t>.</w:t>
      </w:r>
    </w:p>
    <w:p w:rsidR="00E93308" w:rsidRDefault="00E93308" w:rsidP="00E93308">
      <w:pPr>
        <w:pStyle w:val="Heading5"/>
        <w:rPr>
          <w:lang w:eastAsia="zh-CN"/>
        </w:rPr>
      </w:pPr>
      <w:bookmarkStart w:id="56" w:name="_Toc4515377"/>
      <w:r>
        <w:rPr>
          <w:lang w:eastAsia="zh-CN"/>
        </w:rPr>
        <w:t>7.5</w:t>
      </w:r>
      <w:r>
        <w:t>.2.</w:t>
      </w:r>
      <w:r>
        <w:rPr>
          <w:lang w:eastAsia="zh-CN"/>
        </w:rPr>
        <w:t>4.2</w:t>
      </w:r>
      <w:r>
        <w:tab/>
      </w:r>
      <w:r>
        <w:rPr>
          <w:rFonts w:hint="eastAsia"/>
          <w:lang w:eastAsia="zh-CN"/>
        </w:rPr>
        <w:t>Procedure</w:t>
      </w:r>
      <w:bookmarkEnd w:id="56"/>
      <w:ins w:id="57" w:author="Dave C-L" w:date="2019-03-27T16:02:00Z">
        <w:r>
          <w:rPr>
            <w:lang w:eastAsia="zh-CN"/>
          </w:rPr>
          <w:t xml:space="preserve"> for single MCData system</w:t>
        </w:r>
      </w:ins>
    </w:p>
    <w:p w:rsidR="00E93308" w:rsidRPr="0052003A" w:rsidRDefault="00E93308" w:rsidP="00E93308">
      <w:pPr>
        <w:rPr>
          <w:lang w:eastAsia="zh-CN"/>
        </w:rPr>
      </w:pPr>
      <w:r w:rsidRPr="0052003A">
        <w:rPr>
          <w:lang w:eastAsia="zh-CN"/>
        </w:rPr>
        <w:t>The procedure</w:t>
      </w:r>
      <w:r>
        <w:rPr>
          <w:lang w:eastAsia="zh-CN"/>
        </w:rPr>
        <w:t xml:space="preserve"> in figure 7.5.2.4.2-1 describes</w:t>
      </w:r>
      <w:r w:rsidRPr="00055C00">
        <w:rPr>
          <w:lang w:eastAsia="zh-CN"/>
        </w:rPr>
        <w:t xml:space="preserve"> the case where a MCData user is initiating </w:t>
      </w:r>
      <w:r>
        <w:rPr>
          <w:lang w:eastAsia="zh-CN"/>
        </w:rPr>
        <w:t>one-to-one</w:t>
      </w:r>
      <w:r w:rsidRPr="00055C00">
        <w:rPr>
          <w:lang w:eastAsia="zh-CN"/>
        </w:rPr>
        <w:t xml:space="preserve"> data communication for sending file to </w:t>
      </w:r>
      <w:r>
        <w:rPr>
          <w:lang w:eastAsia="zh-CN"/>
        </w:rPr>
        <w:t xml:space="preserve">the </w:t>
      </w:r>
      <w:r w:rsidRPr="00055C00">
        <w:rPr>
          <w:lang w:eastAsia="zh-CN"/>
        </w:rPr>
        <w:t xml:space="preserve">other MCData user, with or without download </w:t>
      </w:r>
      <w:r>
        <w:rPr>
          <w:lang w:eastAsia="zh-CN"/>
        </w:rPr>
        <w:t>completed</w:t>
      </w:r>
      <w:r w:rsidRPr="00055C00">
        <w:rPr>
          <w:lang w:eastAsia="zh-CN"/>
        </w:rPr>
        <w:t xml:space="preserve"> report request.</w:t>
      </w:r>
    </w:p>
    <w:p w:rsidR="00E93308" w:rsidRDefault="00E93308" w:rsidP="00E93308">
      <w:r>
        <w:t>Pre-conditions:</w:t>
      </w:r>
    </w:p>
    <w:p w:rsidR="00E93308" w:rsidRDefault="00E93308" w:rsidP="00E93308">
      <w:pPr>
        <w:pStyle w:val="B1"/>
      </w:pPr>
      <w:r>
        <w:t>1.</w:t>
      </w:r>
      <w:r>
        <w:tab/>
      </w:r>
      <w:r w:rsidRPr="00055C00">
        <w:t>The MCData users on the MCData client 1 and the MCData client 2 are already registered for receiving MCData service.</w:t>
      </w:r>
    </w:p>
    <w:p w:rsidR="00E93308" w:rsidRDefault="00E93308" w:rsidP="00E93308">
      <w:pPr>
        <w:pStyle w:val="B1"/>
      </w:pPr>
      <w:r>
        <w:t>2.</w:t>
      </w:r>
      <w:r>
        <w:tab/>
        <w:t>File to be distributed is uploaded to media storage function on MCData content server using the procedures defined in subclause 7.5</w:t>
      </w:r>
      <w:r w:rsidRPr="002B60C5">
        <w:t>.2.</w:t>
      </w:r>
      <w:r>
        <w:t>2.</w:t>
      </w:r>
    </w:p>
    <w:p w:rsidR="00E93308" w:rsidRDefault="00E93308" w:rsidP="00E93308">
      <w:pPr>
        <w:pStyle w:val="TH"/>
      </w:pPr>
      <w:r>
        <w:object w:dxaOrig="8758" w:dyaOrig="4874">
          <v:shape id="_x0000_i1027" type="#_x0000_t75" style="width:438pt;height:243.75pt" o:ole="">
            <v:imagedata r:id="rId15" o:title=""/>
          </v:shape>
          <o:OLEObject Type="Embed" ProgID="Visio.Drawing.11" ShapeID="_x0000_i1027" DrawAspect="Content" ObjectID="_1616543481" r:id="rId16"/>
        </w:object>
      </w:r>
    </w:p>
    <w:p w:rsidR="00E93308" w:rsidRDefault="00E93308" w:rsidP="00E93308">
      <w:pPr>
        <w:pStyle w:val="TF"/>
      </w:pPr>
      <w:r>
        <w:t>Figure 7.5</w:t>
      </w:r>
      <w:r w:rsidRPr="00A92C50">
        <w:t>.2.</w:t>
      </w:r>
      <w:r>
        <w:t>4.2</w:t>
      </w:r>
      <w:r w:rsidRPr="00A92C50">
        <w:t>-1</w:t>
      </w:r>
      <w:r>
        <w:t xml:space="preserve">: </w:t>
      </w:r>
      <w:r w:rsidRPr="004E007B">
        <w:t xml:space="preserve">One-to-one </w:t>
      </w:r>
      <w:r w:rsidRPr="004E007B">
        <w:rPr>
          <w:lang w:eastAsia="zh-CN"/>
        </w:rPr>
        <w:t>file distribution using HTTP</w:t>
      </w:r>
    </w:p>
    <w:p w:rsidR="00E93308" w:rsidRDefault="00E93308" w:rsidP="00E93308">
      <w:pPr>
        <w:pStyle w:val="B1"/>
      </w:pPr>
      <w:r>
        <w:t>1.</w:t>
      </w:r>
      <w:r>
        <w:tab/>
      </w:r>
      <w:r w:rsidRPr="00055C00">
        <w:t>The user at the MCData client 1 initiate</w:t>
      </w:r>
      <w:r>
        <w:t>s</w:t>
      </w:r>
      <w:r w:rsidRPr="00055C00">
        <w:t xml:space="preserve"> a file distribution request to the chosen MCData user.</w:t>
      </w:r>
    </w:p>
    <w:p w:rsidR="00E93308" w:rsidRDefault="00E93308" w:rsidP="00E93308">
      <w:pPr>
        <w:pStyle w:val="B1"/>
      </w:pPr>
      <w:r>
        <w:t>2.</w:t>
      </w:r>
      <w:r>
        <w:tab/>
      </w:r>
      <w:r w:rsidRPr="00092ACA">
        <w:t xml:space="preserve">The MCData client 1 sends a MCData FD request towards the MCData server. The MCData FD request contains </w:t>
      </w:r>
      <w:r>
        <w:t xml:space="preserve">content </w:t>
      </w:r>
      <w:r w:rsidRPr="00092ACA">
        <w:t xml:space="preserve">payload in the form of file URL and may contain the file metadata information. </w:t>
      </w:r>
      <w:r>
        <w:t>The MCData</w:t>
      </w:r>
      <w:r w:rsidRPr="003E311A">
        <w:t xml:space="preserve"> </w:t>
      </w:r>
      <w:r>
        <w:t>FD request contains one MCData user for one-to-one data communication as selected by the user at MCData client 1</w:t>
      </w:r>
      <w:r w:rsidRPr="00BF574F">
        <w:t>.</w:t>
      </w:r>
      <w:r>
        <w:t xml:space="preserve"> </w:t>
      </w:r>
      <w:r w:rsidRPr="00092ACA">
        <w:t xml:space="preserve">The MCData FD request contains conversation identifier for message thread indication. If 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MCData FD request contains mandatory download indication. The MCData FD request may contain 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p>
    <w:p w:rsidR="00E93308" w:rsidRDefault="00E93308" w:rsidP="00E93308">
      <w:pPr>
        <w:pStyle w:val="B1"/>
      </w:pPr>
      <w:r>
        <w:t>3.</w:t>
      </w:r>
      <w:r>
        <w:tab/>
      </w:r>
      <w:r w:rsidRPr="00092ACA">
        <w:t>MCData server checks whether the MCData user at MCData client 1 is authorized to send MCData FD request</w:t>
      </w:r>
      <w:r>
        <w:t xml:space="preserve"> and that the size of the file is below maximum data size for FD from the service configuration</w:t>
      </w:r>
      <w:r w:rsidRPr="00092ACA">
        <w:t>.</w:t>
      </w:r>
    </w:p>
    <w:p w:rsidR="00E93308" w:rsidRDefault="00E93308" w:rsidP="00E93308">
      <w:pPr>
        <w:pStyle w:val="B1"/>
      </w:pPr>
      <w:r>
        <w:t>4.</w:t>
      </w:r>
      <w:r>
        <w:tab/>
      </w:r>
      <w:r w:rsidRPr="00092ACA">
        <w:t xml:space="preserve">The MCData server also applies transmission and reception control and the necessary policy </w:t>
      </w:r>
      <w:r>
        <w:t xml:space="preserve">control </w:t>
      </w:r>
      <w:r w:rsidRPr="00092ACA">
        <w:t xml:space="preserve">to ensure that appropriate data is transmitted between the MCData </w:t>
      </w:r>
      <w:r>
        <w:t>users</w:t>
      </w:r>
      <w:r w:rsidRPr="00795EB2">
        <w:t>.</w:t>
      </w:r>
    </w:p>
    <w:p w:rsidR="00E93308" w:rsidRDefault="00E93308" w:rsidP="00E93308">
      <w:pPr>
        <w:pStyle w:val="B1"/>
      </w:pPr>
      <w:r>
        <w:t>5.</w:t>
      </w:r>
      <w:r>
        <w:tab/>
      </w:r>
      <w:r w:rsidRPr="00092ACA">
        <w:t>MCData server initiates the MCData FD request towards the MCData user.</w:t>
      </w:r>
    </w:p>
    <w:p w:rsidR="00E93308" w:rsidRDefault="00E93308" w:rsidP="00E93308">
      <w:pPr>
        <w:pStyle w:val="B1"/>
      </w:pPr>
      <w:r>
        <w:lastRenderedPageBreak/>
        <w:t>6.</w:t>
      </w:r>
      <w:r>
        <w:tab/>
      </w:r>
      <w:r w:rsidRPr="00092ACA">
        <w:t>The receiving MCData client 2 notifies the user about the incoming MCData FD request (including file metadata</w:t>
      </w:r>
      <w:r>
        <w:t>,</w:t>
      </w:r>
      <w:r w:rsidRPr="00092ACA">
        <w:t xml:space="preserve"> if present) which may be either accepted or rejected or ignored.</w:t>
      </w:r>
    </w:p>
    <w:p w:rsidR="00E93308" w:rsidRDefault="00E93308" w:rsidP="00E93308">
      <w:pPr>
        <w:pStyle w:val="B1"/>
      </w:pPr>
      <w:r>
        <w:t>7.</w:t>
      </w:r>
      <w:r>
        <w:tab/>
      </w:r>
      <w:r w:rsidRPr="00092ACA">
        <w:t xml:space="preserve">MCData user 2 </w:t>
      </w:r>
      <w:r>
        <w:t xml:space="preserve">may </w:t>
      </w:r>
      <w:r w:rsidRPr="00092ACA">
        <w:t xml:space="preserve">provide a response (accept or reject) </w:t>
      </w:r>
      <w:r>
        <w:t xml:space="preserve">or not (ignore) </w:t>
      </w:r>
      <w:r w:rsidRPr="00092ACA">
        <w:t xml:space="preserve">to the notification, then MCData client 2 sends the MCData FD response to the MCData server. </w:t>
      </w:r>
      <w:r>
        <w:t>MCData client 2 automatically sends accepted MCData FD response when the incoming request includes mandatory download indication.</w:t>
      </w:r>
    </w:p>
    <w:p w:rsidR="00E93308" w:rsidRDefault="00E93308" w:rsidP="00E93308">
      <w:pPr>
        <w:pStyle w:val="B1"/>
      </w:pPr>
      <w:r>
        <w:t>8.</w:t>
      </w:r>
      <w:r>
        <w:tab/>
      </w:r>
      <w:r w:rsidRPr="00092ACA">
        <w:t xml:space="preserve">The MCData server </w:t>
      </w:r>
      <w:r>
        <w:t>forwards</w:t>
      </w:r>
      <w:r w:rsidRPr="00092ACA">
        <w:t xml:space="preserve"> the MCData FD response to the MCData client 1.</w:t>
      </w:r>
    </w:p>
    <w:p w:rsidR="00E93308" w:rsidRDefault="00E93308" w:rsidP="00E93308">
      <w:pPr>
        <w:pStyle w:val="B1"/>
      </w:pPr>
      <w:r>
        <w:t>9.</w:t>
      </w:r>
      <w:r>
        <w:tab/>
        <w:t xml:space="preserve">Media storage client of </w:t>
      </w:r>
      <w:r w:rsidRPr="00E91B2C">
        <w:t xml:space="preserve">MCData client 2 </w:t>
      </w:r>
      <w:r>
        <w:t>downloads</w:t>
      </w:r>
      <w:r w:rsidRPr="00E91B2C">
        <w:t xml:space="preserve"> the </w:t>
      </w:r>
      <w:r w:rsidRPr="00984304">
        <w:t xml:space="preserve">file </w:t>
      </w:r>
      <w:r>
        <w:t>using the procedures defined in subclause 7.5</w:t>
      </w:r>
      <w:r w:rsidRPr="002B60C5">
        <w:t>.2.</w:t>
      </w:r>
      <w:r>
        <w:t xml:space="preserve">3, either automatically (for mandatory download) or </w:t>
      </w:r>
      <w:r w:rsidRPr="00984304">
        <w:t>based</w:t>
      </w:r>
      <w:r w:rsidRPr="00E91B2C">
        <w:t xml:space="preserve"> upon the MCData user 2 </w:t>
      </w:r>
      <w:r>
        <w:t xml:space="preserve">subsequent action. </w:t>
      </w:r>
      <w:r w:rsidRPr="00092ACA">
        <w:t>The MCData client 2 records file download complete</w:t>
      </w:r>
      <w:r>
        <w:t>d</w:t>
      </w:r>
      <w:r w:rsidRPr="00092ACA">
        <w:t xml:space="preserve"> and notifies MCData user 2.</w:t>
      </w:r>
    </w:p>
    <w:p w:rsidR="00E93308" w:rsidRDefault="00E93308" w:rsidP="00E93308">
      <w:pPr>
        <w:pStyle w:val="B1"/>
      </w:pPr>
      <w:r>
        <w:t>10.</w:t>
      </w:r>
      <w:r>
        <w:tab/>
      </w:r>
      <w:r w:rsidRPr="00092ACA">
        <w:t xml:space="preserve">MCData client 2 initiates a MCData download </w:t>
      </w:r>
      <w:r>
        <w:t>completed</w:t>
      </w:r>
      <w:r w:rsidRPr="00092ACA">
        <w:t xml:space="preserve"> </w:t>
      </w:r>
      <w:r>
        <w:t>report</w:t>
      </w:r>
      <w:r w:rsidRPr="00092ACA">
        <w:t xml:space="preserve"> for </w:t>
      </w:r>
      <w:r>
        <w:t xml:space="preserve">reporting </w:t>
      </w:r>
      <w:r w:rsidRPr="00092ACA">
        <w:t xml:space="preserve">file download </w:t>
      </w:r>
      <w:r>
        <w:t xml:space="preserve">completed, if </w:t>
      </w:r>
      <w:r w:rsidRPr="00092ACA">
        <w:t xml:space="preserve">requested by the user at MCData client 1. </w:t>
      </w:r>
    </w:p>
    <w:p w:rsidR="00E93308" w:rsidRDefault="00E93308" w:rsidP="00E93308">
      <w:pPr>
        <w:pStyle w:val="B1"/>
      </w:pPr>
      <w:r>
        <w:t>11.</w:t>
      </w:r>
      <w:r>
        <w:tab/>
      </w:r>
      <w:r w:rsidRPr="00092ACA">
        <w:t xml:space="preserve">The MCData file download </w:t>
      </w:r>
      <w:r>
        <w:t xml:space="preserve">completed </w:t>
      </w:r>
      <w:r w:rsidRPr="00092ACA">
        <w:t xml:space="preserve">report from MCData user may be stored by the MCData server for download history interrogation from the authorized </w:t>
      </w:r>
      <w:r>
        <w:t xml:space="preserve">MCData </w:t>
      </w:r>
      <w:r w:rsidRPr="00092ACA">
        <w:t>users.</w:t>
      </w:r>
      <w:r w:rsidRPr="00C42E8F">
        <w:t xml:space="preserve"> </w:t>
      </w:r>
      <w:r w:rsidRPr="00092ACA">
        <w:t xml:space="preserve">MCData download </w:t>
      </w:r>
      <w:r>
        <w:t>completed</w:t>
      </w:r>
      <w:r w:rsidRPr="00092ACA">
        <w:t xml:space="preserve"> </w:t>
      </w:r>
      <w:r>
        <w:t>report</w:t>
      </w:r>
      <w:r w:rsidRPr="00092ACA">
        <w:t xml:space="preserve"> is sent by the MCData server to </w:t>
      </w:r>
      <w:r>
        <w:t xml:space="preserve">the MCData </w:t>
      </w:r>
      <w:r w:rsidRPr="00092ACA">
        <w:t>user at MCData client 1.</w:t>
      </w:r>
    </w:p>
    <w:p w:rsidR="006E698D" w:rsidRDefault="006E698D" w:rsidP="00E93308">
      <w:pPr>
        <w:rPr>
          <w:noProof/>
        </w:rPr>
      </w:pPr>
    </w:p>
    <w:p w:rsidR="00E93308" w:rsidRPr="00C21836" w:rsidRDefault="00E93308" w:rsidP="00E933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BB010A">
        <w:rPr>
          <w:rFonts w:ascii="Arial" w:hAnsi="Arial" w:cs="Arial"/>
          <w:noProof/>
          <w:color w:val="0000FF"/>
          <w:sz w:val="28"/>
          <w:szCs w:val="28"/>
          <w:lang w:val="fr-FR"/>
        </w:rPr>
        <w:t>Next</w:t>
      </w:r>
      <w:r w:rsidR="00BB010A"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E93308" w:rsidRDefault="00E93308" w:rsidP="00E93308">
      <w:pPr>
        <w:pStyle w:val="Heading5"/>
        <w:rPr>
          <w:ins w:id="58" w:author="Dave C-L" w:date="2019-03-28T14:29:00Z"/>
          <w:lang w:eastAsia="zh-CN"/>
        </w:rPr>
      </w:pPr>
      <w:ins w:id="59" w:author="Dave C-L" w:date="2019-03-27T16:02:00Z">
        <w:r>
          <w:rPr>
            <w:lang w:eastAsia="zh-CN"/>
          </w:rPr>
          <w:t>7.5</w:t>
        </w:r>
        <w:r>
          <w:t>.2.</w:t>
        </w:r>
        <w:r>
          <w:rPr>
            <w:lang w:eastAsia="zh-CN"/>
          </w:rPr>
          <w:t>4.3</w:t>
        </w:r>
        <w:r>
          <w:tab/>
        </w:r>
        <w:r>
          <w:rPr>
            <w:rFonts w:hint="eastAsia"/>
            <w:lang w:eastAsia="zh-CN"/>
          </w:rPr>
          <w:t>Procedure</w:t>
        </w:r>
      </w:ins>
      <w:ins w:id="60" w:author="Dave C-L" w:date="2019-03-27T16:03:00Z">
        <w:r>
          <w:rPr>
            <w:lang w:eastAsia="zh-CN"/>
          </w:rPr>
          <w:t xml:space="preserve"> with interconnection between MCData systems</w:t>
        </w:r>
      </w:ins>
    </w:p>
    <w:p w:rsidR="00E93308" w:rsidRPr="0052003A" w:rsidRDefault="00E93308" w:rsidP="00E93308">
      <w:pPr>
        <w:rPr>
          <w:ins w:id="61" w:author="Dave C-L" w:date="2019-03-27T16:02:00Z"/>
          <w:lang w:eastAsia="zh-CN"/>
        </w:rPr>
      </w:pPr>
      <w:ins w:id="62" w:author="Dave C-L" w:date="2019-03-27T16:02:00Z">
        <w:r w:rsidRPr="0052003A">
          <w:rPr>
            <w:lang w:eastAsia="zh-CN"/>
          </w:rPr>
          <w:t>The procedure</w:t>
        </w:r>
        <w:r>
          <w:rPr>
            <w:lang w:eastAsia="zh-CN"/>
          </w:rPr>
          <w:t xml:space="preserve"> in figure 7.5.2.4.</w:t>
        </w:r>
      </w:ins>
      <w:ins w:id="63" w:author="Dave C-L" w:date="2019-03-27T16:03:00Z">
        <w:r>
          <w:rPr>
            <w:lang w:eastAsia="zh-CN"/>
          </w:rPr>
          <w:t>3</w:t>
        </w:r>
      </w:ins>
      <w:ins w:id="64" w:author="Dave C-L" w:date="2019-03-27T16:02:00Z">
        <w:r>
          <w:rPr>
            <w:lang w:eastAsia="zh-CN"/>
          </w:rPr>
          <w:t>-1 describes</w:t>
        </w:r>
        <w:r w:rsidRPr="00055C00">
          <w:rPr>
            <w:lang w:eastAsia="zh-CN"/>
          </w:rPr>
          <w:t xml:space="preserve"> the case where a MCData user initiat</w:t>
        </w:r>
      </w:ins>
      <w:ins w:id="65" w:author="Dave C-L" w:date="2019-03-28T16:42:00Z">
        <w:r w:rsidR="00B32387">
          <w:rPr>
            <w:lang w:eastAsia="zh-CN"/>
          </w:rPr>
          <w:t>es a</w:t>
        </w:r>
      </w:ins>
      <w:ins w:id="66" w:author="Dave C-L" w:date="2019-03-27T16:02:00Z">
        <w:r w:rsidRPr="00055C00">
          <w:rPr>
            <w:lang w:eastAsia="zh-CN"/>
          </w:rPr>
          <w:t xml:space="preserve"> </w:t>
        </w:r>
        <w:r>
          <w:rPr>
            <w:lang w:eastAsia="zh-CN"/>
          </w:rPr>
          <w:t>one-to-one</w:t>
        </w:r>
        <w:r w:rsidRPr="00055C00">
          <w:rPr>
            <w:lang w:eastAsia="zh-CN"/>
          </w:rPr>
          <w:t xml:space="preserve"> data communication for sending</w:t>
        </w:r>
      </w:ins>
      <w:ins w:id="67" w:author="Dave C-L" w:date="2019-03-27T16:27:00Z">
        <w:r w:rsidR="005A41AD">
          <w:rPr>
            <w:lang w:eastAsia="zh-CN"/>
          </w:rPr>
          <w:t xml:space="preserve"> a</w:t>
        </w:r>
      </w:ins>
      <w:ins w:id="68" w:author="Dave C-L" w:date="2019-03-27T16:02:00Z">
        <w:r w:rsidRPr="00055C00">
          <w:rPr>
            <w:lang w:eastAsia="zh-CN"/>
          </w:rPr>
          <w:t xml:space="preserve"> file to </w:t>
        </w:r>
      </w:ins>
      <w:ins w:id="69" w:author="Dave C-L" w:date="2019-03-27T16:27:00Z">
        <w:r w:rsidR="005A41AD">
          <w:rPr>
            <w:lang w:eastAsia="zh-CN"/>
          </w:rPr>
          <w:t>an</w:t>
        </w:r>
      </w:ins>
      <w:ins w:id="70" w:author="Dave C-L" w:date="2019-03-27T16:02:00Z">
        <w:r w:rsidRPr="00055C00">
          <w:rPr>
            <w:lang w:eastAsia="zh-CN"/>
          </w:rPr>
          <w:t>other MCData user</w:t>
        </w:r>
      </w:ins>
      <w:ins w:id="71" w:author="Dave C-L" w:date="2019-03-27T16:27:00Z">
        <w:r w:rsidR="005A41AD">
          <w:rPr>
            <w:lang w:eastAsia="zh-CN"/>
          </w:rPr>
          <w:t xml:space="preserve"> where that other MCData user is receiving MCData service on a partner MCData system, and where interconnection is in use between the two MCData systems</w:t>
        </w:r>
      </w:ins>
      <w:ins w:id="72" w:author="Dave C-L" w:date="2019-03-27T16:02:00Z">
        <w:r w:rsidRPr="00055C00">
          <w:rPr>
            <w:lang w:eastAsia="zh-CN"/>
          </w:rPr>
          <w:t>.</w:t>
        </w:r>
      </w:ins>
      <w:ins w:id="73" w:author="Dave C-L" w:date="2019-03-28T14:30:00Z">
        <w:r w:rsidR="00401AAA">
          <w:rPr>
            <w:lang w:eastAsia="zh-CN"/>
          </w:rPr>
          <w:t xml:space="preserve"> In this procedure, the file has not previously been downloaded in the partner MC system.</w:t>
        </w:r>
      </w:ins>
    </w:p>
    <w:p w:rsidR="00E93308" w:rsidRDefault="00E93308" w:rsidP="00E93308">
      <w:pPr>
        <w:rPr>
          <w:ins w:id="74" w:author="Dave C-L" w:date="2019-03-27T16:02:00Z"/>
        </w:rPr>
      </w:pPr>
      <w:ins w:id="75" w:author="Dave C-L" w:date="2019-03-27T16:02:00Z">
        <w:r>
          <w:t>Pre-conditions:</w:t>
        </w:r>
      </w:ins>
    </w:p>
    <w:p w:rsidR="00E93308" w:rsidRDefault="00E93308" w:rsidP="00E93308">
      <w:pPr>
        <w:pStyle w:val="B1"/>
        <w:rPr>
          <w:ins w:id="76" w:author="Dave C-L" w:date="2019-03-27T16:02:00Z"/>
        </w:rPr>
      </w:pPr>
      <w:ins w:id="77" w:author="Dave C-L" w:date="2019-03-27T16:02:00Z">
        <w:r>
          <w:t>1.</w:t>
        </w:r>
        <w:r>
          <w:tab/>
        </w:r>
        <w:r w:rsidRPr="00055C00">
          <w:t xml:space="preserve">The MCData users on the MCData client 1 and the MCData client 2 are already </w:t>
        </w:r>
      </w:ins>
      <w:ins w:id="78" w:author="Dave C-L" w:date="2019-03-27T16:28:00Z">
        <w:r w:rsidR="005A41AD">
          <w:t>service authorized and</w:t>
        </w:r>
      </w:ins>
      <w:ins w:id="79" w:author="Dave C-L" w:date="2019-03-27T16:02:00Z">
        <w:r w:rsidRPr="00055C00">
          <w:t xml:space="preserve"> receiving MCData service.</w:t>
        </w:r>
      </w:ins>
      <w:ins w:id="80" w:author="Dave C-L" w:date="2019-03-27T16:29:00Z">
        <w:r w:rsidR="005A41AD">
          <w:t xml:space="preserve"> MCData client 1 is receiving service on its primary MCData system, and MCData client 2 is receiving MCData service in the partner MCData system of MCData client 1.</w:t>
        </w:r>
      </w:ins>
    </w:p>
    <w:p w:rsidR="00C77F4A" w:rsidRDefault="00E93308" w:rsidP="0089038B">
      <w:pPr>
        <w:pStyle w:val="B1"/>
        <w:rPr>
          <w:ins w:id="81" w:author="Rev 1" w:date="2019-04-11T00:58:00Z"/>
        </w:rPr>
      </w:pPr>
      <w:ins w:id="82" w:author="Dave C-L" w:date="2019-03-27T16:02:00Z">
        <w:r>
          <w:t>2.</w:t>
        </w:r>
        <w:r>
          <w:tab/>
        </w:r>
      </w:ins>
      <w:ins w:id="83" w:author="Dave C-L" w:date="2019-03-27T16:28:00Z">
        <w:r w:rsidR="005A41AD">
          <w:t>The f</w:t>
        </w:r>
      </w:ins>
      <w:ins w:id="84" w:author="Dave C-L" w:date="2019-03-27T16:02:00Z">
        <w:r>
          <w:t xml:space="preserve">ile to be distributed </w:t>
        </w:r>
      </w:ins>
      <w:ins w:id="85" w:author="Dave C-L" w:date="2019-03-27T16:29:00Z">
        <w:r w:rsidR="005A41AD">
          <w:t>has been</w:t>
        </w:r>
      </w:ins>
      <w:ins w:id="86" w:author="Dave C-L" w:date="2019-03-27T16:02:00Z">
        <w:r>
          <w:t xml:space="preserve"> uploaded to </w:t>
        </w:r>
      </w:ins>
      <w:ins w:id="87" w:author="Dave C-L" w:date="2019-03-27T16:29:00Z">
        <w:r w:rsidR="005A41AD">
          <w:t xml:space="preserve">the </w:t>
        </w:r>
      </w:ins>
      <w:ins w:id="88" w:author="Dave C-L" w:date="2019-03-27T16:02:00Z">
        <w:r>
          <w:t xml:space="preserve">media storage function on </w:t>
        </w:r>
      </w:ins>
      <w:ins w:id="89" w:author="Dave C-L" w:date="2019-03-27T16:29:00Z">
        <w:r w:rsidR="005A41AD">
          <w:t xml:space="preserve">the </w:t>
        </w:r>
      </w:ins>
      <w:ins w:id="90" w:author="Dave C-L" w:date="2019-03-27T16:02:00Z">
        <w:r>
          <w:t xml:space="preserve">MCData content server </w:t>
        </w:r>
      </w:ins>
      <w:ins w:id="91" w:author="Dave C-L" w:date="2019-03-27T16:29:00Z">
        <w:r w:rsidR="005A41AD">
          <w:t xml:space="preserve">in the primary MCData system of MCData client 1 </w:t>
        </w:r>
      </w:ins>
      <w:ins w:id="92" w:author="Dave C-L" w:date="2019-03-27T16:02:00Z">
        <w:r>
          <w:t>using the procedures defined in subclause 7.5</w:t>
        </w:r>
        <w:r w:rsidRPr="002B60C5">
          <w:t>.2.</w:t>
        </w:r>
        <w:r>
          <w:t>2.</w:t>
        </w:r>
      </w:ins>
    </w:p>
    <w:p w:rsidR="00EE1481" w:rsidRDefault="00EE1481" w:rsidP="0089038B">
      <w:pPr>
        <w:pStyle w:val="B1"/>
        <w:rPr>
          <w:ins w:id="93" w:author="Dave C-L" w:date="2019-03-27T16:02:00Z"/>
        </w:rPr>
      </w:pPr>
      <w:ins w:id="94" w:author="Rev 1" w:date="2019-04-11T00:58:00Z">
        <w:r>
          <w:t>3.</w:t>
        </w:r>
        <w:r>
          <w:tab/>
          <w:t>There is a service agreement between the primary and partner MCData systems to allow files to be shared between MCData content servers in the two systems.</w:t>
        </w:r>
      </w:ins>
    </w:p>
    <w:p w:rsidR="00E93308" w:rsidRDefault="0089038B" w:rsidP="00E93308">
      <w:pPr>
        <w:pStyle w:val="TH"/>
        <w:rPr>
          <w:ins w:id="95" w:author="Dave C-L" w:date="2019-03-27T16:02:00Z"/>
        </w:rPr>
      </w:pPr>
      <w:ins w:id="96" w:author="Rev 1" w:date="2019-04-10T17:34:00Z">
        <w:r>
          <w:object w:dxaOrig="10966" w:dyaOrig="7761">
            <v:shape id="_x0000_i1028" type="#_x0000_t75" style="width:531pt;height:387pt" o:ole="">
              <v:imagedata r:id="rId17" o:title=""/>
            </v:shape>
            <o:OLEObject Type="Embed" ProgID="Visio.Drawing.11" ShapeID="_x0000_i1028" DrawAspect="Content" ObjectID="_1616543482" r:id="rId18"/>
          </w:object>
        </w:r>
      </w:ins>
    </w:p>
    <w:p w:rsidR="00E93308" w:rsidRDefault="00E93308" w:rsidP="00E93308">
      <w:pPr>
        <w:pStyle w:val="TF"/>
        <w:rPr>
          <w:ins w:id="97" w:author="Dave C-L" w:date="2019-03-27T16:02:00Z"/>
        </w:rPr>
      </w:pPr>
      <w:ins w:id="98" w:author="Dave C-L" w:date="2019-03-27T16:02:00Z">
        <w:r>
          <w:t>Figure 7.5</w:t>
        </w:r>
        <w:r w:rsidRPr="00A92C50">
          <w:t>.2.</w:t>
        </w:r>
        <w:r>
          <w:t>4.</w:t>
        </w:r>
      </w:ins>
      <w:ins w:id="99" w:author="Dave C-L" w:date="2019-03-27T16:03:00Z">
        <w:r>
          <w:t>3</w:t>
        </w:r>
      </w:ins>
      <w:ins w:id="100" w:author="Dave C-L" w:date="2019-03-27T16:02:00Z">
        <w:r w:rsidRPr="00A92C50">
          <w:t>-1</w:t>
        </w:r>
        <w:r>
          <w:t xml:space="preserve">: </w:t>
        </w:r>
        <w:r w:rsidRPr="004E007B">
          <w:t xml:space="preserve">One-to-one </w:t>
        </w:r>
        <w:r w:rsidRPr="004E007B">
          <w:rPr>
            <w:lang w:eastAsia="zh-CN"/>
          </w:rPr>
          <w:t>file distribution using HTTP</w:t>
        </w:r>
      </w:ins>
      <w:ins w:id="101" w:author="Dave C-L" w:date="2019-03-28T16:40:00Z">
        <w:r w:rsidR="00B32387">
          <w:rPr>
            <w:lang w:eastAsia="zh-CN"/>
          </w:rPr>
          <w:t xml:space="preserve"> </w:t>
        </w:r>
      </w:ins>
      <w:ins w:id="102" w:author="Rev 2" w:date="2019-04-12T00:33:00Z">
        <w:r w:rsidR="00346FE0">
          <w:rPr>
            <w:lang w:eastAsia="zh-CN"/>
          </w:rPr>
          <w:t>with interconnection</w:t>
        </w:r>
      </w:ins>
    </w:p>
    <w:p w:rsidR="00E93308" w:rsidRDefault="00E93308" w:rsidP="00E93308">
      <w:pPr>
        <w:pStyle w:val="B1"/>
        <w:rPr>
          <w:ins w:id="103" w:author="Dave C-L" w:date="2019-03-27T16:02:00Z"/>
        </w:rPr>
      </w:pPr>
      <w:ins w:id="104" w:author="Dave C-L" w:date="2019-03-27T16:02:00Z">
        <w:r>
          <w:t>1.</w:t>
        </w:r>
        <w:r>
          <w:tab/>
        </w:r>
        <w:r w:rsidRPr="00055C00">
          <w:t>The user at the MCData client 1 initiate</w:t>
        </w:r>
        <w:r>
          <w:t>s</w:t>
        </w:r>
        <w:r w:rsidRPr="00055C00">
          <w:t xml:space="preserve"> a file distribution request to </w:t>
        </w:r>
      </w:ins>
      <w:ins w:id="105" w:author="Dave C-L" w:date="2019-04-01T11:21:00Z">
        <w:r w:rsidR="007015A4">
          <w:t>the MCData user at MCData client 2</w:t>
        </w:r>
      </w:ins>
      <w:ins w:id="106" w:author="Dave C-L" w:date="2019-03-27T16:02:00Z">
        <w:r w:rsidRPr="00055C00">
          <w:t>.</w:t>
        </w:r>
      </w:ins>
    </w:p>
    <w:p w:rsidR="00E93308" w:rsidRDefault="00E93308" w:rsidP="00E93308">
      <w:pPr>
        <w:pStyle w:val="B1"/>
        <w:rPr>
          <w:ins w:id="107" w:author="Dave C-L" w:date="2019-03-27T16:02:00Z"/>
        </w:rPr>
      </w:pPr>
      <w:ins w:id="108" w:author="Dave C-L" w:date="2019-03-27T16:02:00Z">
        <w:r>
          <w:t>2.</w:t>
        </w:r>
        <w:r>
          <w:tab/>
        </w:r>
        <w:r w:rsidRPr="00092ACA">
          <w:t>MCData client 1 sends a</w:t>
        </w:r>
      </w:ins>
      <w:ins w:id="109" w:author="Dave C-L" w:date="2019-03-27T16:37:00Z">
        <w:r w:rsidR="00A26EA0">
          <w:t>n</w:t>
        </w:r>
      </w:ins>
      <w:ins w:id="110" w:author="Dave C-L" w:date="2019-03-27T16:02:00Z">
        <w:r w:rsidRPr="00092ACA">
          <w:t xml:space="preserve"> MCData FD request towards the </w:t>
        </w:r>
      </w:ins>
      <w:ins w:id="111" w:author="Dave C-L" w:date="2019-03-27T16:30:00Z">
        <w:r w:rsidR="005A41AD">
          <w:t xml:space="preserve">primary </w:t>
        </w:r>
      </w:ins>
      <w:ins w:id="112" w:author="Dave C-L" w:date="2019-03-27T16:02:00Z">
        <w:r w:rsidRPr="00092ACA">
          <w:t xml:space="preserve">MCData server. The MCData FD request contains </w:t>
        </w:r>
        <w:r>
          <w:t xml:space="preserve">content </w:t>
        </w:r>
        <w:r w:rsidRPr="00092ACA">
          <w:t xml:space="preserve">payload in the form of </w:t>
        </w:r>
      </w:ins>
      <w:ins w:id="113" w:author="Dave C-L" w:date="2019-03-28T16:30:00Z">
        <w:r w:rsidR="0074147C">
          <w:t>a f</w:t>
        </w:r>
      </w:ins>
      <w:ins w:id="114" w:author="Dave C-L" w:date="2019-03-27T16:02:00Z">
        <w:r w:rsidRPr="00092ACA">
          <w:t xml:space="preserve">ile URL </w:t>
        </w:r>
      </w:ins>
      <w:ins w:id="115" w:author="Rev 1" w:date="2019-04-11T00:59:00Z">
        <w:r w:rsidR="00EE1481">
          <w:t xml:space="preserve">with the necessary access authorization information </w:t>
        </w:r>
      </w:ins>
      <w:ins w:id="116" w:author="Dave C-L" w:date="2019-03-27T16:02:00Z">
        <w:r w:rsidRPr="00092ACA">
          <w:t xml:space="preserve">and may contain the file metadata information. </w:t>
        </w:r>
        <w:r>
          <w:t>The MCData</w:t>
        </w:r>
        <w:r w:rsidRPr="003E311A">
          <w:t xml:space="preserve"> </w:t>
        </w:r>
        <w:r>
          <w:t xml:space="preserve">FD request </w:t>
        </w:r>
      </w:ins>
      <w:ins w:id="117" w:author="Dave C-L" w:date="2019-03-27T16:38:00Z">
        <w:r w:rsidR="00A26EA0">
          <w:t>indicates</w:t>
        </w:r>
      </w:ins>
      <w:ins w:id="118" w:author="Dave C-L" w:date="2019-03-27T16:02:00Z">
        <w:r>
          <w:t xml:space="preserve"> </w:t>
        </w:r>
      </w:ins>
      <w:ins w:id="119" w:author="Dave C-L" w:date="2019-03-27T16:30:00Z">
        <w:r w:rsidR="005A41AD">
          <w:t>the target</w:t>
        </w:r>
      </w:ins>
      <w:ins w:id="120" w:author="Dave C-L" w:date="2019-03-27T16:02:00Z">
        <w:r>
          <w:t xml:space="preserve"> MCData user for </w:t>
        </w:r>
      </w:ins>
      <w:ins w:id="121" w:author="Dave C-L" w:date="2019-03-27T16:30:00Z">
        <w:r w:rsidR="005A41AD">
          <w:t xml:space="preserve">the </w:t>
        </w:r>
      </w:ins>
      <w:ins w:id="122" w:author="Dave C-L" w:date="2019-03-27T16:02:00Z">
        <w:r>
          <w:t>one-to-one data communication</w:t>
        </w:r>
        <w:r w:rsidRPr="00BF574F">
          <w:t>.</w:t>
        </w:r>
        <w:r>
          <w:t xml:space="preserve"> </w:t>
        </w:r>
        <w:r w:rsidRPr="00092ACA">
          <w:t xml:space="preserve">The MCData FD request contains </w:t>
        </w:r>
      </w:ins>
      <w:ins w:id="123" w:author="Dave C-L" w:date="2019-03-27T16:31:00Z">
        <w:r w:rsidR="005A41AD">
          <w:t xml:space="preserve">a </w:t>
        </w:r>
      </w:ins>
      <w:ins w:id="124" w:author="Dave C-L" w:date="2019-03-27T16:02:00Z">
        <w:r w:rsidRPr="00092ACA">
          <w:t xml:space="preserve">conversation identifier for message thread indication. If </w:t>
        </w:r>
      </w:ins>
      <w:ins w:id="125" w:author="Dave C-L" w:date="2019-03-27T16:31:00Z">
        <w:r w:rsidR="005A41AD">
          <w:t xml:space="preserve">the </w:t>
        </w:r>
      </w:ins>
      <w:ins w:id="126" w:author="Dave C-L" w:date="2019-03-27T16:02:00Z">
        <w:r w:rsidRPr="00092ACA">
          <w:t xml:space="preserve">MCData user </w:t>
        </w:r>
        <w:r>
          <w:t xml:space="preserve">at MCData client 1 </w:t>
        </w:r>
        <w:r w:rsidRPr="00092ACA">
          <w:t xml:space="preserve">has requested </w:t>
        </w:r>
        <w:r>
          <w:t xml:space="preserve">to mandatory </w:t>
        </w:r>
        <w:r w:rsidRPr="00092ACA">
          <w:t xml:space="preserve">download at </w:t>
        </w:r>
        <w:r>
          <w:t xml:space="preserve">the </w:t>
        </w:r>
        <w:r w:rsidRPr="00092ACA">
          <w:t xml:space="preserve">recipient side, then </w:t>
        </w:r>
      </w:ins>
      <w:ins w:id="127" w:author="Dave C-L" w:date="2019-03-27T16:31:00Z">
        <w:r w:rsidR="005A41AD">
          <w:t xml:space="preserve">the </w:t>
        </w:r>
      </w:ins>
      <w:ins w:id="128" w:author="Dave C-L" w:date="2019-03-27T16:02:00Z">
        <w:r w:rsidRPr="00092ACA">
          <w:t xml:space="preserve">MCData FD request contains </w:t>
        </w:r>
      </w:ins>
      <w:ins w:id="129" w:author="Dave C-L" w:date="2019-03-27T16:31:00Z">
        <w:r w:rsidR="005A41AD">
          <w:t xml:space="preserve">the </w:t>
        </w:r>
      </w:ins>
      <w:ins w:id="130" w:author="Dave C-L" w:date="2019-03-27T16:02:00Z">
        <w:r w:rsidRPr="00092ACA">
          <w:t>mandatory download indication. The MCData FD request may contain</w:t>
        </w:r>
      </w:ins>
      <w:ins w:id="131" w:author="Dave C-L" w:date="2019-03-27T16:31:00Z">
        <w:r w:rsidR="00A26EA0">
          <w:t xml:space="preserve"> a request for a</w:t>
        </w:r>
      </w:ins>
      <w:ins w:id="132" w:author="Dave C-L" w:date="2019-03-27T16:02:00Z">
        <w:r w:rsidRPr="00092ACA">
          <w:t xml:space="preserve"> download </w:t>
        </w:r>
        <w:r>
          <w:t>completed</w:t>
        </w:r>
        <w:r w:rsidRPr="00092ACA">
          <w:t xml:space="preserve"> </w:t>
        </w:r>
        <w:r>
          <w:t>report</w:t>
        </w:r>
        <w:r w:rsidRPr="00092ACA">
          <w:t xml:space="preserve"> </w:t>
        </w:r>
        <w:r>
          <w:t>indication</w:t>
        </w:r>
        <w:r w:rsidRPr="00092ACA">
          <w:t xml:space="preserve"> if </w:t>
        </w:r>
        <w:r>
          <w:t>selected by the user at MCData client 1</w:t>
        </w:r>
        <w:r w:rsidRPr="00277961">
          <w:t>.</w:t>
        </w:r>
      </w:ins>
    </w:p>
    <w:p w:rsidR="00E93308" w:rsidRDefault="00E93308" w:rsidP="00E93308">
      <w:pPr>
        <w:pStyle w:val="B1"/>
        <w:rPr>
          <w:ins w:id="133" w:author="Dave C-L" w:date="2019-03-27T16:02:00Z"/>
        </w:rPr>
      </w:pPr>
      <w:ins w:id="134" w:author="Dave C-L" w:date="2019-03-27T16:02:00Z">
        <w:r>
          <w:t>3.</w:t>
        </w:r>
        <w:r>
          <w:tab/>
        </w:r>
        <w:r w:rsidRPr="00092ACA">
          <w:t xml:space="preserve">MCData server checks whether the MCData user at MCData client 1 is authorized to send </w:t>
        </w:r>
      </w:ins>
      <w:ins w:id="135" w:author="Dave C-L" w:date="2019-03-27T16:31:00Z">
        <w:r w:rsidR="00A26EA0">
          <w:t xml:space="preserve">the </w:t>
        </w:r>
      </w:ins>
      <w:ins w:id="136" w:author="Dave C-L" w:date="2019-03-27T16:02:00Z">
        <w:r w:rsidRPr="00092ACA">
          <w:t>MCData FD request</w:t>
        </w:r>
        <w:r>
          <w:t xml:space="preserve"> and that the size of the file is below maximum data size for FD from the service configuration</w:t>
        </w:r>
        <w:r w:rsidRPr="00092ACA">
          <w:t>.</w:t>
        </w:r>
      </w:ins>
    </w:p>
    <w:p w:rsidR="00E93308" w:rsidRDefault="00A26EA0" w:rsidP="00E93308">
      <w:pPr>
        <w:pStyle w:val="B1"/>
        <w:rPr>
          <w:ins w:id="137" w:author="Dave C-L" w:date="2019-03-29T15:25:00Z"/>
        </w:rPr>
      </w:pPr>
      <w:ins w:id="138" w:author="Dave C-L" w:date="2019-03-27T16:02:00Z">
        <w:r>
          <w:t>4</w:t>
        </w:r>
        <w:r w:rsidR="00E93308">
          <w:t>.</w:t>
        </w:r>
        <w:r w:rsidR="00E93308">
          <w:tab/>
        </w:r>
      </w:ins>
      <w:ins w:id="139" w:author="Dave C-L" w:date="2019-03-27T16:35:00Z">
        <w:r>
          <w:t xml:space="preserve">The </w:t>
        </w:r>
      </w:ins>
      <w:ins w:id="140" w:author="Dave C-L" w:date="2019-03-27T16:02:00Z">
        <w:r w:rsidR="00E93308" w:rsidRPr="00092ACA">
          <w:t xml:space="preserve">MCData server </w:t>
        </w:r>
      </w:ins>
      <w:ins w:id="141" w:author="Dave C-L" w:date="2019-03-27T16:35:00Z">
        <w:r>
          <w:t xml:space="preserve">in the primary MCData system </w:t>
        </w:r>
      </w:ins>
      <w:ins w:id="142" w:author="Dave C-L" w:date="2019-03-27T16:02:00Z">
        <w:r w:rsidR="00E93308" w:rsidRPr="00092ACA">
          <w:t xml:space="preserve">initiates the MCData FD request towards the </w:t>
        </w:r>
      </w:ins>
      <w:ins w:id="143" w:author="Dave C-L" w:date="2019-03-27T16:35:00Z">
        <w:r>
          <w:t>MCData server</w:t>
        </w:r>
      </w:ins>
      <w:ins w:id="144" w:author="Dave C-L" w:date="2019-03-27T16:47:00Z">
        <w:r w:rsidR="0031261D">
          <w:t xml:space="preserve"> </w:t>
        </w:r>
      </w:ins>
      <w:ins w:id="145" w:author="Dave C-L" w:date="2019-03-27T18:33:00Z">
        <w:r w:rsidR="00C77F4A">
          <w:t>i</w:t>
        </w:r>
      </w:ins>
      <w:ins w:id="146" w:author="Dave C-L" w:date="2019-03-27T16:35:00Z">
        <w:r>
          <w:t>n the partner MCData system</w:t>
        </w:r>
      </w:ins>
      <w:ins w:id="147" w:author="Dave C-L" w:date="2019-03-28T14:54:00Z">
        <w:r w:rsidR="00A7381E">
          <w:t>, which contains the URL of the file which is stored in the primary MCData content server</w:t>
        </w:r>
      </w:ins>
      <w:ins w:id="148" w:author="Dave C-L" w:date="2019-03-27T16:02:00Z">
        <w:r w:rsidR="00E93308" w:rsidRPr="00092ACA">
          <w:t>.</w:t>
        </w:r>
      </w:ins>
      <w:ins w:id="149" w:author="Dave C-L" w:date="2019-03-27T16:39:00Z">
        <w:r>
          <w:t xml:space="preserve"> </w:t>
        </w:r>
      </w:ins>
      <w:ins w:id="150" w:author="Dave C-L" w:date="2019-03-29T15:13:00Z">
        <w:r w:rsidR="0051670B">
          <w:t xml:space="preserve">The request includes </w:t>
        </w:r>
      </w:ins>
      <w:ins w:id="151" w:author="Rev 1" w:date="2019-04-11T01:01:00Z">
        <w:r w:rsidR="00EE1481">
          <w:t xml:space="preserve">the necessary access authorization information </w:t>
        </w:r>
      </w:ins>
      <w:ins w:id="152" w:author="Dave C-L" w:date="2019-03-29T15:13:00Z">
        <w:r w:rsidR="0051670B">
          <w:t xml:space="preserve">as MCData client 2 </w:t>
        </w:r>
      </w:ins>
      <w:ins w:id="153" w:author="Rev 1" w:date="2019-04-11T01:02:00Z">
        <w:r w:rsidR="00EE1481">
          <w:t>will retrieve the file while</w:t>
        </w:r>
      </w:ins>
      <w:ins w:id="154" w:author="Dave C-L" w:date="2019-03-29T15:13:00Z">
        <w:r w:rsidR="0051670B">
          <w:t xml:space="preserve"> receiving service in the partner MCData system.</w:t>
        </w:r>
      </w:ins>
    </w:p>
    <w:p w:rsidR="00956503" w:rsidRDefault="00956503" w:rsidP="00956503">
      <w:pPr>
        <w:pStyle w:val="NO"/>
        <w:rPr>
          <w:ins w:id="155" w:author="Dave C-L" w:date="2019-03-27T16:35:00Z"/>
        </w:rPr>
      </w:pPr>
      <w:ins w:id="156" w:author="Dave C-L" w:date="2019-03-29T15:25:00Z">
        <w:r>
          <w:t>NOTE 1:</w:t>
        </w:r>
        <w:r>
          <w:tab/>
        </w:r>
      </w:ins>
      <w:ins w:id="157" w:author="Rev 1" w:date="2019-04-11T01:02:00Z">
        <w:r w:rsidR="00EE1481">
          <w:t>T</w:t>
        </w:r>
      </w:ins>
      <w:ins w:id="158" w:author="Dave C-L" w:date="2019-03-29T15:25:00Z">
        <w:r>
          <w:t xml:space="preserve">he </w:t>
        </w:r>
      </w:ins>
      <w:ins w:id="159" w:author="Rev 1" w:date="2019-04-11T01:03:00Z">
        <w:r w:rsidR="00EE1481">
          <w:t xml:space="preserve">contents of and mechanisms to use the </w:t>
        </w:r>
      </w:ins>
      <w:ins w:id="160" w:author="Dave C-L" w:date="2019-03-29T15:25:00Z">
        <w:r>
          <w:t xml:space="preserve">authorization </w:t>
        </w:r>
      </w:ins>
      <w:ins w:id="161" w:author="Rev 1" w:date="2019-04-11T01:01:00Z">
        <w:r w:rsidR="00EE1481">
          <w:t>information</w:t>
        </w:r>
      </w:ins>
      <w:ins w:id="162" w:author="Rev 1" w:date="2019-04-11T01:03:00Z">
        <w:r w:rsidR="00EE1481">
          <w:t xml:space="preserve"> are</w:t>
        </w:r>
      </w:ins>
      <w:ins w:id="163" w:author="Dave C-L" w:date="2019-03-29T15:25:00Z">
        <w:r>
          <w:t xml:space="preserve"> outside the scope of the present document.</w:t>
        </w:r>
      </w:ins>
    </w:p>
    <w:p w:rsidR="00A26EA0" w:rsidRDefault="00A26EA0" w:rsidP="00E93308">
      <w:pPr>
        <w:pStyle w:val="B1"/>
        <w:rPr>
          <w:ins w:id="164" w:author="Rev 1" w:date="2019-04-10T17:13:00Z"/>
        </w:rPr>
      </w:pPr>
      <w:ins w:id="165" w:author="Dave C-L" w:date="2019-03-27T16:35:00Z">
        <w:r>
          <w:t>5,</w:t>
        </w:r>
        <w:r>
          <w:tab/>
        </w:r>
      </w:ins>
      <w:ins w:id="166" w:author="Dave C-L" w:date="2019-03-28T14:57:00Z">
        <w:r w:rsidR="00177AFE">
          <w:t>The partner MCData server</w:t>
        </w:r>
      </w:ins>
      <w:ins w:id="167" w:author="Dave C-L" w:date="2019-03-27T16:35:00Z">
        <w:r>
          <w:t xml:space="preserve"> sends</w:t>
        </w:r>
        <w:r w:rsidRPr="00092ACA">
          <w:t xml:space="preserve"> the MCData FD request to </w:t>
        </w:r>
      </w:ins>
      <w:ins w:id="168" w:author="Dave C-L" w:date="2019-03-27T16:37:00Z">
        <w:r>
          <w:t>MCData client 2</w:t>
        </w:r>
      </w:ins>
      <w:ins w:id="169" w:author="Dave C-L" w:date="2019-03-27T16:35:00Z">
        <w:r w:rsidR="0051670B">
          <w:t xml:space="preserve">. </w:t>
        </w:r>
      </w:ins>
    </w:p>
    <w:p w:rsidR="00E93308" w:rsidRDefault="00E93308" w:rsidP="00E93308">
      <w:pPr>
        <w:pStyle w:val="B1"/>
        <w:rPr>
          <w:ins w:id="170" w:author="Dave C-L" w:date="2019-03-27T16:02:00Z"/>
        </w:rPr>
      </w:pPr>
      <w:ins w:id="171" w:author="Dave C-L" w:date="2019-03-27T16:02:00Z">
        <w:r>
          <w:t>6.</w:t>
        </w:r>
        <w:r>
          <w:tab/>
        </w:r>
        <w:r w:rsidRPr="00092ACA">
          <w:t xml:space="preserve">The receiving MCData client 2 </w:t>
        </w:r>
      </w:ins>
      <w:ins w:id="172" w:author="Dave C-L" w:date="2019-03-27T16:38:00Z">
        <w:r w:rsidR="00A26EA0">
          <w:t xml:space="preserve">may </w:t>
        </w:r>
      </w:ins>
      <w:ins w:id="173" w:author="Dave C-L" w:date="2019-03-27T16:02:00Z">
        <w:r w:rsidRPr="00092ACA">
          <w:t>notif</w:t>
        </w:r>
      </w:ins>
      <w:ins w:id="174" w:author="Dave C-L" w:date="2019-03-27T16:38:00Z">
        <w:r w:rsidR="00A26EA0">
          <w:t>y</w:t>
        </w:r>
      </w:ins>
      <w:ins w:id="175" w:author="Dave C-L" w:date="2019-03-27T16:02:00Z">
        <w:r w:rsidRPr="00092ACA">
          <w:t xml:space="preserve"> the user about the incoming MCData FD request (including file metadata</w:t>
        </w:r>
        <w:r>
          <w:t>,</w:t>
        </w:r>
        <w:r w:rsidRPr="00092ACA">
          <w:t xml:space="preserve"> if present) which may be either </w:t>
        </w:r>
      </w:ins>
      <w:ins w:id="176" w:author="Dave C-L" w:date="2019-04-01T11:23:00Z">
        <w:r w:rsidR="007015A4">
          <w:t>accepted,</w:t>
        </w:r>
      </w:ins>
      <w:ins w:id="177" w:author="Dave C-L" w:date="2019-03-27T16:02:00Z">
        <w:r w:rsidRPr="00092ACA">
          <w:t xml:space="preserve"> rejected or ignored.</w:t>
        </w:r>
      </w:ins>
    </w:p>
    <w:p w:rsidR="00E93308" w:rsidRDefault="00E93308" w:rsidP="00E93308">
      <w:pPr>
        <w:pStyle w:val="B1"/>
        <w:rPr>
          <w:ins w:id="178" w:author="Dave C-L" w:date="2019-03-27T16:02:00Z"/>
        </w:rPr>
      </w:pPr>
      <w:ins w:id="179" w:author="Dave C-L" w:date="2019-03-27T16:02:00Z">
        <w:r>
          <w:lastRenderedPageBreak/>
          <w:t>7.</w:t>
        </w:r>
        <w:r>
          <w:tab/>
        </w:r>
        <w:r w:rsidRPr="00092ACA">
          <w:t xml:space="preserve">MCData user 2 </w:t>
        </w:r>
        <w:r>
          <w:t xml:space="preserve">may </w:t>
        </w:r>
        <w:r w:rsidRPr="00092ACA">
          <w:t xml:space="preserve">provide a response (accept or reject) </w:t>
        </w:r>
        <w:r>
          <w:t xml:space="preserve">or not (ignore) </w:t>
        </w:r>
        <w:r w:rsidRPr="00092ACA">
          <w:t xml:space="preserve">to the notification, then MCData client 2 sends the MCData FD response to the </w:t>
        </w:r>
      </w:ins>
      <w:ins w:id="180" w:author="Dave C-L" w:date="2019-03-27T16:40:00Z">
        <w:r w:rsidR="00A26EA0">
          <w:t xml:space="preserve">partner </w:t>
        </w:r>
      </w:ins>
      <w:ins w:id="181" w:author="Dave C-L" w:date="2019-03-27T16:02:00Z">
        <w:r w:rsidRPr="00092ACA">
          <w:t xml:space="preserve">MCData server. </w:t>
        </w:r>
        <w:r>
          <w:t xml:space="preserve">MCData client 2 automatically sends </w:t>
        </w:r>
      </w:ins>
      <w:ins w:id="182" w:author="Dave C-L" w:date="2019-03-28T16:32:00Z">
        <w:r w:rsidR="00695E79">
          <w:t xml:space="preserve">an </w:t>
        </w:r>
      </w:ins>
      <w:ins w:id="183" w:author="Dave C-L" w:date="2019-03-27T16:02:00Z">
        <w:r>
          <w:t>accepted MCData FD response when the incoming request includes mandatory download indication.</w:t>
        </w:r>
      </w:ins>
    </w:p>
    <w:p w:rsidR="00E93308" w:rsidRDefault="00E93308" w:rsidP="00E93308">
      <w:pPr>
        <w:pStyle w:val="B1"/>
        <w:rPr>
          <w:ins w:id="184" w:author="Dave C-L" w:date="2019-03-27T16:41:00Z"/>
        </w:rPr>
      </w:pPr>
      <w:ins w:id="185" w:author="Dave C-L" w:date="2019-03-27T16:02:00Z">
        <w:r>
          <w:t>8.</w:t>
        </w:r>
        <w:r>
          <w:tab/>
        </w:r>
        <w:r w:rsidRPr="00092ACA">
          <w:t xml:space="preserve">The </w:t>
        </w:r>
      </w:ins>
      <w:ins w:id="186" w:author="Dave C-L" w:date="2019-03-27T16:40:00Z">
        <w:r w:rsidR="00A26EA0">
          <w:t xml:space="preserve">partner </w:t>
        </w:r>
      </w:ins>
      <w:ins w:id="187" w:author="Dave C-L" w:date="2019-03-27T16:02:00Z">
        <w:r w:rsidRPr="00092ACA">
          <w:t>MCData server</w:t>
        </w:r>
      </w:ins>
      <w:ins w:id="188" w:author="Dave C-L" w:date="2019-03-28T14:56:00Z">
        <w:r w:rsidR="00177AFE">
          <w:t xml:space="preserve"> </w:t>
        </w:r>
      </w:ins>
      <w:ins w:id="189" w:author="Dave C-L" w:date="2019-03-27T16:02:00Z">
        <w:r>
          <w:t>forwards</w:t>
        </w:r>
        <w:r w:rsidRPr="00092ACA">
          <w:t xml:space="preserve"> the MCData FD response to the </w:t>
        </w:r>
      </w:ins>
      <w:ins w:id="190" w:author="Dave C-L" w:date="2019-03-27T16:40:00Z">
        <w:r w:rsidR="00A26EA0">
          <w:t>MCData server in the primary MCData system.</w:t>
        </w:r>
      </w:ins>
    </w:p>
    <w:p w:rsidR="00A26EA0" w:rsidRDefault="00A26EA0" w:rsidP="00E93308">
      <w:pPr>
        <w:pStyle w:val="B1"/>
        <w:rPr>
          <w:ins w:id="191" w:author="Dave C-L" w:date="2019-03-27T16:41:00Z"/>
        </w:rPr>
      </w:pPr>
      <w:ins w:id="192" w:author="Dave C-L" w:date="2019-03-27T16:41:00Z">
        <w:r>
          <w:t>9.</w:t>
        </w:r>
        <w:r>
          <w:tab/>
        </w:r>
        <w:r w:rsidRPr="00092ACA">
          <w:t xml:space="preserve">The </w:t>
        </w:r>
        <w:r>
          <w:t xml:space="preserve">primary </w:t>
        </w:r>
        <w:r w:rsidRPr="00092ACA">
          <w:t>MCData server</w:t>
        </w:r>
      </w:ins>
      <w:ins w:id="193" w:author="Dave C-L" w:date="2019-03-28T14:55:00Z">
        <w:r w:rsidR="00177AFE">
          <w:t xml:space="preserve"> </w:t>
        </w:r>
      </w:ins>
      <w:ins w:id="194" w:author="Dave C-L" w:date="2019-03-27T16:41:00Z">
        <w:r>
          <w:t>forwards</w:t>
        </w:r>
        <w:r w:rsidRPr="00092ACA">
          <w:t xml:space="preserve"> the MCData FD response to </w:t>
        </w:r>
        <w:r>
          <w:t>MCData client 1.</w:t>
        </w:r>
      </w:ins>
    </w:p>
    <w:p w:rsidR="00A26EA0" w:rsidRDefault="00A26EA0" w:rsidP="00E93308">
      <w:pPr>
        <w:pStyle w:val="B1"/>
        <w:rPr>
          <w:ins w:id="195" w:author="Dave C-L" w:date="2019-03-28T16:02:00Z"/>
        </w:rPr>
      </w:pPr>
      <w:ins w:id="196" w:author="Dave C-L" w:date="2019-03-27T16:41:00Z">
        <w:r>
          <w:t>10.</w:t>
        </w:r>
        <w:r>
          <w:tab/>
        </w:r>
      </w:ins>
      <w:ins w:id="197" w:author="Dave C-L" w:date="2019-03-28T16:09:00Z">
        <w:r w:rsidR="00923441">
          <w:t>MCData client 2 requests the file from the partner MCData content server</w:t>
        </w:r>
      </w:ins>
      <w:ins w:id="198" w:author="Rev 1" w:date="2019-04-11T01:08:00Z">
        <w:r w:rsidR="00DA094C">
          <w:t>.</w:t>
        </w:r>
      </w:ins>
      <w:ins w:id="199" w:author="Dave C-L" w:date="2019-03-28T16:09:00Z">
        <w:r w:rsidR="00923441">
          <w:t xml:space="preserve"> </w:t>
        </w:r>
      </w:ins>
      <w:ins w:id="200" w:author="Rev 1" w:date="2019-04-11T01:08:00Z">
        <w:r w:rsidR="00DA094C">
          <w:t>T</w:t>
        </w:r>
      </w:ins>
      <w:ins w:id="201" w:author="Dave C-L" w:date="2019-03-28T16:09:00Z">
        <w:r w:rsidR="00923441">
          <w:t>he URL provided in step 5</w:t>
        </w:r>
      </w:ins>
      <w:ins w:id="202" w:author="Rev 1" w:date="2019-04-11T01:08:00Z">
        <w:r w:rsidR="00DA094C">
          <w:t xml:space="preserve"> is </w:t>
        </w:r>
      </w:ins>
      <w:ins w:id="203" w:author="Rev 1" w:date="2019-04-11T01:11:00Z">
        <w:r w:rsidR="00DA094C">
          <w:t xml:space="preserve">prepended with </w:t>
        </w:r>
      </w:ins>
      <w:ins w:id="204" w:author="Rev 2" w:date="2019-04-12T00:31:00Z">
        <w:r w:rsidR="00346FE0">
          <w:t xml:space="preserve">server URI of the </w:t>
        </w:r>
      </w:ins>
      <w:ins w:id="205" w:author="Rev 2" w:date="2019-04-12T00:32:00Z">
        <w:r w:rsidR="00346FE0">
          <w:t xml:space="preserve">partner </w:t>
        </w:r>
      </w:ins>
      <w:ins w:id="206" w:author="Rev 2" w:date="2019-04-12T00:31:00Z">
        <w:r w:rsidR="00346FE0">
          <w:t>MCData content server</w:t>
        </w:r>
      </w:ins>
      <w:ins w:id="207" w:author="Rev 1" w:date="2019-04-11T01:09:00Z">
        <w:r w:rsidR="00DA094C">
          <w:t xml:space="preserve">, </w:t>
        </w:r>
      </w:ins>
      <w:ins w:id="208" w:author="Rev 1" w:date="2019-04-11T01:11:00Z">
        <w:r w:rsidR="00DA094C">
          <w:t xml:space="preserve">such that the URL identifies a file location in the partner MCData </w:t>
        </w:r>
      </w:ins>
      <w:ins w:id="209" w:author="Rev 2" w:date="2019-04-12T00:34:00Z">
        <w:r w:rsidR="00346FE0">
          <w:t xml:space="preserve">content </w:t>
        </w:r>
      </w:ins>
      <w:ins w:id="210" w:author="Rev 1" w:date="2019-04-11T01:11:00Z">
        <w:r w:rsidR="00DA094C">
          <w:t>server.</w:t>
        </w:r>
      </w:ins>
    </w:p>
    <w:p w:rsidR="00923441" w:rsidRDefault="00923441" w:rsidP="00923441">
      <w:pPr>
        <w:pStyle w:val="NO"/>
        <w:rPr>
          <w:ins w:id="211" w:author="Dave C-L" w:date="2019-03-27T16:43:00Z"/>
        </w:rPr>
      </w:pPr>
      <w:ins w:id="212" w:author="Dave C-L" w:date="2019-03-28T16:03:00Z">
        <w:r>
          <w:t>NOTE</w:t>
        </w:r>
      </w:ins>
      <w:ins w:id="213" w:author="Dave C-L" w:date="2019-03-29T15:26:00Z">
        <w:r w:rsidR="00956503">
          <w:t xml:space="preserve"> </w:t>
        </w:r>
      </w:ins>
      <w:ins w:id="214" w:author="Rev 1" w:date="2019-04-10T17:22:00Z">
        <w:r w:rsidR="00EE1481">
          <w:t>2</w:t>
        </w:r>
      </w:ins>
      <w:ins w:id="215" w:author="Dave C-L" w:date="2019-03-28T16:03:00Z">
        <w:r>
          <w:t>:</w:t>
        </w:r>
        <w:r>
          <w:tab/>
          <w:t>Step 10 may occur any time after step 7, before or after steps 8 and 9.</w:t>
        </w:r>
      </w:ins>
    </w:p>
    <w:p w:rsidR="00A26EA0" w:rsidRDefault="00A26EA0" w:rsidP="00E93308">
      <w:pPr>
        <w:pStyle w:val="B1"/>
      </w:pPr>
      <w:ins w:id="216" w:author="Dave C-L" w:date="2019-03-27T16:43:00Z">
        <w:r>
          <w:t>11.</w:t>
        </w:r>
        <w:r>
          <w:tab/>
          <w:t xml:space="preserve">The </w:t>
        </w:r>
      </w:ins>
      <w:ins w:id="217" w:author="Dave C-L" w:date="2019-03-28T16:21:00Z">
        <w:r w:rsidR="00647D0C">
          <w:t xml:space="preserve">partner </w:t>
        </w:r>
      </w:ins>
      <w:ins w:id="218" w:author="Dave C-L" w:date="2019-03-27T16:43:00Z">
        <w:r w:rsidR="0031261D">
          <w:t>MCData content server</w:t>
        </w:r>
      </w:ins>
      <w:ins w:id="219" w:author="Dave C-L" w:date="2019-03-28T16:15:00Z">
        <w:r w:rsidR="00647D0C">
          <w:t xml:space="preserve"> checks whether the file is stored locally, and </w:t>
        </w:r>
      </w:ins>
      <w:ins w:id="220" w:author="Rev 1" w:date="2019-04-10T17:35:00Z">
        <w:r w:rsidR="0089038B">
          <w:t>if</w:t>
        </w:r>
      </w:ins>
      <w:ins w:id="221" w:author="Dave C-L" w:date="2019-03-28T16:15:00Z">
        <w:r w:rsidR="00647D0C">
          <w:t xml:space="preserve"> this is not the case, sends an MCData file retrieve request</w:t>
        </w:r>
      </w:ins>
      <w:ins w:id="222" w:author="Dave C-L" w:date="2019-03-27T16:43:00Z">
        <w:r w:rsidR="0031261D">
          <w:t xml:space="preserve"> </w:t>
        </w:r>
      </w:ins>
      <w:ins w:id="223" w:author="Dave C-L" w:date="2019-03-28T16:17:00Z">
        <w:r w:rsidR="00647D0C">
          <w:t xml:space="preserve">to </w:t>
        </w:r>
      </w:ins>
      <w:ins w:id="224" w:author="Dave C-L" w:date="2019-03-27T16:43:00Z">
        <w:r w:rsidR="0031261D">
          <w:t>the</w:t>
        </w:r>
      </w:ins>
      <w:ins w:id="225" w:author="Dave C-L" w:date="2019-03-29T15:15:00Z">
        <w:r w:rsidR="00595F68">
          <w:t xml:space="preserve"> primary MCData content server</w:t>
        </w:r>
      </w:ins>
      <w:ins w:id="226" w:author="Dave C-L" w:date="2019-03-28T16:17:00Z">
        <w:r w:rsidR="00647D0C">
          <w:t>.  The MCData file retrieve request</w:t>
        </w:r>
      </w:ins>
      <w:ins w:id="227" w:author="Dave C-L" w:date="2019-03-28T16:16:00Z">
        <w:r w:rsidR="00647D0C">
          <w:t xml:space="preserve"> contains the UR</w:t>
        </w:r>
      </w:ins>
      <w:ins w:id="228" w:author="Dave C-L" w:date="2019-03-28T16:17:00Z">
        <w:r w:rsidR="00647D0C">
          <w:t xml:space="preserve">L of the file location in the primary MCData system, </w:t>
        </w:r>
      </w:ins>
      <w:ins w:id="229" w:author="Dave C-L" w:date="2019-03-28T16:21:00Z">
        <w:r w:rsidR="00647D0C">
          <w:t xml:space="preserve">generated </w:t>
        </w:r>
      </w:ins>
      <w:ins w:id="230" w:author="Dave C-L" w:date="2019-03-28T16:17:00Z">
        <w:r w:rsidR="00647D0C">
          <w:t>by removing the prepended local path from the requested URL</w:t>
        </w:r>
      </w:ins>
      <w:ins w:id="231" w:author="Dave C-L" w:date="2019-03-27T16:43:00Z">
        <w:r w:rsidR="0031261D">
          <w:t>.</w:t>
        </w:r>
      </w:ins>
    </w:p>
    <w:p w:rsidR="00113622" w:rsidRDefault="00113622" w:rsidP="00113622">
      <w:pPr>
        <w:pStyle w:val="NO"/>
        <w:rPr>
          <w:ins w:id="232" w:author="Dave C-L" w:date="2019-03-27T18:27:00Z"/>
        </w:rPr>
      </w:pPr>
      <w:ins w:id="233" w:author="Rev 1" w:date="2019-04-10T17:13:00Z">
        <w:r>
          <w:t xml:space="preserve">NOTE </w:t>
        </w:r>
      </w:ins>
      <w:ins w:id="234" w:author="Rev 1" w:date="2019-04-11T01:13:00Z">
        <w:r w:rsidR="005F5401">
          <w:t>3</w:t>
        </w:r>
      </w:ins>
      <w:ins w:id="235" w:author="Rev 1" w:date="2019-04-10T17:13:00Z">
        <w:r>
          <w:t>:</w:t>
        </w:r>
        <w:r>
          <w:tab/>
        </w:r>
      </w:ins>
      <w:ins w:id="236" w:author="Rev 1" w:date="2019-04-10T17:22:00Z">
        <w:r>
          <w:t xml:space="preserve">The means of proving authorization </w:t>
        </w:r>
      </w:ins>
      <w:ins w:id="237" w:author="Rev 1" w:date="2019-04-11T01:13:00Z">
        <w:r w:rsidR="005F5401">
          <w:t>for</w:t>
        </w:r>
      </w:ins>
      <w:ins w:id="238" w:author="Rev 1" w:date="2019-04-10T17:22:00Z">
        <w:r>
          <w:t xml:space="preserve"> the request is outside the scope of the present document.</w:t>
        </w:r>
      </w:ins>
    </w:p>
    <w:p w:rsidR="0031261D" w:rsidRDefault="009803F0" w:rsidP="00E93308">
      <w:pPr>
        <w:pStyle w:val="B1"/>
        <w:rPr>
          <w:ins w:id="239" w:author="Rev 1" w:date="2019-04-11T01:14:00Z"/>
        </w:rPr>
      </w:pPr>
      <w:ins w:id="240" w:author="Dave C-L" w:date="2019-03-27T16:44:00Z">
        <w:r>
          <w:t>1</w:t>
        </w:r>
      </w:ins>
      <w:ins w:id="241" w:author="Dave C-L" w:date="2019-03-29T15:19:00Z">
        <w:r w:rsidR="00595F68">
          <w:t>2</w:t>
        </w:r>
      </w:ins>
      <w:ins w:id="242" w:author="Dave C-L" w:date="2019-03-27T16:44:00Z">
        <w:r w:rsidR="0031261D">
          <w:t>.</w:t>
        </w:r>
        <w:r w:rsidR="0031261D">
          <w:tab/>
          <w:t xml:space="preserve">The </w:t>
        </w:r>
      </w:ins>
      <w:ins w:id="243" w:author="Dave C-L" w:date="2019-03-28T16:24:00Z">
        <w:r w:rsidR="00647D0C">
          <w:t>primary</w:t>
        </w:r>
      </w:ins>
      <w:ins w:id="244" w:author="Dave C-L" w:date="2019-03-27T16:44:00Z">
        <w:r w:rsidR="0031261D">
          <w:t xml:space="preserve"> MCData content server responds to the </w:t>
        </w:r>
      </w:ins>
      <w:ins w:id="245" w:author="Dave C-L" w:date="2019-03-29T15:20:00Z">
        <w:r w:rsidR="00595F68">
          <w:t>partner MCData content server</w:t>
        </w:r>
      </w:ins>
      <w:ins w:id="246" w:author="Dave C-L" w:date="2019-03-27T18:28:00Z">
        <w:r>
          <w:t xml:space="preserve"> </w:t>
        </w:r>
      </w:ins>
      <w:ins w:id="247" w:author="Dave C-L" w:date="2019-03-27T16:44:00Z">
        <w:r w:rsidR="0031261D">
          <w:t xml:space="preserve">with an MCData </w:t>
        </w:r>
      </w:ins>
      <w:ins w:id="248" w:author="Dave C-L" w:date="2019-03-28T16:24:00Z">
        <w:r w:rsidR="00647D0C">
          <w:t xml:space="preserve">file retrieve </w:t>
        </w:r>
      </w:ins>
      <w:ins w:id="249" w:author="Dave C-L" w:date="2019-03-27T16:44:00Z">
        <w:r w:rsidR="0031261D">
          <w:t xml:space="preserve">response which contains the </w:t>
        </w:r>
      </w:ins>
      <w:ins w:id="250" w:author="Dave C-L" w:date="2019-03-28T16:25:00Z">
        <w:r w:rsidR="0074147C">
          <w:t>content of the file to be retrieved. File metadata may include the lifetime of the file.</w:t>
        </w:r>
      </w:ins>
      <w:ins w:id="251" w:author="Dave C-L" w:date="2019-03-28T16:34:00Z">
        <w:r w:rsidR="00695E79">
          <w:t xml:space="preserve"> The primary MCData content server</w:t>
        </w:r>
      </w:ins>
      <w:ins w:id="252" w:author="Dave C-L" w:date="2019-03-28T16:35:00Z">
        <w:r w:rsidR="00D0710B">
          <w:t xml:space="preserve"> record</w:t>
        </w:r>
      </w:ins>
      <w:ins w:id="253" w:author="Rev 1" w:date="2019-04-11T01:15:00Z">
        <w:r w:rsidR="005F5401">
          <w:t>s</w:t>
        </w:r>
      </w:ins>
      <w:ins w:id="254" w:author="Dave C-L" w:date="2019-03-28T16:35:00Z">
        <w:r w:rsidR="00D0710B">
          <w:t xml:space="preserve"> that the file has been sent to the indicated partner MCData system.</w:t>
        </w:r>
      </w:ins>
    </w:p>
    <w:p w:rsidR="005F5401" w:rsidRDefault="005F5401" w:rsidP="005F5401">
      <w:pPr>
        <w:pStyle w:val="NO"/>
        <w:rPr>
          <w:ins w:id="255" w:author="Dave C-L" w:date="2019-03-27T18:28:00Z"/>
        </w:rPr>
      </w:pPr>
      <w:ins w:id="256" w:author="Rev 1" w:date="2019-04-11T01:14:00Z">
        <w:r>
          <w:rPr>
            <w:noProof/>
          </w:rPr>
          <w:t>NOTE 4:</w:t>
        </w:r>
        <w:r>
          <w:rPr>
            <w:noProof/>
          </w:rPr>
          <w:tab/>
          <w:t>The partner MCData content server may store the local copy of the file in case future requests arise until the nominated expiry time for the file is reached or until an expiry time dictated by local policy arises if shorter than the expiry time sent from the primary MCData system, or until a request is received to delete the file.</w:t>
        </w:r>
      </w:ins>
    </w:p>
    <w:p w:rsidR="003B7CD5" w:rsidRDefault="0031261D" w:rsidP="0074147C">
      <w:pPr>
        <w:pStyle w:val="B1"/>
        <w:rPr>
          <w:ins w:id="257" w:author="Dave C-L" w:date="2019-03-27T16:53:00Z"/>
        </w:rPr>
      </w:pPr>
      <w:ins w:id="258" w:author="Dave C-L" w:date="2019-03-27T16:46:00Z">
        <w:r>
          <w:t>1</w:t>
        </w:r>
      </w:ins>
      <w:ins w:id="259" w:author="Dave C-L" w:date="2019-03-27T18:30:00Z">
        <w:r w:rsidR="00595F68">
          <w:t>3</w:t>
        </w:r>
      </w:ins>
      <w:ins w:id="260" w:author="Dave C-L" w:date="2019-03-27T16:46:00Z">
        <w:r>
          <w:t>.</w:t>
        </w:r>
        <w:r>
          <w:tab/>
          <w:t xml:space="preserve">The </w:t>
        </w:r>
      </w:ins>
      <w:ins w:id="261" w:author="Dave C-L" w:date="2019-03-28T16:27:00Z">
        <w:r w:rsidR="0074147C">
          <w:t>partner MCData content server sends the file to MCData client 2 in the MCData download data response</w:t>
        </w:r>
      </w:ins>
      <w:ins w:id="262" w:author="Dave C-L" w:date="2019-03-28T16:28:00Z">
        <w:r w:rsidR="0074147C">
          <w:t>.</w:t>
        </w:r>
        <w:r w:rsidR="0074147C" w:rsidRPr="0074147C">
          <w:t xml:space="preserve"> </w:t>
        </w:r>
        <w:r w:rsidR="0074147C" w:rsidRPr="00092ACA">
          <w:t>MCData client 2 records file download complete</w:t>
        </w:r>
        <w:r w:rsidR="0074147C">
          <w:t>d</w:t>
        </w:r>
        <w:r w:rsidR="0074147C" w:rsidRPr="00092ACA">
          <w:t xml:space="preserve"> and notifies MCData user 2.</w:t>
        </w:r>
      </w:ins>
    </w:p>
    <w:p w:rsidR="00E93308" w:rsidRDefault="00595F68" w:rsidP="00E93308">
      <w:pPr>
        <w:pStyle w:val="B1"/>
        <w:rPr>
          <w:ins w:id="263" w:author="Dave C-L" w:date="2019-03-27T16:57:00Z"/>
        </w:rPr>
      </w:pPr>
      <w:ins w:id="264" w:author="Dave C-L" w:date="2019-03-28T16:28:00Z">
        <w:r>
          <w:t>14</w:t>
        </w:r>
      </w:ins>
      <w:ins w:id="265" w:author="Dave C-L" w:date="2019-03-27T16:02:00Z">
        <w:r w:rsidR="00E93308">
          <w:t>.</w:t>
        </w:r>
      </w:ins>
      <w:ins w:id="266" w:author="Dave C-L" w:date="2019-03-28T16:29:00Z">
        <w:r w:rsidR="0074147C">
          <w:tab/>
        </w:r>
      </w:ins>
      <w:ins w:id="267" w:author="Dave C-L" w:date="2019-03-27T16:02:00Z">
        <w:r w:rsidR="00E93308" w:rsidRPr="00092ACA">
          <w:t>MCData client 2 initiates a</w:t>
        </w:r>
      </w:ins>
      <w:ins w:id="268" w:author="Dave C-L" w:date="2019-03-27T16:56:00Z">
        <w:r w:rsidR="000D3349">
          <w:t>n</w:t>
        </w:r>
      </w:ins>
      <w:ins w:id="269" w:author="Dave C-L" w:date="2019-03-27T16:02:00Z">
        <w:r w:rsidR="00E93308" w:rsidRPr="00092ACA">
          <w:t xml:space="preserve"> MCData download </w:t>
        </w:r>
        <w:r w:rsidR="00E93308">
          <w:t>complete</w:t>
        </w:r>
        <w:r w:rsidR="00E93308" w:rsidRPr="00092ACA">
          <w:t xml:space="preserve"> </w:t>
        </w:r>
        <w:r w:rsidR="00E93308">
          <w:t>report</w:t>
        </w:r>
        <w:r w:rsidR="00E93308" w:rsidRPr="00092ACA">
          <w:t xml:space="preserve"> for </w:t>
        </w:r>
        <w:r w:rsidR="00E93308">
          <w:t xml:space="preserve">reporting </w:t>
        </w:r>
        <w:r w:rsidR="00E93308" w:rsidRPr="00092ACA">
          <w:t xml:space="preserve">file download </w:t>
        </w:r>
        <w:r w:rsidR="00E93308">
          <w:t xml:space="preserve">completed, if </w:t>
        </w:r>
      </w:ins>
      <w:ins w:id="270" w:author="Dave C-L" w:date="2019-03-27T18:32:00Z">
        <w:r w:rsidR="00D04EA4">
          <w:t xml:space="preserve">this was </w:t>
        </w:r>
      </w:ins>
      <w:ins w:id="271" w:author="Dave C-L" w:date="2019-03-27T16:02:00Z">
        <w:r w:rsidR="00E93308" w:rsidRPr="00092ACA">
          <w:t xml:space="preserve">requested </w:t>
        </w:r>
        <w:r w:rsidR="00D04EA4">
          <w:t>by the user at MCData client 1 in the initial MCData FD request.</w:t>
        </w:r>
      </w:ins>
    </w:p>
    <w:p w:rsidR="000D3349" w:rsidRDefault="00595F68" w:rsidP="000D3349">
      <w:pPr>
        <w:pStyle w:val="B1"/>
        <w:rPr>
          <w:ins w:id="272" w:author="Dave C-L" w:date="2019-03-27T16:02:00Z"/>
        </w:rPr>
      </w:pPr>
      <w:ins w:id="273" w:author="Dave C-L" w:date="2019-03-28T16:29:00Z">
        <w:r>
          <w:t>15</w:t>
        </w:r>
      </w:ins>
      <w:ins w:id="274" w:author="Dave C-L" w:date="2019-03-27T16:57:00Z">
        <w:r w:rsidR="000D3349">
          <w:t>.</w:t>
        </w:r>
        <w:r w:rsidR="000D3349">
          <w:tab/>
          <w:t>The MCData download complete report is sent to the primary MCData server.</w:t>
        </w:r>
        <w:r w:rsidR="000D3349" w:rsidRPr="000D3349">
          <w:t xml:space="preserve"> </w:t>
        </w:r>
        <w:r w:rsidR="000D3349">
          <w:t xml:space="preserve">The partner </w:t>
        </w:r>
        <w:r w:rsidR="000D3349" w:rsidRPr="00092ACA">
          <w:t xml:space="preserve">MCData server </w:t>
        </w:r>
      </w:ins>
      <w:ins w:id="275" w:author="Dave C-L" w:date="2019-03-27T16:58:00Z">
        <w:r w:rsidR="000D3349">
          <w:t xml:space="preserve">may store the download complete report </w:t>
        </w:r>
      </w:ins>
      <w:ins w:id="276" w:author="Dave C-L" w:date="2019-03-27T16:57:00Z">
        <w:r w:rsidR="000D3349" w:rsidRPr="00092ACA">
          <w:t xml:space="preserve">for download history interrogation from authorized </w:t>
        </w:r>
        <w:r w:rsidR="000D3349">
          <w:t xml:space="preserve">MCData </w:t>
        </w:r>
        <w:r w:rsidR="000D3349" w:rsidRPr="00092ACA">
          <w:t>users</w:t>
        </w:r>
      </w:ins>
      <w:ins w:id="277" w:author="Dave C-L" w:date="2019-03-27T16:58:00Z">
        <w:r w:rsidR="000D3349">
          <w:t xml:space="preserve"> in the partner MCData system</w:t>
        </w:r>
      </w:ins>
      <w:ins w:id="278" w:author="Dave C-L" w:date="2019-03-27T16:57:00Z">
        <w:r w:rsidR="000D3349" w:rsidRPr="00092ACA">
          <w:t>.</w:t>
        </w:r>
      </w:ins>
    </w:p>
    <w:p w:rsidR="00E93308" w:rsidRDefault="00595F68" w:rsidP="00E93308">
      <w:pPr>
        <w:pStyle w:val="B1"/>
      </w:pPr>
      <w:ins w:id="279" w:author="Dave C-L" w:date="2019-03-27T16:02:00Z">
        <w:r>
          <w:t>16</w:t>
        </w:r>
        <w:r w:rsidR="00E93308">
          <w:t>.</w:t>
        </w:r>
        <w:r w:rsidR="00E93308">
          <w:tab/>
        </w:r>
      </w:ins>
      <w:ins w:id="280" w:author="Dave C-L" w:date="2019-03-28T16:37:00Z">
        <w:r w:rsidR="00D0710B">
          <w:t xml:space="preserve">The </w:t>
        </w:r>
        <w:r w:rsidR="00D0710B" w:rsidRPr="00092ACA">
          <w:t xml:space="preserve">MCData download </w:t>
        </w:r>
        <w:r w:rsidR="00D0710B">
          <w:t>completed</w:t>
        </w:r>
        <w:r w:rsidR="00D0710B" w:rsidRPr="00092ACA">
          <w:t xml:space="preserve"> </w:t>
        </w:r>
        <w:r w:rsidR="00D0710B">
          <w:t>report</w:t>
        </w:r>
        <w:r w:rsidR="00D0710B" w:rsidRPr="00092ACA">
          <w:t xml:space="preserve"> is sent by the </w:t>
        </w:r>
        <w:r w:rsidR="00D0710B">
          <w:t xml:space="preserve">primary </w:t>
        </w:r>
        <w:r w:rsidR="00D0710B" w:rsidRPr="00092ACA">
          <w:t>MCData server</w:t>
        </w:r>
        <w:r w:rsidR="00D0710B">
          <w:t xml:space="preserve"> </w:t>
        </w:r>
        <w:r w:rsidR="00D0710B" w:rsidRPr="00092ACA">
          <w:t xml:space="preserve">to </w:t>
        </w:r>
        <w:r w:rsidR="00D0710B">
          <w:t xml:space="preserve">the MCData </w:t>
        </w:r>
        <w:r w:rsidR="00D0710B" w:rsidRPr="00092ACA">
          <w:t>user at MCData client 1.</w:t>
        </w:r>
        <w:r w:rsidR="00D0710B">
          <w:t xml:space="preserve"> </w:t>
        </w:r>
      </w:ins>
      <w:ins w:id="281" w:author="Dave C-L" w:date="2019-03-27T16:02:00Z">
        <w:r w:rsidR="00E93308" w:rsidRPr="00092ACA">
          <w:t xml:space="preserve">The MCData file download </w:t>
        </w:r>
        <w:r w:rsidR="00E93308">
          <w:t xml:space="preserve">completed </w:t>
        </w:r>
        <w:r w:rsidR="00E93308" w:rsidRPr="00092ACA">
          <w:t xml:space="preserve">report from MCData user may be stored by the </w:t>
        </w:r>
      </w:ins>
      <w:ins w:id="282" w:author="Dave C-L" w:date="2019-03-27T16:57:00Z">
        <w:r w:rsidR="000D3349">
          <w:t xml:space="preserve">primary </w:t>
        </w:r>
      </w:ins>
      <w:ins w:id="283" w:author="Dave C-L" w:date="2019-03-27T16:02:00Z">
        <w:r w:rsidR="00E93308" w:rsidRPr="00092ACA">
          <w:t xml:space="preserve">MCData server for download history interrogation from authorized </w:t>
        </w:r>
        <w:r w:rsidR="00E93308">
          <w:t xml:space="preserve">MCData </w:t>
        </w:r>
        <w:r w:rsidR="00E93308" w:rsidRPr="00092ACA">
          <w:t>users</w:t>
        </w:r>
      </w:ins>
      <w:ins w:id="284" w:author="Dave C-L" w:date="2019-03-27T16:58:00Z">
        <w:r w:rsidR="000D3349">
          <w:t xml:space="preserve"> in the primary MCData system</w:t>
        </w:r>
      </w:ins>
      <w:ins w:id="285" w:author="Dave C-L" w:date="2019-03-27T16:02:00Z">
        <w:r w:rsidR="00E93308" w:rsidRPr="00092ACA">
          <w:t>.</w:t>
        </w:r>
        <w:r w:rsidR="00E93308" w:rsidRPr="00C42E8F">
          <w:t xml:space="preserve"> </w:t>
        </w:r>
      </w:ins>
    </w:p>
    <w:p w:rsidR="00577887" w:rsidRPr="00C21836" w:rsidRDefault="00577887" w:rsidP="0057788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rsidR="00577887" w:rsidRDefault="00577887" w:rsidP="00577887">
      <w:pPr>
        <w:pStyle w:val="Heading4"/>
        <w:rPr>
          <w:lang w:eastAsia="zh-CN"/>
        </w:rPr>
      </w:pPr>
      <w:r>
        <w:rPr>
          <w:lang w:eastAsia="zh-CN"/>
        </w:rPr>
        <w:t>7.5</w:t>
      </w:r>
      <w:r w:rsidRPr="009E7577">
        <w:t>.2.</w:t>
      </w:r>
      <w:r>
        <w:t>8</w:t>
      </w:r>
      <w:r w:rsidRPr="009E7577">
        <w:tab/>
        <w:t>F</w:t>
      </w:r>
      <w:r w:rsidRPr="009E7577">
        <w:rPr>
          <w:lang w:eastAsia="zh-CN"/>
        </w:rPr>
        <w:t xml:space="preserve">ile </w:t>
      </w:r>
      <w:r>
        <w:rPr>
          <w:lang w:eastAsia="zh-CN"/>
        </w:rPr>
        <w:t>removal</w:t>
      </w:r>
      <w:r w:rsidRPr="009E7577">
        <w:rPr>
          <w:lang w:eastAsia="zh-CN"/>
        </w:rPr>
        <w:t xml:space="preserve"> using HTTP</w:t>
      </w:r>
      <w:r>
        <w:rPr>
          <w:lang w:eastAsia="zh-CN"/>
        </w:rPr>
        <w:t xml:space="preserve"> by authorized user</w:t>
      </w:r>
    </w:p>
    <w:p w:rsidR="00577887" w:rsidRDefault="00577887" w:rsidP="00577887">
      <w:pPr>
        <w:pStyle w:val="Heading5"/>
        <w:rPr>
          <w:lang w:eastAsia="zh-CN"/>
        </w:rPr>
      </w:pPr>
      <w:bookmarkStart w:id="286" w:name="_Toc4515388"/>
      <w:r>
        <w:rPr>
          <w:lang w:eastAsia="zh-CN"/>
        </w:rPr>
        <w:t>7.5</w:t>
      </w:r>
      <w:r>
        <w:t>.2.</w:t>
      </w:r>
      <w:r>
        <w:rPr>
          <w:lang w:eastAsia="zh-CN"/>
        </w:rPr>
        <w:t>8.1</w:t>
      </w:r>
      <w:r>
        <w:tab/>
      </w:r>
      <w:r>
        <w:rPr>
          <w:rFonts w:hint="eastAsia"/>
          <w:lang w:eastAsia="zh-CN"/>
        </w:rPr>
        <w:t>General</w:t>
      </w:r>
      <w:bookmarkEnd w:id="286"/>
    </w:p>
    <w:p w:rsidR="00577887" w:rsidRPr="007842CC" w:rsidRDefault="00577887" w:rsidP="00577887">
      <w:pPr>
        <w:rPr>
          <w:lang w:eastAsia="zh-CN"/>
        </w:rPr>
      </w:pPr>
      <w:r w:rsidRPr="00997BB9">
        <w:rPr>
          <w:lang w:eastAsia="zh-CN"/>
        </w:rPr>
        <w:t>The</w:t>
      </w:r>
      <w:r>
        <w:rPr>
          <w:lang w:eastAsia="zh-CN"/>
        </w:rPr>
        <w:t xml:space="preserve"> media storage client uses HTTP to remove a file that was previously uploaded to the MCData content server.</w:t>
      </w:r>
    </w:p>
    <w:p w:rsidR="00577887" w:rsidRDefault="00577887" w:rsidP="00577887">
      <w:pPr>
        <w:pStyle w:val="Heading5"/>
        <w:rPr>
          <w:lang w:eastAsia="zh-CN"/>
        </w:rPr>
      </w:pPr>
      <w:r>
        <w:rPr>
          <w:lang w:eastAsia="zh-CN"/>
        </w:rPr>
        <w:t>7.5</w:t>
      </w:r>
      <w:r>
        <w:t>.2.</w:t>
      </w:r>
      <w:r>
        <w:rPr>
          <w:lang w:eastAsia="zh-CN"/>
        </w:rPr>
        <w:t>8.2</w:t>
      </w:r>
      <w:r>
        <w:tab/>
      </w:r>
      <w:r>
        <w:rPr>
          <w:rFonts w:hint="eastAsia"/>
          <w:lang w:eastAsia="zh-CN"/>
        </w:rPr>
        <w:t>Procedure</w:t>
      </w:r>
      <w:ins w:id="287" w:author="Rev 1" w:date="2019-04-11T01:30:00Z">
        <w:r>
          <w:rPr>
            <w:lang w:eastAsia="zh-CN"/>
          </w:rPr>
          <w:t xml:space="preserve"> for single MCData system</w:t>
        </w:r>
      </w:ins>
    </w:p>
    <w:p w:rsidR="00577887" w:rsidRPr="0052003A" w:rsidRDefault="00577887" w:rsidP="00577887">
      <w:pPr>
        <w:rPr>
          <w:lang w:eastAsia="zh-CN"/>
        </w:rPr>
      </w:pPr>
      <w:r w:rsidRPr="0052003A">
        <w:rPr>
          <w:lang w:eastAsia="zh-CN"/>
        </w:rPr>
        <w:t>The procedure</w:t>
      </w:r>
      <w:r>
        <w:rPr>
          <w:lang w:eastAsia="zh-CN"/>
        </w:rPr>
        <w:t xml:space="preserve"> in figure 7.5.2.8.2-1 describes</w:t>
      </w:r>
      <w:r w:rsidRPr="00055C00">
        <w:rPr>
          <w:lang w:eastAsia="zh-CN"/>
        </w:rPr>
        <w:t xml:space="preserve"> the case where a MCData user is </w:t>
      </w:r>
      <w:r>
        <w:rPr>
          <w:lang w:eastAsia="zh-CN"/>
        </w:rPr>
        <w:t>removing the</w:t>
      </w:r>
      <w:r w:rsidRPr="00055C00">
        <w:rPr>
          <w:lang w:eastAsia="zh-CN"/>
        </w:rPr>
        <w:t xml:space="preserve"> file </w:t>
      </w:r>
      <w:r>
        <w:rPr>
          <w:lang w:eastAsia="zh-CN"/>
        </w:rPr>
        <w:t xml:space="preserve">that was previously uploaded </w:t>
      </w:r>
      <w:r w:rsidRPr="00055C00">
        <w:rPr>
          <w:lang w:eastAsia="zh-CN"/>
        </w:rPr>
        <w:t xml:space="preserve">to </w:t>
      </w:r>
      <w:r>
        <w:rPr>
          <w:lang w:eastAsia="zh-CN"/>
        </w:rPr>
        <w:t>the MCData content server</w:t>
      </w:r>
      <w:r w:rsidRPr="00055C00">
        <w:rPr>
          <w:lang w:eastAsia="zh-CN"/>
        </w:rPr>
        <w:t>.</w:t>
      </w:r>
    </w:p>
    <w:p w:rsidR="00577887" w:rsidRDefault="00577887" w:rsidP="00577887">
      <w:r>
        <w:t>Pre-conditions:</w:t>
      </w:r>
    </w:p>
    <w:p w:rsidR="00577887" w:rsidRDefault="00577887" w:rsidP="00577887">
      <w:pPr>
        <w:pStyle w:val="B1"/>
        <w:numPr>
          <w:ilvl w:val="0"/>
          <w:numId w:val="1"/>
        </w:numPr>
      </w:pPr>
      <w:r>
        <w:t>The MCData user</w:t>
      </w:r>
      <w:r w:rsidRPr="00055C00">
        <w:t xml:space="preserve"> on the </w:t>
      </w:r>
      <w:r>
        <w:t>media storage</w:t>
      </w:r>
      <w:r w:rsidRPr="00055C00">
        <w:t xml:space="preserve"> client </w:t>
      </w:r>
      <w:r>
        <w:t>is</w:t>
      </w:r>
      <w:r w:rsidRPr="00055C00">
        <w:t xml:space="preserve"> registered for receiving MCData service.</w:t>
      </w:r>
    </w:p>
    <w:p w:rsidR="00577887" w:rsidRDefault="00577887" w:rsidP="00577887">
      <w:pPr>
        <w:pStyle w:val="B1"/>
        <w:numPr>
          <w:ilvl w:val="0"/>
          <w:numId w:val="1"/>
        </w:numPr>
      </w:pPr>
      <w:r>
        <w:t>The file has been successfully uploaded by the MCData user using the procedures defined in subclause 7.5.2.2.</w:t>
      </w:r>
    </w:p>
    <w:p w:rsidR="00577887" w:rsidRDefault="00577887" w:rsidP="00577887">
      <w:pPr>
        <w:pStyle w:val="TH"/>
      </w:pPr>
      <w:r>
        <w:object w:dxaOrig="4944" w:dyaOrig="2868">
          <v:shape id="_x0000_i1029" type="#_x0000_t75" style="width:247.5pt;height:143.25pt" o:ole="">
            <v:imagedata r:id="rId19" o:title=""/>
          </v:shape>
          <o:OLEObject Type="Embed" ProgID="Visio.Drawing.11" ShapeID="_x0000_i1029" DrawAspect="Content" ObjectID="_1616543483" r:id="rId20"/>
        </w:object>
      </w:r>
    </w:p>
    <w:p w:rsidR="00577887" w:rsidRDefault="00577887" w:rsidP="00577887">
      <w:pPr>
        <w:pStyle w:val="TF"/>
      </w:pPr>
      <w:r w:rsidRPr="009E7577">
        <w:t>Figure </w:t>
      </w:r>
      <w:r>
        <w:t>7.5</w:t>
      </w:r>
      <w:r w:rsidRPr="009E7577">
        <w:t>.2.</w:t>
      </w:r>
      <w:r>
        <w:t>8</w:t>
      </w:r>
      <w:r w:rsidRPr="009E7577">
        <w:t>.2-1: F</w:t>
      </w:r>
      <w:r w:rsidRPr="009E7577">
        <w:rPr>
          <w:lang w:eastAsia="zh-CN"/>
        </w:rPr>
        <w:t xml:space="preserve">ile </w:t>
      </w:r>
      <w:r>
        <w:rPr>
          <w:lang w:eastAsia="zh-CN"/>
        </w:rPr>
        <w:t>removal</w:t>
      </w:r>
      <w:r w:rsidRPr="009E7577">
        <w:rPr>
          <w:lang w:eastAsia="zh-CN"/>
        </w:rPr>
        <w:t xml:space="preserve"> using HTTP</w:t>
      </w:r>
      <w:r>
        <w:rPr>
          <w:lang w:eastAsia="zh-CN"/>
        </w:rPr>
        <w:t xml:space="preserve"> by authoried user</w:t>
      </w:r>
    </w:p>
    <w:p w:rsidR="00577887" w:rsidRDefault="00577887" w:rsidP="00577887">
      <w:pPr>
        <w:pStyle w:val="B1"/>
      </w:pPr>
      <w:r>
        <w:t>1.</w:t>
      </w:r>
      <w:r>
        <w:tab/>
      </w:r>
      <w:r w:rsidRPr="00055C00">
        <w:t xml:space="preserve">The user </w:t>
      </w:r>
      <w:r>
        <w:t>on</w:t>
      </w:r>
      <w:r w:rsidRPr="00055C00">
        <w:t xml:space="preserve"> the </w:t>
      </w:r>
      <w:r>
        <w:t>media storage client decides to remove a file that was previously uploaded</w:t>
      </w:r>
      <w:r w:rsidRPr="00055C00">
        <w:t>.</w:t>
      </w:r>
    </w:p>
    <w:p w:rsidR="00577887" w:rsidRDefault="00577887" w:rsidP="00577887">
      <w:pPr>
        <w:pStyle w:val="B1"/>
      </w:pPr>
      <w:r>
        <w:t>2.</w:t>
      </w:r>
      <w:r>
        <w:tab/>
      </w:r>
      <w:r w:rsidRPr="00092ACA">
        <w:t xml:space="preserve">The </w:t>
      </w:r>
      <w:r>
        <w:t>URL of the file</w:t>
      </w:r>
      <w:r w:rsidRPr="00092ACA">
        <w:t xml:space="preserve"> to be </w:t>
      </w:r>
      <w:r>
        <w:t>removed</w:t>
      </w:r>
      <w:r w:rsidRPr="00092ACA">
        <w:t xml:space="preserve"> is </w:t>
      </w:r>
      <w:r>
        <w:t xml:space="preserve">included in the request </w:t>
      </w:r>
      <w:r w:rsidRPr="00092ACA">
        <w:t xml:space="preserve">sent to the </w:t>
      </w:r>
      <w:r>
        <w:t>m</w:t>
      </w:r>
      <w:r w:rsidRPr="00092ACA">
        <w:t xml:space="preserve">edia storage function on the MCData </w:t>
      </w:r>
      <w:r>
        <w:t>content</w:t>
      </w:r>
      <w:r w:rsidRPr="00092ACA">
        <w:t xml:space="preserve"> server</w:t>
      </w:r>
      <w:r w:rsidRPr="00D67DEE">
        <w:t>.</w:t>
      </w:r>
    </w:p>
    <w:p w:rsidR="00577887" w:rsidRDefault="00577887" w:rsidP="00577887">
      <w:pPr>
        <w:pStyle w:val="B1"/>
      </w:pPr>
      <w:r>
        <w:t>3.</w:t>
      </w:r>
      <w:r>
        <w:tab/>
        <w:t>The MCData content server removes the file indicated by the URL.</w:t>
      </w:r>
    </w:p>
    <w:p w:rsidR="00577887" w:rsidRDefault="00577887" w:rsidP="00577887">
      <w:pPr>
        <w:pStyle w:val="B1"/>
      </w:pPr>
      <w:r>
        <w:t>4.</w:t>
      </w:r>
      <w:r>
        <w:tab/>
      </w:r>
      <w:r w:rsidRPr="00092ACA">
        <w:t xml:space="preserve">The MCData </w:t>
      </w:r>
      <w:r>
        <w:t>content</w:t>
      </w:r>
      <w:r w:rsidRPr="00092ACA">
        <w:t xml:space="preserve"> server </w:t>
      </w:r>
      <w:r>
        <w:t>informs the media storage client if the file is successfully removed</w:t>
      </w:r>
      <w:r w:rsidRPr="00277961">
        <w:t>.</w:t>
      </w:r>
    </w:p>
    <w:p w:rsidR="00577887" w:rsidRDefault="00577887" w:rsidP="00577887">
      <w:pPr>
        <w:rPr>
          <w:noProof/>
        </w:rPr>
      </w:pPr>
      <w:r>
        <w:rPr>
          <w:noProof/>
        </w:rPr>
        <w:t>Editor</w:t>
      </w:r>
      <w:r w:rsidRPr="00BD7142">
        <w:rPr>
          <w:noProof/>
        </w:rPr>
        <w:t>'</w:t>
      </w:r>
      <w:r>
        <w:rPr>
          <w:noProof/>
        </w:rPr>
        <w:t>s note: It is FFS if and how the recipients of the file URL need to be notified if the file is no longer available to be downloaded</w:t>
      </w:r>
    </w:p>
    <w:p w:rsidR="00CD4433" w:rsidRDefault="00577887" w:rsidP="00577887">
      <w:pPr>
        <w:pStyle w:val="Heading5"/>
        <w:rPr>
          <w:ins w:id="288" w:author="Dave C-L" w:date="2019-03-28T16:48:00Z"/>
        </w:rPr>
      </w:pPr>
      <w:bookmarkStart w:id="289" w:name="_Toc4515387"/>
      <w:ins w:id="290" w:author="Rev 1" w:date="2019-04-11T01:31:00Z">
        <w:r>
          <w:rPr>
            <w:lang w:eastAsia="zh-CN"/>
          </w:rPr>
          <w:t>7.5</w:t>
        </w:r>
        <w:r w:rsidRPr="009E7577">
          <w:t>.2.</w:t>
        </w:r>
        <w:r>
          <w:t>8.3</w:t>
        </w:r>
      </w:ins>
      <w:ins w:id="291" w:author="Dave C-L" w:date="2019-03-28T16:48:00Z">
        <w:r w:rsidR="00CD4433" w:rsidRPr="009E7577">
          <w:tab/>
        </w:r>
      </w:ins>
      <w:bookmarkEnd w:id="289"/>
      <w:ins w:id="292" w:author="Rev 1" w:date="2019-04-11T01:40:00Z">
        <w:r w:rsidR="00C3102D">
          <w:rPr>
            <w:rFonts w:hint="eastAsia"/>
            <w:lang w:eastAsia="zh-CN"/>
          </w:rPr>
          <w:t>Procedure</w:t>
        </w:r>
        <w:r w:rsidR="00C3102D">
          <w:rPr>
            <w:lang w:eastAsia="zh-CN"/>
          </w:rPr>
          <w:t xml:space="preserve"> for interconnection between MCData systems</w:t>
        </w:r>
      </w:ins>
    </w:p>
    <w:p w:rsidR="00CD4433" w:rsidRPr="0052003A" w:rsidRDefault="00CD4433" w:rsidP="00CD4433">
      <w:pPr>
        <w:rPr>
          <w:ins w:id="293" w:author="Dave C-L" w:date="2019-03-28T16:48:00Z"/>
          <w:lang w:eastAsia="zh-CN"/>
        </w:rPr>
      </w:pPr>
      <w:ins w:id="294" w:author="Dave C-L" w:date="2019-03-28T16:48:00Z">
        <w:r w:rsidRPr="0052003A">
          <w:rPr>
            <w:lang w:eastAsia="zh-CN"/>
          </w:rPr>
          <w:t>The procedure</w:t>
        </w:r>
        <w:r>
          <w:rPr>
            <w:lang w:eastAsia="zh-CN"/>
          </w:rPr>
          <w:t xml:space="preserve"> in figure 7.5.2.</w:t>
        </w:r>
      </w:ins>
      <w:ins w:id="295" w:author="Rev 1" w:date="2019-04-11T01:34:00Z">
        <w:r w:rsidR="00577887">
          <w:rPr>
            <w:lang w:eastAsia="zh-CN"/>
          </w:rPr>
          <w:t>8</w:t>
        </w:r>
      </w:ins>
      <w:ins w:id="296" w:author="Dave C-L" w:date="2019-03-28T16:49:00Z">
        <w:r>
          <w:rPr>
            <w:lang w:eastAsia="zh-CN"/>
          </w:rPr>
          <w:t>.3</w:t>
        </w:r>
      </w:ins>
      <w:ins w:id="297" w:author="Dave C-L" w:date="2019-03-28T16:48:00Z">
        <w:r>
          <w:rPr>
            <w:lang w:eastAsia="zh-CN"/>
          </w:rPr>
          <w:t>-1 describes</w:t>
        </w:r>
        <w:r w:rsidRPr="00055C00">
          <w:rPr>
            <w:lang w:eastAsia="zh-CN"/>
          </w:rPr>
          <w:t xml:space="preserve"> the case where a</w:t>
        </w:r>
      </w:ins>
      <w:ins w:id="298" w:author="Dave C-L" w:date="2019-04-01T11:29:00Z">
        <w:r w:rsidR="00A9315E">
          <w:rPr>
            <w:lang w:eastAsia="zh-CN"/>
          </w:rPr>
          <w:t>n</w:t>
        </w:r>
      </w:ins>
      <w:ins w:id="299" w:author="Dave C-L" w:date="2019-03-28T16:48:00Z">
        <w:r w:rsidRPr="00055C00">
          <w:rPr>
            <w:lang w:eastAsia="zh-CN"/>
          </w:rPr>
          <w:t xml:space="preserve"> MCData user </w:t>
        </w:r>
        <w:r>
          <w:rPr>
            <w:lang w:eastAsia="zh-CN"/>
          </w:rPr>
          <w:t>remov</w:t>
        </w:r>
      </w:ins>
      <w:ins w:id="300" w:author="Dave C-L" w:date="2019-03-28T16:49:00Z">
        <w:r>
          <w:rPr>
            <w:lang w:eastAsia="zh-CN"/>
          </w:rPr>
          <w:t>es</w:t>
        </w:r>
      </w:ins>
      <w:ins w:id="301" w:author="Dave C-L" w:date="2019-03-28T16:48:00Z">
        <w:r>
          <w:rPr>
            <w:lang w:eastAsia="zh-CN"/>
          </w:rPr>
          <w:t xml:space="preserve"> the</w:t>
        </w:r>
        <w:r w:rsidRPr="00055C00">
          <w:rPr>
            <w:lang w:eastAsia="zh-CN"/>
          </w:rPr>
          <w:t xml:space="preserve"> file </w:t>
        </w:r>
        <w:r>
          <w:rPr>
            <w:lang w:eastAsia="zh-CN"/>
          </w:rPr>
          <w:t xml:space="preserve">that was previously uploaded </w:t>
        </w:r>
        <w:r w:rsidRPr="00055C00">
          <w:rPr>
            <w:lang w:eastAsia="zh-CN"/>
          </w:rPr>
          <w:t xml:space="preserve">to </w:t>
        </w:r>
        <w:r>
          <w:rPr>
            <w:lang w:eastAsia="zh-CN"/>
          </w:rPr>
          <w:t xml:space="preserve">the </w:t>
        </w:r>
      </w:ins>
      <w:ins w:id="302" w:author="Dave C-L" w:date="2019-03-28T16:50:00Z">
        <w:r>
          <w:rPr>
            <w:lang w:eastAsia="zh-CN"/>
          </w:rPr>
          <w:t xml:space="preserve">primary MCData system </w:t>
        </w:r>
      </w:ins>
      <w:ins w:id="303" w:author="Dave C-L" w:date="2019-03-28T16:48:00Z">
        <w:r>
          <w:rPr>
            <w:lang w:eastAsia="zh-CN"/>
          </w:rPr>
          <w:t>MCData content server, and where the file has been made ava</w:t>
        </w:r>
      </w:ins>
      <w:ins w:id="304" w:author="Dave C-L" w:date="2019-03-28T16:49:00Z">
        <w:r>
          <w:rPr>
            <w:lang w:eastAsia="zh-CN"/>
          </w:rPr>
          <w:t>ilable in the partner MCData system MCData content server.</w:t>
        </w:r>
      </w:ins>
    </w:p>
    <w:p w:rsidR="00CD4433" w:rsidRDefault="00CD4433" w:rsidP="00CD4433">
      <w:pPr>
        <w:rPr>
          <w:ins w:id="305" w:author="Dave C-L" w:date="2019-03-28T16:48:00Z"/>
        </w:rPr>
      </w:pPr>
      <w:ins w:id="306" w:author="Dave C-L" w:date="2019-03-28T16:48:00Z">
        <w:r>
          <w:t>Pre-conditions:</w:t>
        </w:r>
      </w:ins>
    </w:p>
    <w:p w:rsidR="00CD4433" w:rsidRDefault="00662465" w:rsidP="00662465">
      <w:pPr>
        <w:pStyle w:val="B1"/>
        <w:rPr>
          <w:ins w:id="307" w:author="Dave C-L" w:date="2019-04-01T11:29:00Z"/>
        </w:rPr>
      </w:pPr>
      <w:ins w:id="308" w:author="Dave C-L" w:date="2019-03-28T17:09:00Z">
        <w:r>
          <w:t>1.</w:t>
        </w:r>
        <w:r>
          <w:tab/>
        </w:r>
      </w:ins>
      <w:ins w:id="309" w:author="Dave C-L" w:date="2019-03-28T16:48:00Z">
        <w:r w:rsidR="00CD4433" w:rsidRPr="00662465">
          <w:t>The MCData user on the media storage client is registered for receiving MCData service.</w:t>
        </w:r>
      </w:ins>
    </w:p>
    <w:p w:rsidR="00E941D4" w:rsidRPr="00662465" w:rsidRDefault="00E941D4" w:rsidP="00662465">
      <w:pPr>
        <w:pStyle w:val="B1"/>
        <w:rPr>
          <w:ins w:id="310" w:author="Dave C-L" w:date="2019-03-28T16:48:00Z"/>
        </w:rPr>
      </w:pPr>
      <w:ins w:id="311" w:author="Dave C-L" w:date="2019-04-01T11:29:00Z">
        <w:r>
          <w:t>2.</w:t>
        </w:r>
        <w:r>
          <w:tab/>
          <w:t>The file has previously been uploaded to the MCData content server in the primary MCData system of MCData client 1.</w:t>
        </w:r>
      </w:ins>
    </w:p>
    <w:p w:rsidR="00CD4433" w:rsidRPr="00662465" w:rsidRDefault="00E941D4" w:rsidP="00662465">
      <w:pPr>
        <w:pStyle w:val="B1"/>
        <w:rPr>
          <w:ins w:id="312" w:author="Dave C-L" w:date="2019-03-28T16:48:00Z"/>
        </w:rPr>
      </w:pPr>
      <w:ins w:id="313" w:author="Dave C-L" w:date="2019-03-28T17:09:00Z">
        <w:r>
          <w:t>3</w:t>
        </w:r>
        <w:r w:rsidR="00662465">
          <w:t>.</w:t>
        </w:r>
        <w:r w:rsidR="00662465">
          <w:tab/>
        </w:r>
      </w:ins>
      <w:ins w:id="314" w:author="Dave C-L" w:date="2019-03-28T16:48:00Z">
        <w:r w:rsidR="00CD4433" w:rsidRPr="00662465">
          <w:t xml:space="preserve">The file has been successfully </w:t>
        </w:r>
      </w:ins>
      <w:ins w:id="315" w:author="Dave C-L" w:date="2019-03-28T16:50:00Z">
        <w:r w:rsidR="00CD4433" w:rsidRPr="00662465">
          <w:t>transferred to the MCData content server in the partner MCData system.</w:t>
        </w:r>
      </w:ins>
    </w:p>
    <w:p w:rsidR="00CD4433" w:rsidRDefault="000E13A1" w:rsidP="00CD4433">
      <w:pPr>
        <w:pStyle w:val="TH"/>
        <w:rPr>
          <w:ins w:id="316" w:author="Dave C-L" w:date="2019-03-28T16:48:00Z"/>
        </w:rPr>
      </w:pPr>
      <w:ins w:id="317" w:author="Rev 2" w:date="2019-04-12T02:59:00Z">
        <w:r>
          <w:object w:dxaOrig="9927" w:dyaOrig="5161">
            <v:shape id="_x0000_i1036" type="#_x0000_t75" style="width:480.75pt;height:257.25pt" o:ole="">
              <v:imagedata r:id="rId21" o:title=""/>
            </v:shape>
            <o:OLEObject Type="Embed" ProgID="Visio.Drawing.11" ShapeID="_x0000_i1036" DrawAspect="Content" ObjectID="_1616543484" r:id="rId22"/>
          </w:object>
        </w:r>
      </w:ins>
    </w:p>
    <w:p w:rsidR="00CD4433" w:rsidRDefault="00CD4433" w:rsidP="00CD4433">
      <w:pPr>
        <w:pStyle w:val="TF"/>
        <w:rPr>
          <w:ins w:id="318" w:author="Dave C-L" w:date="2019-03-28T16:48:00Z"/>
        </w:rPr>
      </w:pPr>
      <w:ins w:id="319" w:author="Dave C-L" w:date="2019-03-28T16:48:00Z">
        <w:r w:rsidRPr="009E7577">
          <w:t>Figure </w:t>
        </w:r>
        <w:r>
          <w:t>7.5</w:t>
        </w:r>
        <w:r w:rsidRPr="009E7577">
          <w:t>.2.</w:t>
        </w:r>
      </w:ins>
      <w:ins w:id="320" w:author="Rev 1" w:date="2019-04-11T01:35:00Z">
        <w:r w:rsidR="00577887">
          <w:t>8.3</w:t>
        </w:r>
      </w:ins>
      <w:ins w:id="321" w:author="Dave C-L" w:date="2019-03-28T16:48:00Z">
        <w:r w:rsidRPr="009E7577">
          <w:t>-1: F</w:t>
        </w:r>
        <w:r w:rsidRPr="009E7577">
          <w:rPr>
            <w:lang w:eastAsia="zh-CN"/>
          </w:rPr>
          <w:t xml:space="preserve">ile </w:t>
        </w:r>
        <w:r>
          <w:rPr>
            <w:lang w:eastAsia="zh-CN"/>
          </w:rPr>
          <w:t>removal</w:t>
        </w:r>
        <w:r w:rsidRPr="009E7577">
          <w:rPr>
            <w:lang w:eastAsia="zh-CN"/>
          </w:rPr>
          <w:t xml:space="preserve"> using HTTP</w:t>
        </w:r>
        <w:r>
          <w:rPr>
            <w:lang w:eastAsia="zh-CN"/>
          </w:rPr>
          <w:t xml:space="preserve"> by authori</w:t>
        </w:r>
      </w:ins>
      <w:ins w:id="322" w:author="Rev 1" w:date="2019-04-10T20:04:00Z">
        <w:r w:rsidR="00FA1B58">
          <w:rPr>
            <w:lang w:eastAsia="zh-CN"/>
          </w:rPr>
          <w:t>z</w:t>
        </w:r>
      </w:ins>
      <w:ins w:id="323" w:author="Dave C-L" w:date="2019-03-28T16:48:00Z">
        <w:r>
          <w:rPr>
            <w:lang w:eastAsia="zh-CN"/>
          </w:rPr>
          <w:t>ed user</w:t>
        </w:r>
      </w:ins>
    </w:p>
    <w:p w:rsidR="00CD4433" w:rsidRDefault="00CD4433" w:rsidP="00CD4433">
      <w:pPr>
        <w:pStyle w:val="B1"/>
        <w:rPr>
          <w:ins w:id="324" w:author="Dave C-L" w:date="2019-03-28T16:48:00Z"/>
        </w:rPr>
      </w:pPr>
      <w:ins w:id="325" w:author="Dave C-L" w:date="2019-03-28T16:48:00Z">
        <w:r>
          <w:t>1.</w:t>
        </w:r>
        <w:r>
          <w:tab/>
        </w:r>
        <w:r w:rsidRPr="00055C00">
          <w:t xml:space="preserve">The user </w:t>
        </w:r>
        <w:r>
          <w:t>on</w:t>
        </w:r>
        <w:r w:rsidRPr="00055C00">
          <w:t xml:space="preserve"> </w:t>
        </w:r>
      </w:ins>
      <w:ins w:id="326" w:author="Rev 2" w:date="2019-04-12T03:01:00Z">
        <w:r w:rsidR="00C24538">
          <w:t xml:space="preserve">the media storage </w:t>
        </w:r>
      </w:ins>
      <w:ins w:id="327" w:author="Dave C-L" w:date="2019-04-01T11:30:00Z">
        <w:r w:rsidR="00E941D4">
          <w:t>client</w:t>
        </w:r>
      </w:ins>
      <w:ins w:id="328" w:author="Dave C-L" w:date="2019-03-28T16:48:00Z">
        <w:r>
          <w:t xml:space="preserve"> decides to remove a file that was previously uploaded</w:t>
        </w:r>
        <w:r w:rsidRPr="00055C00">
          <w:t>.</w:t>
        </w:r>
      </w:ins>
    </w:p>
    <w:p w:rsidR="00CD4433" w:rsidRDefault="00CD4433" w:rsidP="00CD4433">
      <w:pPr>
        <w:pStyle w:val="B1"/>
        <w:rPr>
          <w:ins w:id="329" w:author="Dave C-L" w:date="2019-03-28T16:48:00Z"/>
        </w:rPr>
      </w:pPr>
      <w:ins w:id="330" w:author="Dave C-L" w:date="2019-03-28T16:48:00Z">
        <w:r>
          <w:t>2.</w:t>
        </w:r>
        <w:r>
          <w:tab/>
        </w:r>
        <w:r w:rsidRPr="00092ACA">
          <w:t xml:space="preserve">The </w:t>
        </w:r>
        <w:r>
          <w:t>URL of the file</w:t>
        </w:r>
        <w:r w:rsidRPr="00092ACA">
          <w:t xml:space="preserve"> to be </w:t>
        </w:r>
        <w:r>
          <w:t>removed</w:t>
        </w:r>
        <w:r w:rsidRPr="00092ACA">
          <w:t xml:space="preserve"> is </w:t>
        </w:r>
        <w:r>
          <w:t xml:space="preserve">included in the request </w:t>
        </w:r>
        <w:r w:rsidRPr="00092ACA">
          <w:t xml:space="preserve">sent to the </w:t>
        </w:r>
        <w:r>
          <w:t>m</w:t>
        </w:r>
        <w:r w:rsidRPr="00092ACA">
          <w:t xml:space="preserve">edia storage function on the </w:t>
        </w:r>
      </w:ins>
      <w:ins w:id="331" w:author="Dave C-L" w:date="2019-03-28T16:58:00Z">
        <w:r w:rsidR="000414A0">
          <w:t xml:space="preserve">primary </w:t>
        </w:r>
      </w:ins>
      <w:ins w:id="332" w:author="Dave C-L" w:date="2019-03-28T16:48:00Z">
        <w:r w:rsidRPr="00092ACA">
          <w:t xml:space="preserve">MCData </w:t>
        </w:r>
        <w:r>
          <w:t>content</w:t>
        </w:r>
        <w:r w:rsidRPr="00092ACA">
          <w:t xml:space="preserve"> server</w:t>
        </w:r>
        <w:r w:rsidRPr="00D67DEE">
          <w:t>.</w:t>
        </w:r>
      </w:ins>
    </w:p>
    <w:p w:rsidR="00CD4433" w:rsidRDefault="00CD4433" w:rsidP="00CD4433">
      <w:pPr>
        <w:pStyle w:val="B1"/>
        <w:rPr>
          <w:ins w:id="333" w:author="Dave C-L" w:date="2019-03-28T16:58:00Z"/>
        </w:rPr>
      </w:pPr>
      <w:ins w:id="334" w:author="Dave C-L" w:date="2019-03-28T16:48:00Z">
        <w:r>
          <w:t>3.</w:t>
        </w:r>
        <w:r>
          <w:tab/>
          <w:t xml:space="preserve">The </w:t>
        </w:r>
      </w:ins>
      <w:ins w:id="335" w:author="Dave C-L" w:date="2019-03-28T16:58:00Z">
        <w:r w:rsidR="000414A0">
          <w:t xml:space="preserve">primary </w:t>
        </w:r>
      </w:ins>
      <w:ins w:id="336" w:author="Dave C-L" w:date="2019-03-28T16:48:00Z">
        <w:r>
          <w:t>MCData content server removes the file indicated by the URL.</w:t>
        </w:r>
      </w:ins>
    </w:p>
    <w:p w:rsidR="00E941D4" w:rsidRDefault="00E941D4" w:rsidP="00E941D4">
      <w:pPr>
        <w:pStyle w:val="NO"/>
        <w:rPr>
          <w:ins w:id="337" w:author="Dave C-L" w:date="2019-04-01T11:32:00Z"/>
        </w:rPr>
      </w:pPr>
      <w:ins w:id="338" w:author="Dave C-L" w:date="2019-04-01T11:32:00Z">
        <w:r>
          <w:t>NOTE:</w:t>
        </w:r>
        <w:r>
          <w:tab/>
          <w:t xml:space="preserve">Step 3 may occur at any time following step 2 and before step </w:t>
        </w:r>
      </w:ins>
      <w:ins w:id="339" w:author="Rev 1" w:date="2019-04-11T01:15:00Z">
        <w:r w:rsidR="005F5401">
          <w:t>6</w:t>
        </w:r>
      </w:ins>
      <w:ins w:id="340" w:author="Dave C-L" w:date="2019-04-01T11:32:00Z">
        <w:r>
          <w:t>.</w:t>
        </w:r>
      </w:ins>
    </w:p>
    <w:p w:rsidR="000414A0" w:rsidRDefault="000414A0" w:rsidP="00CD4433">
      <w:pPr>
        <w:pStyle w:val="B1"/>
        <w:rPr>
          <w:ins w:id="341" w:author="Dave C-L" w:date="2019-03-28T16:59:00Z"/>
        </w:rPr>
      </w:pPr>
      <w:ins w:id="342" w:author="Dave C-L" w:date="2019-03-28T16:58:00Z">
        <w:r>
          <w:t>4.</w:t>
        </w:r>
        <w:r>
          <w:tab/>
          <w:t xml:space="preserve">As the primary MCData content server has recorded that the file has previously been sent </w:t>
        </w:r>
      </w:ins>
      <w:ins w:id="343" w:author="Dave C-L" w:date="2019-03-28T16:59:00Z">
        <w:r>
          <w:t>to the</w:t>
        </w:r>
      </w:ins>
      <w:ins w:id="344" w:author="Dave C-L" w:date="2019-03-28T16:58:00Z">
        <w:r>
          <w:t xml:space="preserve"> </w:t>
        </w:r>
      </w:ins>
      <w:ins w:id="345" w:author="Dave C-L" w:date="2019-03-28T16:59:00Z">
        <w:r>
          <w:t xml:space="preserve">partner MCData system, the </w:t>
        </w:r>
      </w:ins>
      <w:ins w:id="346" w:author="Rev 1" w:date="2019-04-10T19:16:00Z">
        <w:r w:rsidR="00045D08">
          <w:t xml:space="preserve">primary </w:t>
        </w:r>
      </w:ins>
      <w:ins w:id="347" w:author="Rev 1" w:date="2019-04-10T18:16:00Z">
        <w:r w:rsidR="004D53FE">
          <w:t xml:space="preserve">MCData content server sends the </w:t>
        </w:r>
      </w:ins>
      <w:ins w:id="348" w:author="Rev 2" w:date="2019-04-12T00:35:00Z">
        <w:r w:rsidR="00346FE0" w:rsidRPr="00346FE0">
          <w:t xml:space="preserve">MCData remove file </w:t>
        </w:r>
      </w:ins>
      <w:ins w:id="349" w:author="Dave C-L" w:date="2019-03-28T16:59:00Z">
        <w:r>
          <w:t xml:space="preserve">request </w:t>
        </w:r>
      </w:ins>
      <w:ins w:id="350" w:author="Rev 2" w:date="2019-04-12T00:35:00Z">
        <w:r w:rsidR="00346FE0">
          <w:t xml:space="preserve">by user </w:t>
        </w:r>
      </w:ins>
      <w:ins w:id="351" w:author="Dave C-L" w:date="2019-03-28T16:59:00Z">
        <w:r>
          <w:t xml:space="preserve">to the </w:t>
        </w:r>
      </w:ins>
      <w:ins w:id="352" w:author="Rev 1" w:date="2019-04-10T18:17:00Z">
        <w:r w:rsidR="004D53FE">
          <w:t xml:space="preserve">partner </w:t>
        </w:r>
      </w:ins>
      <w:ins w:id="353" w:author="Dave C-L" w:date="2019-03-28T16:59:00Z">
        <w:r>
          <w:t xml:space="preserve">MCData </w:t>
        </w:r>
      </w:ins>
      <w:ins w:id="354" w:author="Rev 1" w:date="2019-04-10T18:17:00Z">
        <w:r w:rsidR="004D53FE">
          <w:t xml:space="preserve">content </w:t>
        </w:r>
      </w:ins>
      <w:ins w:id="355" w:author="Dave C-L" w:date="2019-03-28T16:59:00Z">
        <w:r>
          <w:t xml:space="preserve">server, containing the </w:t>
        </w:r>
      </w:ins>
      <w:ins w:id="356" w:author="Dave C-L" w:date="2019-03-28T17:00:00Z">
        <w:r>
          <w:t>URL of the file which was stored on the primary MCData content server</w:t>
        </w:r>
      </w:ins>
      <w:ins w:id="357" w:author="Dave C-L" w:date="2019-03-28T16:59:00Z">
        <w:r>
          <w:t>.</w:t>
        </w:r>
      </w:ins>
    </w:p>
    <w:p w:rsidR="000414A0" w:rsidRDefault="000414A0" w:rsidP="00CD4433">
      <w:pPr>
        <w:pStyle w:val="B1"/>
        <w:rPr>
          <w:ins w:id="358" w:author="Dave C-L" w:date="2019-03-28T17:01:00Z"/>
        </w:rPr>
      </w:pPr>
      <w:ins w:id="359" w:author="Dave C-L" w:date="2019-03-28T16:59:00Z">
        <w:r>
          <w:t>5.</w:t>
        </w:r>
        <w:r>
          <w:tab/>
        </w:r>
      </w:ins>
      <w:ins w:id="360" w:author="Dave C-L" w:date="2019-03-28T17:01:00Z">
        <w:r>
          <w:t>The partner MCData content server removes the file indicated by the URL.</w:t>
        </w:r>
      </w:ins>
    </w:p>
    <w:p w:rsidR="001805B4" w:rsidRDefault="001805B4" w:rsidP="001805B4">
      <w:pPr>
        <w:pStyle w:val="B1"/>
      </w:pPr>
      <w:ins w:id="361" w:author="Rev 1" w:date="2019-04-10T19:18:00Z">
        <w:r>
          <w:t>6</w:t>
        </w:r>
      </w:ins>
      <w:ins w:id="362" w:author="Dave C-L" w:date="2019-03-28T17:02:00Z">
        <w:r w:rsidR="000414A0">
          <w:t>.</w:t>
        </w:r>
        <w:r w:rsidR="000414A0">
          <w:tab/>
          <w:t xml:space="preserve">The partner MCData content server informs the </w:t>
        </w:r>
      </w:ins>
      <w:ins w:id="363" w:author="Rev 1" w:date="2019-04-10T19:18:00Z">
        <w:r>
          <w:t>primary</w:t>
        </w:r>
      </w:ins>
      <w:ins w:id="364" w:author="Dave C-L" w:date="2019-03-28T17:02:00Z">
        <w:r w:rsidR="000414A0">
          <w:t xml:space="preserve"> MCData </w:t>
        </w:r>
      </w:ins>
      <w:ins w:id="365" w:author="Rev 1" w:date="2019-04-10T19:18:00Z">
        <w:r>
          <w:t xml:space="preserve">content </w:t>
        </w:r>
      </w:ins>
      <w:ins w:id="366" w:author="Dave C-L" w:date="2019-03-28T17:02:00Z">
        <w:r w:rsidR="000414A0">
          <w:t>server that the file has been successfully removed.</w:t>
        </w:r>
      </w:ins>
    </w:p>
    <w:p w:rsidR="00CD4433" w:rsidRDefault="001805B4" w:rsidP="00CD4433">
      <w:pPr>
        <w:pStyle w:val="B1"/>
        <w:rPr>
          <w:ins w:id="367" w:author="Dave C-L" w:date="2019-03-28T16:48:00Z"/>
        </w:rPr>
      </w:pPr>
      <w:ins w:id="368" w:author="Rev 1" w:date="2019-04-10T19:19:00Z">
        <w:r>
          <w:t>7</w:t>
        </w:r>
      </w:ins>
      <w:ins w:id="369" w:author="Dave C-L" w:date="2019-03-28T16:48:00Z">
        <w:r w:rsidR="00CD4433">
          <w:t>.</w:t>
        </w:r>
        <w:r w:rsidR="00CD4433">
          <w:tab/>
        </w:r>
        <w:r w:rsidR="00CD4433" w:rsidRPr="00092ACA">
          <w:t xml:space="preserve">The </w:t>
        </w:r>
      </w:ins>
      <w:ins w:id="370" w:author="Dave C-L" w:date="2019-03-28T17:05:00Z">
        <w:r w:rsidR="000414A0">
          <w:t xml:space="preserve">primary </w:t>
        </w:r>
      </w:ins>
      <w:ins w:id="371" w:author="Dave C-L" w:date="2019-03-28T16:48:00Z">
        <w:r w:rsidR="00CD4433" w:rsidRPr="00092ACA">
          <w:t xml:space="preserve">MCData </w:t>
        </w:r>
        <w:r w:rsidR="00CD4433">
          <w:t>content</w:t>
        </w:r>
        <w:r w:rsidR="00CD4433" w:rsidRPr="00092ACA">
          <w:t xml:space="preserve"> server </w:t>
        </w:r>
        <w:r w:rsidR="00CD4433">
          <w:t>informs the media storage client if the file is successfully removed</w:t>
        </w:r>
        <w:r w:rsidR="00CD4433" w:rsidRPr="00277961">
          <w:t>.</w:t>
        </w:r>
      </w:ins>
    </w:p>
    <w:p w:rsidR="00CD4433" w:rsidRDefault="00CD4433" w:rsidP="000414A0">
      <w:pPr>
        <w:pStyle w:val="EditorsNote"/>
        <w:rPr>
          <w:ins w:id="372" w:author="Dave C-L" w:date="2019-03-28T17:07:00Z"/>
          <w:noProof/>
        </w:rPr>
      </w:pPr>
      <w:ins w:id="373" w:author="Dave C-L" w:date="2019-03-28T16:48:00Z">
        <w:r>
          <w:rPr>
            <w:noProof/>
          </w:rPr>
          <w:t>Editor</w:t>
        </w:r>
        <w:r w:rsidRPr="00BD7142">
          <w:rPr>
            <w:noProof/>
          </w:rPr>
          <w:t>'</w:t>
        </w:r>
        <w:r>
          <w:rPr>
            <w:noProof/>
          </w:rPr>
          <w:t>s note: It is FFS if and how the recipients of the file URL need to be notified if the file is no longer available to be downloaded</w:t>
        </w:r>
      </w:ins>
    </w:p>
    <w:p w:rsidR="00C827B4" w:rsidRPr="00C21836" w:rsidRDefault="00C827B4" w:rsidP="00C827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374" w:name="_Toc4515353"/>
      <w:r w:rsidRPr="00C21836">
        <w:rPr>
          <w:rFonts w:ascii="Arial" w:hAnsi="Arial" w:cs="Arial"/>
          <w:noProof/>
          <w:color w:val="0000FF"/>
          <w:sz w:val="28"/>
          <w:szCs w:val="28"/>
          <w:lang w:val="fr-FR"/>
        </w:rPr>
        <w:t xml:space="preserve">* * * </w:t>
      </w:r>
      <w:r w:rsidR="00BB010A">
        <w:rPr>
          <w:rFonts w:ascii="Arial" w:hAnsi="Arial" w:cs="Arial"/>
          <w:noProof/>
          <w:color w:val="0000FF"/>
          <w:sz w:val="28"/>
          <w:szCs w:val="28"/>
          <w:lang w:val="fr-FR"/>
        </w:rPr>
        <w:t>Next</w:t>
      </w:r>
      <w:r w:rsidR="00BB010A"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956503" w:rsidRDefault="00956503" w:rsidP="00956503">
      <w:pPr>
        <w:pStyle w:val="Heading5"/>
        <w:rPr>
          <w:rFonts w:eastAsia="SimSun"/>
          <w:b/>
          <w:bCs/>
          <w:i/>
          <w:iCs/>
        </w:rPr>
      </w:pPr>
      <w:bookmarkStart w:id="375" w:name="_Toc4515355"/>
      <w:bookmarkEnd w:id="374"/>
      <w:r w:rsidRPr="003354E6">
        <w:rPr>
          <w:rFonts w:eastAsia="SimSun"/>
        </w:rPr>
        <w:t>7.</w:t>
      </w:r>
      <w:r>
        <w:rPr>
          <w:rFonts w:eastAsia="SimSun"/>
        </w:rPr>
        <w:t>5</w:t>
      </w:r>
      <w:r w:rsidRPr="003354E6">
        <w:rPr>
          <w:rFonts w:eastAsia="SimSun"/>
        </w:rPr>
        <w:t>.2.1.</w:t>
      </w:r>
      <w:r>
        <w:rPr>
          <w:rFonts w:eastAsia="SimSun"/>
        </w:rPr>
        <w:t>5</w:t>
      </w:r>
      <w:r w:rsidRPr="003354E6">
        <w:rPr>
          <w:rFonts w:eastAsia="SimSun"/>
        </w:rPr>
        <w:tab/>
      </w:r>
      <w:r>
        <w:rPr>
          <w:rFonts w:eastAsia="SimSun"/>
        </w:rPr>
        <w:t>MCData FD request (using HTTP)</w:t>
      </w:r>
      <w:bookmarkEnd w:id="375"/>
    </w:p>
    <w:p w:rsidR="00956503" w:rsidRDefault="00956503" w:rsidP="00956503">
      <w:pPr>
        <w:rPr>
          <w:lang w:eastAsia="zh-CN"/>
        </w:rPr>
      </w:pPr>
      <w:r w:rsidRPr="009E0655">
        <w:rPr>
          <w:lang w:eastAsia="zh-CN"/>
        </w:rPr>
        <w:t>Table </w:t>
      </w:r>
      <w:r>
        <w:rPr>
          <w:lang w:eastAsia="zh-CN"/>
        </w:rPr>
        <w:t>7.5.2.1</w:t>
      </w:r>
      <w:r w:rsidRPr="005D0A05">
        <w:rPr>
          <w:lang w:eastAsia="zh-CN"/>
        </w:rPr>
        <w:t>.</w:t>
      </w:r>
      <w:r>
        <w:rPr>
          <w:lang w:eastAsia="zh-CN"/>
        </w:rPr>
        <w:t>5</w:t>
      </w:r>
      <w:r w:rsidRPr="009E0655">
        <w:rPr>
          <w:lang w:eastAsia="zh-CN"/>
        </w:rPr>
        <w:t xml:space="preserve">-1 describes the information flow for the </w:t>
      </w:r>
      <w:r>
        <w:rPr>
          <w:lang w:eastAsia="zh-CN"/>
        </w:rPr>
        <w:t xml:space="preserve">MCData FD request (in subclause 7.5.2.4.2) sent </w:t>
      </w:r>
      <w:r w:rsidRPr="009E0655">
        <w:rPr>
          <w:lang w:eastAsia="zh-CN"/>
        </w:rPr>
        <w:t xml:space="preserve">from the </w:t>
      </w:r>
      <w:r>
        <w:rPr>
          <w:lang w:eastAsia="zh-CN"/>
        </w:rPr>
        <w:t>MCData</w:t>
      </w:r>
      <w:r w:rsidRPr="009E0655">
        <w:rPr>
          <w:lang w:eastAsia="zh-CN"/>
        </w:rPr>
        <w:t xml:space="preserve"> client to </w:t>
      </w:r>
      <w:r>
        <w:t>the MCData server</w:t>
      </w:r>
      <w:ins w:id="376" w:author="Dave C-L" w:date="2019-03-29T15:41:00Z">
        <w:r w:rsidR="00954989">
          <w:t>,</w:t>
        </w:r>
      </w:ins>
      <w:del w:id="377" w:author="Dave C-L" w:date="2019-03-29T15:41:00Z">
        <w:r w:rsidDel="00954989">
          <w:delText xml:space="preserve"> and</w:delText>
        </w:r>
      </w:del>
      <w:r>
        <w:t xml:space="preserve"> from the MCData server to </w:t>
      </w:r>
      <w:r>
        <w:rPr>
          <w:lang w:eastAsia="zh-CN"/>
        </w:rPr>
        <w:t>an</w:t>
      </w:r>
      <w:r w:rsidRPr="009E0655">
        <w:rPr>
          <w:lang w:eastAsia="zh-CN"/>
        </w:rPr>
        <w:t xml:space="preserve">other </w:t>
      </w:r>
      <w:r>
        <w:rPr>
          <w:lang w:eastAsia="zh-CN"/>
        </w:rPr>
        <w:t>MCData</w:t>
      </w:r>
      <w:r w:rsidRPr="009E0655">
        <w:rPr>
          <w:lang w:eastAsia="zh-CN"/>
        </w:rPr>
        <w:t xml:space="preserve"> client</w:t>
      </w:r>
      <w:ins w:id="378" w:author="Dave C-L" w:date="2019-03-29T15:41:00Z">
        <w:r w:rsidR="00954989">
          <w:rPr>
            <w:lang w:eastAsia="zh-CN"/>
          </w:rPr>
          <w:t xml:space="preserve"> and from an MCData server to a partner MCData server</w:t>
        </w:r>
      </w:ins>
      <w:r w:rsidRPr="009E0655">
        <w:rPr>
          <w:lang w:eastAsia="zh-CN"/>
        </w:rPr>
        <w:t>.</w:t>
      </w:r>
    </w:p>
    <w:p w:rsidR="00956503" w:rsidRDefault="00956503" w:rsidP="00956503">
      <w:pPr>
        <w:pStyle w:val="TH"/>
      </w:pPr>
      <w:r>
        <w:lastRenderedPageBreak/>
        <w:t>Table 7.5.2.1</w:t>
      </w:r>
      <w:r w:rsidRPr="009E0655">
        <w:t>.</w:t>
      </w:r>
      <w:r>
        <w:t>5</w:t>
      </w:r>
      <w:r w:rsidRPr="009E0655">
        <w:t>-</w:t>
      </w:r>
      <w:r>
        <w:t xml:space="preserve">1: </w:t>
      </w:r>
      <w:r>
        <w:rPr>
          <w:lang w:eastAsia="ko-KR"/>
        </w:rPr>
        <w:t xml:space="preserve">MCData FD request </w:t>
      </w:r>
      <w:r>
        <w:rPr>
          <w:rFonts w:eastAsia="SimSun"/>
        </w:rPr>
        <w:t>(using HTTP)</w:t>
      </w:r>
    </w:p>
    <w:tbl>
      <w:tblPr>
        <w:tblW w:w="8640" w:type="dxa"/>
        <w:jc w:val="center"/>
        <w:tblLayout w:type="fixed"/>
        <w:tblLook w:val="0000" w:firstRow="0" w:lastRow="0" w:firstColumn="0" w:lastColumn="0" w:noHBand="0" w:noVBand="0"/>
      </w:tblPr>
      <w:tblGrid>
        <w:gridCol w:w="3042"/>
        <w:gridCol w:w="993"/>
        <w:gridCol w:w="4605"/>
      </w:tblGrid>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Default="00956503" w:rsidP="007015A4">
            <w:pPr>
              <w:pStyle w:val="TAH"/>
            </w:pPr>
            <w:r>
              <w:t>Description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The identity of the MCData user sending file</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lang w:eastAsia="zh-CN"/>
              </w:rPr>
            </w:pPr>
            <w:r w:rsidRPr="002C7CB4">
              <w:t>The identity of the MCData user receiving file</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Conversation Identifier</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conversation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Transaction Identifier</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MCData transaction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Reply Identifier</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original MCData transaction to which the current transaction is a reply to</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Disposition indication</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Indicates whether file download completed reported is expected or not</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Download indication</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O</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Indicates mandatory download</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Content reference</w:t>
            </w:r>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URL reference to the content and file metadata information</w:t>
            </w:r>
          </w:p>
        </w:tc>
      </w:tr>
    </w:tbl>
    <w:p w:rsidR="00956503" w:rsidRPr="00184E27" w:rsidRDefault="00956503" w:rsidP="00956503">
      <w:pPr>
        <w:rPr>
          <w:rFonts w:eastAsia="SimSun"/>
        </w:rPr>
      </w:pPr>
    </w:p>
    <w:p w:rsidR="00956503" w:rsidRPr="00D520E0" w:rsidRDefault="00956503" w:rsidP="00956503">
      <w:pPr>
        <w:pStyle w:val="Heading5"/>
        <w:rPr>
          <w:rFonts w:eastAsia="SimSun"/>
        </w:rPr>
      </w:pPr>
      <w:bookmarkStart w:id="379" w:name="_Toc4515356"/>
      <w:r>
        <w:rPr>
          <w:rFonts w:eastAsia="SimSun"/>
        </w:rPr>
        <w:t>7.5.2.1</w:t>
      </w:r>
      <w:r w:rsidRPr="003354E6">
        <w:rPr>
          <w:rFonts w:eastAsia="SimSun"/>
        </w:rPr>
        <w:t>.</w:t>
      </w:r>
      <w:r>
        <w:rPr>
          <w:rFonts w:eastAsia="SimSun"/>
        </w:rPr>
        <w:t>6</w:t>
      </w:r>
      <w:r w:rsidRPr="003354E6">
        <w:rPr>
          <w:rFonts w:eastAsia="SimSun"/>
        </w:rPr>
        <w:tab/>
      </w:r>
      <w:r>
        <w:rPr>
          <w:rFonts w:eastAsia="SimSun"/>
        </w:rPr>
        <w:t>MCData FD response (using HTTP)</w:t>
      </w:r>
      <w:bookmarkEnd w:id="379"/>
    </w:p>
    <w:p w:rsidR="00956503" w:rsidRDefault="00956503" w:rsidP="00956503">
      <w:r w:rsidRPr="009E0655">
        <w:t>Table </w:t>
      </w:r>
      <w:r>
        <w:t>7.5.2.1</w:t>
      </w:r>
      <w:r w:rsidRPr="005D0A05">
        <w:rPr>
          <w:lang w:eastAsia="ko-KR"/>
        </w:rPr>
        <w:t>.</w:t>
      </w:r>
      <w:r>
        <w:rPr>
          <w:lang w:eastAsia="ko-KR"/>
        </w:rPr>
        <w:t>6</w:t>
      </w:r>
      <w:r w:rsidRPr="009E0655">
        <w:t xml:space="preserve">-1 describes the information flow for the </w:t>
      </w:r>
      <w:r>
        <w:rPr>
          <w:lang w:eastAsia="ko-KR"/>
        </w:rPr>
        <w:t>MCData FD response</w:t>
      </w:r>
      <w:r>
        <w:t xml:space="preserve"> </w:t>
      </w:r>
      <w:r>
        <w:rPr>
          <w:lang w:eastAsia="zh-CN"/>
        </w:rPr>
        <w:t xml:space="preserve">(in subclause 7.5.2.4.2) </w:t>
      </w:r>
      <w:r>
        <w:t xml:space="preserve">sent </w:t>
      </w:r>
      <w:r w:rsidRPr="009E0655">
        <w:t xml:space="preserve">from the </w:t>
      </w:r>
      <w:r>
        <w:t>MCData</w:t>
      </w:r>
      <w:r w:rsidRPr="009E0655">
        <w:t xml:space="preserve"> client to </w:t>
      </w:r>
      <w:r>
        <w:t>the MCData server</w:t>
      </w:r>
      <w:ins w:id="380" w:author="Dave C-L" w:date="2019-03-29T15:43:00Z">
        <w:r w:rsidR="00954989">
          <w:t>,</w:t>
        </w:r>
      </w:ins>
      <w:r>
        <w:t xml:space="preserve"> </w:t>
      </w:r>
      <w:del w:id="381" w:author="Dave C-L" w:date="2019-03-29T15:43:00Z">
        <w:r w:rsidDel="00954989">
          <w:delText xml:space="preserve">and </w:delText>
        </w:r>
      </w:del>
      <w:r>
        <w:t>from the MCData server to an</w:t>
      </w:r>
      <w:r w:rsidRPr="009E0655">
        <w:t xml:space="preserve">other </w:t>
      </w:r>
      <w:r>
        <w:t>MCData</w:t>
      </w:r>
      <w:r w:rsidRPr="009E0655">
        <w:t xml:space="preserve"> client</w:t>
      </w:r>
      <w:ins w:id="382" w:author="Dave C-L" w:date="2019-03-29T15:43:00Z">
        <w:r w:rsidR="00954989">
          <w:t xml:space="preserve"> and from an MCData server to a partner MCData server</w:t>
        </w:r>
      </w:ins>
      <w:r w:rsidRPr="009E0655">
        <w:t>.</w:t>
      </w:r>
    </w:p>
    <w:p w:rsidR="00956503" w:rsidRDefault="00956503" w:rsidP="00956503">
      <w:pPr>
        <w:pStyle w:val="TH"/>
      </w:pPr>
      <w:r>
        <w:t>Table 7.5.2.1</w:t>
      </w:r>
      <w:r w:rsidRPr="009E0655">
        <w:t>.</w:t>
      </w:r>
      <w:r>
        <w:t>6</w:t>
      </w:r>
      <w:r w:rsidRPr="009E0655">
        <w:t>-</w:t>
      </w:r>
      <w:r>
        <w:t xml:space="preserve">1: </w:t>
      </w:r>
      <w:r>
        <w:rPr>
          <w:lang w:eastAsia="ko-KR"/>
        </w:rPr>
        <w:t xml:space="preserve">MCData FD response </w:t>
      </w:r>
      <w:r>
        <w:rPr>
          <w:rFonts w:eastAsia="SimSun"/>
        </w:rPr>
        <w:t>(using HTTP)</w:t>
      </w:r>
    </w:p>
    <w:tbl>
      <w:tblPr>
        <w:tblW w:w="8640" w:type="dxa"/>
        <w:jc w:val="center"/>
        <w:tblLayout w:type="fixed"/>
        <w:tblLook w:val="0000" w:firstRow="0" w:lastRow="0" w:firstColumn="0" w:lastColumn="0" w:noHBand="0" w:noVBand="0"/>
      </w:tblPr>
      <w:tblGrid>
        <w:gridCol w:w="3042"/>
        <w:gridCol w:w="1008"/>
        <w:gridCol w:w="4590"/>
      </w:tblGrid>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Information element</w:t>
            </w:r>
          </w:p>
        </w:tc>
        <w:tc>
          <w:tcPr>
            <w:tcW w:w="1008"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Default="00956503" w:rsidP="007015A4">
            <w:pPr>
              <w:pStyle w:val="TAH"/>
            </w:pPr>
            <w:r>
              <w:t>Description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lang w:eastAsia="zh-CN"/>
              </w:rPr>
            </w:pPr>
            <w:r w:rsidRPr="002C7CB4">
              <w:t>The identity of the MCData user sending FD request</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The identity of the MCData user sending response</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Conversation Identifier</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conversation</w:t>
            </w:r>
          </w:p>
        </w:tc>
      </w:tr>
    </w:tbl>
    <w:p w:rsidR="00956503" w:rsidRPr="00184E27" w:rsidRDefault="00956503" w:rsidP="00956503">
      <w:pPr>
        <w:rPr>
          <w:rFonts w:eastAsia="SimSun"/>
        </w:rPr>
      </w:pPr>
    </w:p>
    <w:p w:rsidR="00956503" w:rsidRPr="00D520E0" w:rsidRDefault="00956503" w:rsidP="00956503">
      <w:pPr>
        <w:pStyle w:val="Heading5"/>
        <w:rPr>
          <w:rFonts w:eastAsia="SimSun"/>
        </w:rPr>
      </w:pPr>
      <w:bookmarkStart w:id="383" w:name="_Toc4515357"/>
      <w:r>
        <w:rPr>
          <w:rFonts w:eastAsia="SimSun"/>
        </w:rPr>
        <w:t>7.5.2.1</w:t>
      </w:r>
      <w:r w:rsidRPr="003354E6">
        <w:rPr>
          <w:rFonts w:eastAsia="SimSun"/>
        </w:rPr>
        <w:t>.</w:t>
      </w:r>
      <w:r>
        <w:rPr>
          <w:rFonts w:eastAsia="SimSun"/>
        </w:rPr>
        <w:t>7</w:t>
      </w:r>
      <w:r w:rsidRPr="003354E6">
        <w:rPr>
          <w:rFonts w:eastAsia="SimSun"/>
        </w:rPr>
        <w:tab/>
      </w:r>
      <w:r>
        <w:rPr>
          <w:rFonts w:eastAsia="SimSun"/>
        </w:rPr>
        <w:t>MCData download completed report</w:t>
      </w:r>
      <w:bookmarkEnd w:id="383"/>
    </w:p>
    <w:p w:rsidR="00956503" w:rsidRDefault="00956503" w:rsidP="00956503">
      <w:r w:rsidRPr="009E0655">
        <w:t>Table </w:t>
      </w:r>
      <w:r>
        <w:t>7.5.2.1</w:t>
      </w:r>
      <w:r w:rsidRPr="005D0A05">
        <w:rPr>
          <w:lang w:eastAsia="ko-KR"/>
        </w:rPr>
        <w:t>.</w:t>
      </w:r>
      <w:r>
        <w:rPr>
          <w:lang w:eastAsia="ko-KR"/>
        </w:rPr>
        <w:t>7</w:t>
      </w:r>
      <w:r w:rsidRPr="009E0655">
        <w:t xml:space="preserve">-1 describes the information flow for the </w:t>
      </w:r>
      <w:r>
        <w:rPr>
          <w:lang w:eastAsia="ko-KR"/>
        </w:rPr>
        <w:t xml:space="preserve">MCData download completed report </w:t>
      </w:r>
      <w:r>
        <w:t xml:space="preserve">sent </w:t>
      </w:r>
      <w:r w:rsidRPr="009E0655">
        <w:t xml:space="preserve">from the </w:t>
      </w:r>
      <w:r>
        <w:t>MCData</w:t>
      </w:r>
      <w:r w:rsidRPr="009E0655">
        <w:t xml:space="preserve"> client to </w:t>
      </w:r>
      <w:r>
        <w:t>the MCData server</w:t>
      </w:r>
      <w:ins w:id="384" w:author="Dave C-L" w:date="2019-03-29T15:44:00Z">
        <w:r w:rsidR="00954989">
          <w:t>,</w:t>
        </w:r>
      </w:ins>
      <w:r>
        <w:t xml:space="preserve"> </w:t>
      </w:r>
      <w:del w:id="385" w:author="Dave C-L" w:date="2019-03-29T15:44:00Z">
        <w:r w:rsidDel="00954989">
          <w:delText xml:space="preserve">and </w:delText>
        </w:r>
      </w:del>
      <w:r>
        <w:t>from the MCData server to an</w:t>
      </w:r>
      <w:r w:rsidRPr="009E0655">
        <w:t xml:space="preserve">other </w:t>
      </w:r>
      <w:r>
        <w:t>MCData</w:t>
      </w:r>
      <w:r w:rsidRPr="009E0655">
        <w:t xml:space="preserve"> client</w:t>
      </w:r>
      <w:ins w:id="386" w:author="Dave C-L" w:date="2019-03-29T15:44:00Z">
        <w:r w:rsidR="00954989">
          <w:t xml:space="preserve"> and from an MCData server to a partner MCData server</w:t>
        </w:r>
      </w:ins>
      <w:r w:rsidRPr="009E0655">
        <w:t>.</w:t>
      </w:r>
    </w:p>
    <w:p w:rsidR="00956503" w:rsidRDefault="00956503" w:rsidP="00956503">
      <w:pPr>
        <w:pStyle w:val="TH"/>
      </w:pPr>
      <w:r>
        <w:t>Table 7.5.2.1</w:t>
      </w:r>
      <w:r w:rsidRPr="009E0655">
        <w:t>.</w:t>
      </w:r>
      <w:r>
        <w:t>7</w:t>
      </w:r>
      <w:r w:rsidRPr="009E0655">
        <w:t>-</w:t>
      </w:r>
      <w:r>
        <w:t xml:space="preserve">1: </w:t>
      </w:r>
      <w:r>
        <w:rPr>
          <w:lang w:eastAsia="ko-KR"/>
        </w:rPr>
        <w:t xml:space="preserve">MCData </w:t>
      </w:r>
      <w:r>
        <w:rPr>
          <w:rFonts w:eastAsia="SimSun"/>
        </w:rPr>
        <w:t>download completed report</w:t>
      </w:r>
    </w:p>
    <w:tbl>
      <w:tblPr>
        <w:tblW w:w="8640" w:type="dxa"/>
        <w:jc w:val="center"/>
        <w:tblLayout w:type="fixed"/>
        <w:tblLook w:val="0000" w:firstRow="0" w:lastRow="0" w:firstColumn="0" w:lastColumn="0" w:noHBand="0" w:noVBand="0"/>
      </w:tblPr>
      <w:tblGrid>
        <w:gridCol w:w="3042"/>
        <w:gridCol w:w="1008"/>
        <w:gridCol w:w="4590"/>
      </w:tblGrid>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Information element</w:t>
            </w:r>
          </w:p>
        </w:tc>
        <w:tc>
          <w:tcPr>
            <w:tcW w:w="1008"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pPr>
            <w:r>
              <w:t>Status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Default="00956503" w:rsidP="007015A4">
            <w:pPr>
              <w:pStyle w:val="TAH"/>
            </w:pPr>
            <w:r>
              <w:t>Description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lang w:eastAsia="zh-CN"/>
              </w:rPr>
            </w:pPr>
            <w:r w:rsidRPr="002C7CB4">
              <w:t>The identity of the MCData user sending FD request</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lang w:eastAsia="zh-CN"/>
              </w:rPr>
            </w:pPr>
            <w:r w:rsidRPr="002C7CB4">
              <w:t>MCData ID</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The identity of the MCData user sending response</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Conversation Identifier</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conversation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Transaction Identifier</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MCData transaction</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Reply Identifier</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Identifies the original MCData transaction to which the current transaction is a reply to</w:t>
            </w:r>
          </w:p>
        </w:tc>
      </w:tr>
      <w:tr w:rsidR="00956503"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Disposition confirmation</w:t>
            </w:r>
          </w:p>
        </w:tc>
        <w:tc>
          <w:tcPr>
            <w:tcW w:w="1008"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pPr>
            <w:r w:rsidRPr="002C7CB4">
              <w:t>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pPr>
            <w:r w:rsidRPr="002C7CB4">
              <w:t>An indication that the client has completed downloading file</w:t>
            </w:r>
          </w:p>
        </w:tc>
      </w:tr>
    </w:tbl>
    <w:p w:rsidR="00956503" w:rsidRPr="00184E27" w:rsidRDefault="00956503" w:rsidP="00956503">
      <w:pPr>
        <w:pStyle w:val="NO"/>
        <w:ind w:left="0" w:firstLine="0"/>
        <w:rPr>
          <w:rFonts w:eastAsia="SimSun"/>
        </w:rPr>
      </w:pPr>
    </w:p>
    <w:p w:rsidR="00956503" w:rsidRPr="00C21836" w:rsidRDefault="00956503" w:rsidP="0095650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BB010A">
        <w:rPr>
          <w:rFonts w:ascii="Arial" w:hAnsi="Arial" w:cs="Arial"/>
          <w:noProof/>
          <w:color w:val="0000FF"/>
          <w:sz w:val="28"/>
          <w:szCs w:val="28"/>
          <w:lang w:val="fr-FR"/>
        </w:rPr>
        <w:t>Next</w:t>
      </w:r>
      <w:r w:rsidR="00BB010A"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370155" w:rsidRDefault="00370155" w:rsidP="00370155">
      <w:pPr>
        <w:pStyle w:val="Heading5"/>
        <w:rPr>
          <w:rFonts w:eastAsia="SimSun"/>
          <w:b/>
          <w:bCs/>
          <w:i/>
          <w:iCs/>
        </w:rPr>
      </w:pPr>
      <w:bookmarkStart w:id="387" w:name="_Toc4515364"/>
      <w:r w:rsidRPr="003354E6">
        <w:rPr>
          <w:rFonts w:eastAsia="SimSun"/>
        </w:rPr>
        <w:t>7.</w:t>
      </w:r>
      <w:r>
        <w:rPr>
          <w:rFonts w:eastAsia="SimSun"/>
        </w:rPr>
        <w:t>5</w:t>
      </w:r>
      <w:r w:rsidRPr="003354E6">
        <w:rPr>
          <w:rFonts w:eastAsia="SimSun"/>
        </w:rPr>
        <w:t>.2.1.1</w:t>
      </w:r>
      <w:r>
        <w:rPr>
          <w:rFonts w:eastAsia="SimSun"/>
        </w:rPr>
        <w:t>4</w:t>
      </w:r>
      <w:r w:rsidRPr="003354E6">
        <w:rPr>
          <w:rFonts w:eastAsia="SimSun"/>
        </w:rPr>
        <w:tab/>
      </w:r>
      <w:r>
        <w:rPr>
          <w:rFonts w:eastAsia="SimSun"/>
        </w:rPr>
        <w:t>MCData remove file request by user</w:t>
      </w:r>
      <w:bookmarkEnd w:id="387"/>
    </w:p>
    <w:p w:rsidR="00370155" w:rsidRDefault="00370155" w:rsidP="00370155">
      <w:r w:rsidRPr="009E0655">
        <w:t>Table </w:t>
      </w:r>
      <w:r>
        <w:t>7.5.2.1</w:t>
      </w:r>
      <w:r w:rsidRPr="005D0A05">
        <w:rPr>
          <w:lang w:eastAsia="ko-KR"/>
        </w:rPr>
        <w:t>.</w:t>
      </w:r>
      <w:r>
        <w:rPr>
          <w:lang w:eastAsia="ko-KR"/>
        </w:rPr>
        <w:t>14</w:t>
      </w:r>
      <w:r w:rsidRPr="009E0655">
        <w:t xml:space="preserve">-1 describes the information flow for the </w:t>
      </w:r>
      <w:r>
        <w:rPr>
          <w:lang w:eastAsia="ko-KR"/>
        </w:rPr>
        <w:t>MCData remove file request by user</w:t>
      </w:r>
      <w:r>
        <w:t xml:space="preserve"> sent </w:t>
      </w:r>
      <w:r w:rsidRPr="009E0655">
        <w:t xml:space="preserve">from the </w:t>
      </w:r>
      <w:r>
        <w:t>media storage</w:t>
      </w:r>
      <w:r w:rsidRPr="009E0655">
        <w:t xml:space="preserve"> client to </w:t>
      </w:r>
      <w:r>
        <w:t>the media storage function of the MCData</w:t>
      </w:r>
      <w:r w:rsidRPr="009E0655">
        <w:t xml:space="preserve"> </w:t>
      </w:r>
      <w:r>
        <w:t>content server</w:t>
      </w:r>
      <w:ins w:id="388" w:author="Dave C-L" w:date="2019-03-29T15:57:00Z">
        <w:r>
          <w:t>, and from the MCData content server to another MCData content server in a partner MCData system</w:t>
        </w:r>
      </w:ins>
      <w:r w:rsidRPr="009E0655">
        <w:t>.</w:t>
      </w:r>
    </w:p>
    <w:p w:rsidR="00370155" w:rsidRDefault="00370155" w:rsidP="00370155">
      <w:pPr>
        <w:pStyle w:val="TH"/>
      </w:pPr>
      <w:r>
        <w:lastRenderedPageBreak/>
        <w:t>Table 7.5.2.1</w:t>
      </w:r>
      <w:r w:rsidRPr="009E0655">
        <w:t>.</w:t>
      </w:r>
      <w:r>
        <w:t>14</w:t>
      </w:r>
      <w:r w:rsidRPr="009E0655">
        <w:t>-</w:t>
      </w:r>
      <w:r>
        <w:t xml:space="preserve">1: </w:t>
      </w:r>
      <w:r>
        <w:rPr>
          <w:lang w:eastAsia="ko-KR"/>
        </w:rPr>
        <w:t>MCData remove file request by user</w:t>
      </w:r>
    </w:p>
    <w:tbl>
      <w:tblPr>
        <w:tblW w:w="8640" w:type="dxa"/>
        <w:jc w:val="center"/>
        <w:tblLayout w:type="fixed"/>
        <w:tblLook w:val="0000" w:firstRow="0" w:lastRow="0" w:firstColumn="0" w:lastColumn="0" w:noHBand="0" w:noVBand="0"/>
      </w:tblPr>
      <w:tblGrid>
        <w:gridCol w:w="3042"/>
        <w:gridCol w:w="993"/>
        <w:gridCol w:w="4605"/>
      </w:tblGrid>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Default="00370155" w:rsidP="007015A4">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rsidR="00370155" w:rsidRDefault="00370155" w:rsidP="007015A4">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Default="00370155" w:rsidP="007015A4">
            <w:pPr>
              <w:pStyle w:val="TAH"/>
            </w:pPr>
            <w:r>
              <w:t>Description</w:t>
            </w:r>
          </w:p>
        </w:tc>
      </w:tr>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rPr>
                <w:lang w:eastAsia="zh-CN"/>
              </w:rPr>
            </w:pPr>
            <w:r w:rsidRPr="002C7CB4">
              <w:t>MCData ID</w:t>
            </w:r>
            <w:ins w:id="389" w:author="Rev 2" w:date="2019-04-12T00:42:00Z">
              <w:r w:rsidR="00D3743E">
                <w:t xml:space="preserve"> (NOTE 1)</w:t>
              </w:r>
            </w:ins>
          </w:p>
        </w:tc>
        <w:tc>
          <w:tcPr>
            <w:tcW w:w="993" w:type="dxa"/>
            <w:tcBorders>
              <w:top w:val="single" w:sz="4" w:space="0" w:color="000000"/>
              <w:left w:val="single" w:sz="4" w:space="0" w:color="000000"/>
              <w:bottom w:val="single" w:sz="4" w:space="0" w:color="000000"/>
            </w:tcBorders>
            <w:shd w:val="clear" w:color="auto" w:fill="auto"/>
          </w:tcPr>
          <w:p w:rsidR="00370155" w:rsidRPr="002C7CB4" w:rsidRDefault="00D3743E" w:rsidP="00D3743E">
            <w:pPr>
              <w:pStyle w:val="TAL"/>
            </w:pPr>
            <w:ins w:id="390" w:author="Rev 2" w:date="2019-04-12T00:42:00Z">
              <w:r>
                <w:t>O</w:t>
              </w:r>
            </w:ins>
            <w:del w:id="391" w:author="Rev 2" w:date="2019-04-12T00:42:00Z">
              <w:r w:rsidR="00370155" w:rsidRPr="002C7CB4" w:rsidDel="00D3743E">
                <w:delText>M</w:delText>
              </w:r>
            </w:del>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Pr="002C7CB4" w:rsidRDefault="00370155" w:rsidP="007015A4">
            <w:pPr>
              <w:pStyle w:val="TAL"/>
            </w:pPr>
            <w:r w:rsidRPr="002C7CB4">
              <w:t xml:space="preserve">The identity of the MCData user </w:t>
            </w:r>
            <w:r>
              <w:t>removing</w:t>
            </w:r>
            <w:r w:rsidRPr="002C7CB4">
              <w:t xml:space="preserve"> </w:t>
            </w:r>
            <w:r>
              <w:t>file</w:t>
            </w:r>
          </w:p>
        </w:tc>
      </w:tr>
      <w:tr w:rsidR="003051B3" w:rsidTr="007015A4">
        <w:trPr>
          <w:jc w:val="center"/>
          <w:ins w:id="392" w:author="Rev 2" w:date="2019-04-12T00:43:00Z"/>
        </w:trPr>
        <w:tc>
          <w:tcPr>
            <w:tcW w:w="3042" w:type="dxa"/>
            <w:tcBorders>
              <w:top w:val="single" w:sz="4" w:space="0" w:color="000000"/>
              <w:left w:val="single" w:sz="4" w:space="0" w:color="000000"/>
              <w:bottom w:val="single" w:sz="4" w:space="0" w:color="000000"/>
            </w:tcBorders>
            <w:shd w:val="clear" w:color="auto" w:fill="auto"/>
          </w:tcPr>
          <w:p w:rsidR="003051B3" w:rsidRPr="002C7CB4" w:rsidRDefault="003051B3" w:rsidP="003051B3">
            <w:pPr>
              <w:pStyle w:val="TAL"/>
              <w:rPr>
                <w:ins w:id="393" w:author="Rev 2" w:date="2019-04-12T00:43:00Z"/>
              </w:rPr>
            </w:pPr>
            <w:ins w:id="394" w:author="Rev 2" w:date="2019-04-12T00:43:00Z">
              <w:r>
                <w:t>Partner MCData system identity (NOTE 2)</w:t>
              </w:r>
            </w:ins>
          </w:p>
        </w:tc>
        <w:tc>
          <w:tcPr>
            <w:tcW w:w="993" w:type="dxa"/>
            <w:tcBorders>
              <w:top w:val="single" w:sz="4" w:space="0" w:color="000000"/>
              <w:left w:val="single" w:sz="4" w:space="0" w:color="000000"/>
              <w:bottom w:val="single" w:sz="4" w:space="0" w:color="000000"/>
            </w:tcBorders>
            <w:shd w:val="clear" w:color="auto" w:fill="auto"/>
          </w:tcPr>
          <w:p w:rsidR="003051B3" w:rsidRDefault="003051B3" w:rsidP="003051B3">
            <w:pPr>
              <w:pStyle w:val="TAL"/>
              <w:rPr>
                <w:ins w:id="395" w:author="Rev 2" w:date="2019-04-12T00:43:00Z"/>
              </w:rPr>
            </w:pPr>
            <w:ins w:id="396" w:author="Rev 2" w:date="2019-04-12T00:43:00Z">
              <w:r>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051B3" w:rsidRPr="002C7CB4" w:rsidRDefault="003051B3" w:rsidP="003051B3">
            <w:pPr>
              <w:pStyle w:val="TAL"/>
              <w:rPr>
                <w:ins w:id="397" w:author="Rev 2" w:date="2019-04-12T00:43:00Z"/>
              </w:rPr>
            </w:pPr>
            <w:ins w:id="398" w:author="Rev 2" w:date="2019-04-12T00:43:00Z">
              <w:r>
                <w:t>The identity of the partner MCData system where the file has also been downloaded</w:t>
              </w:r>
            </w:ins>
          </w:p>
        </w:tc>
      </w:tr>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pPr>
            <w:r w:rsidRPr="002C7CB4">
              <w:t>Content</w:t>
            </w:r>
            <w:r>
              <w:t xml:space="preserve"> refer</w:t>
            </w:r>
            <w:ins w:id="399" w:author="Rev 1" w:date="2019-04-10T20:05:00Z">
              <w:r w:rsidR="00FA1B58">
                <w:t>e</w:t>
              </w:r>
            </w:ins>
            <w:r>
              <w:t>nce</w:t>
            </w:r>
          </w:p>
        </w:tc>
        <w:tc>
          <w:tcPr>
            <w:tcW w:w="993"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Pr="002C7CB4" w:rsidRDefault="00370155" w:rsidP="007015A4">
            <w:pPr>
              <w:pStyle w:val="TAL"/>
            </w:pPr>
            <w:r>
              <w:t>URL of the c</w:t>
            </w:r>
            <w:r w:rsidRPr="002C7CB4">
              <w:t xml:space="preserve">ontent to </w:t>
            </w:r>
            <w:r>
              <w:t>be removed</w:t>
            </w:r>
          </w:p>
        </w:tc>
      </w:tr>
      <w:tr w:rsidR="00D3743E" w:rsidTr="00114FEB">
        <w:trPr>
          <w:jc w:val="center"/>
          <w:ins w:id="400" w:author="Rev 2" w:date="2019-04-12T00:42: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D3743E" w:rsidRDefault="00D3743E" w:rsidP="00D3743E">
            <w:pPr>
              <w:pStyle w:val="TAN"/>
              <w:rPr>
                <w:ins w:id="401" w:author="Rev 2" w:date="2019-04-12T00:42:00Z"/>
              </w:rPr>
            </w:pPr>
            <w:ins w:id="402" w:author="Rev 2" w:date="2019-04-12T00:42:00Z">
              <w:r>
                <w:t>NOTE 1:</w:t>
              </w:r>
              <w:r>
                <w:tab/>
                <w:t xml:space="preserve">The identity of the MCData user removing the file is present when sent from MCData </w:t>
              </w:r>
            </w:ins>
            <w:ins w:id="403" w:author="Rev 2" w:date="2019-04-12T02:59:00Z">
              <w:r w:rsidR="000E13A1">
                <w:t>client</w:t>
              </w:r>
            </w:ins>
            <w:ins w:id="404" w:author="Rev 2" w:date="2019-04-12T00:42:00Z">
              <w:r>
                <w:t xml:space="preserve"> to MCData </w:t>
              </w:r>
            </w:ins>
            <w:ins w:id="405" w:author="Rev 2" w:date="2019-04-12T02:59:00Z">
              <w:r w:rsidR="000E13A1">
                <w:t>content server</w:t>
              </w:r>
            </w:ins>
          </w:p>
          <w:p w:rsidR="00D3743E" w:rsidRDefault="00D3743E" w:rsidP="00D3743E">
            <w:pPr>
              <w:pStyle w:val="TAN"/>
              <w:rPr>
                <w:ins w:id="406" w:author="Rev 2" w:date="2019-04-12T00:42:00Z"/>
              </w:rPr>
            </w:pPr>
            <w:ins w:id="407" w:author="Rev 2" w:date="2019-04-12T00:42:00Z">
              <w:r>
                <w:t>NOTE 2:</w:t>
              </w:r>
              <w:r>
                <w:tab/>
                <w:t>The identity of the partner MCData system is present when sent from MCData content server to MCData content server.</w:t>
              </w:r>
            </w:ins>
          </w:p>
        </w:tc>
      </w:tr>
    </w:tbl>
    <w:p w:rsidR="00370155" w:rsidRDefault="00370155" w:rsidP="00370155">
      <w:pPr>
        <w:rPr>
          <w:noProof/>
        </w:rPr>
      </w:pPr>
    </w:p>
    <w:p w:rsidR="00370155" w:rsidRDefault="00370155" w:rsidP="00370155">
      <w:pPr>
        <w:pStyle w:val="Heading5"/>
        <w:rPr>
          <w:rFonts w:eastAsia="SimSun"/>
          <w:b/>
          <w:bCs/>
          <w:i/>
          <w:iCs/>
        </w:rPr>
      </w:pPr>
      <w:bookmarkStart w:id="408" w:name="_Toc4515365"/>
      <w:r w:rsidRPr="003354E6">
        <w:rPr>
          <w:rFonts w:eastAsia="SimSun"/>
        </w:rPr>
        <w:t>7.</w:t>
      </w:r>
      <w:r>
        <w:rPr>
          <w:rFonts w:eastAsia="SimSun"/>
        </w:rPr>
        <w:t>5</w:t>
      </w:r>
      <w:r w:rsidRPr="003354E6">
        <w:rPr>
          <w:rFonts w:eastAsia="SimSun"/>
        </w:rPr>
        <w:t>.2.1.1</w:t>
      </w:r>
      <w:r>
        <w:rPr>
          <w:rFonts w:eastAsia="SimSun"/>
        </w:rPr>
        <w:t>5</w:t>
      </w:r>
      <w:r w:rsidRPr="003354E6">
        <w:rPr>
          <w:rFonts w:eastAsia="SimSun"/>
        </w:rPr>
        <w:tab/>
      </w:r>
      <w:r>
        <w:rPr>
          <w:rFonts w:eastAsia="SimSun"/>
        </w:rPr>
        <w:t>MCData remove file response by user</w:t>
      </w:r>
      <w:bookmarkEnd w:id="408"/>
    </w:p>
    <w:p w:rsidR="00370155" w:rsidRDefault="00370155" w:rsidP="00370155">
      <w:r w:rsidRPr="009E0655">
        <w:t>Table </w:t>
      </w:r>
      <w:r>
        <w:t>7.5.2.1</w:t>
      </w:r>
      <w:r w:rsidRPr="005D0A05">
        <w:rPr>
          <w:lang w:eastAsia="ko-KR"/>
        </w:rPr>
        <w:t>.</w:t>
      </w:r>
      <w:r>
        <w:rPr>
          <w:lang w:eastAsia="ko-KR"/>
        </w:rPr>
        <w:t>15</w:t>
      </w:r>
      <w:r w:rsidRPr="009E0655">
        <w:t xml:space="preserve">-1 describes the information flow for the </w:t>
      </w:r>
      <w:r>
        <w:rPr>
          <w:lang w:eastAsia="ko-KR"/>
        </w:rPr>
        <w:t>MCData remove file response by user</w:t>
      </w:r>
      <w:r>
        <w:t xml:space="preserve"> sent </w:t>
      </w:r>
      <w:r w:rsidRPr="009E0655">
        <w:t xml:space="preserve">from the </w:t>
      </w:r>
      <w:del w:id="409" w:author="Rev 1" w:date="2019-04-10T20:05:00Z">
        <w:r w:rsidDel="00FA1B58">
          <w:delText xml:space="preserve">the </w:delText>
        </w:r>
      </w:del>
      <w:r>
        <w:t>media storage function of the MCData</w:t>
      </w:r>
      <w:r w:rsidRPr="009E0655">
        <w:t xml:space="preserve"> </w:t>
      </w:r>
      <w:r>
        <w:t>content server to the media storage client</w:t>
      </w:r>
      <w:ins w:id="410" w:author="Dave C-L" w:date="2019-03-29T15:58:00Z">
        <w:r>
          <w:t>, and from the MCData content server to another MCData content server in a partner MCData system</w:t>
        </w:r>
      </w:ins>
      <w:r>
        <w:t>.</w:t>
      </w:r>
    </w:p>
    <w:p w:rsidR="00370155" w:rsidRDefault="00370155" w:rsidP="00370155">
      <w:pPr>
        <w:pStyle w:val="TH"/>
      </w:pPr>
      <w:r>
        <w:t>Table 7.5.2.1</w:t>
      </w:r>
      <w:r w:rsidRPr="009E0655">
        <w:t>.</w:t>
      </w:r>
      <w:r>
        <w:t>15</w:t>
      </w:r>
      <w:r w:rsidRPr="009E0655">
        <w:t>-</w:t>
      </w:r>
      <w:r>
        <w:t xml:space="preserve">1: </w:t>
      </w:r>
      <w:r>
        <w:rPr>
          <w:lang w:eastAsia="ko-KR"/>
        </w:rPr>
        <w:t>MCData remove file response by user</w:t>
      </w:r>
    </w:p>
    <w:tbl>
      <w:tblPr>
        <w:tblW w:w="8640" w:type="dxa"/>
        <w:jc w:val="center"/>
        <w:tblLayout w:type="fixed"/>
        <w:tblLook w:val="0000" w:firstRow="0" w:lastRow="0" w:firstColumn="0" w:lastColumn="0" w:noHBand="0" w:noVBand="0"/>
      </w:tblPr>
      <w:tblGrid>
        <w:gridCol w:w="3042"/>
        <w:gridCol w:w="993"/>
        <w:gridCol w:w="4605"/>
      </w:tblGrid>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Default="00370155" w:rsidP="007015A4">
            <w:pPr>
              <w:pStyle w:val="TAH"/>
            </w:pPr>
            <w:r>
              <w:t>Information element</w:t>
            </w:r>
          </w:p>
        </w:tc>
        <w:tc>
          <w:tcPr>
            <w:tcW w:w="993" w:type="dxa"/>
            <w:tcBorders>
              <w:top w:val="single" w:sz="4" w:space="0" w:color="000000"/>
              <w:left w:val="single" w:sz="4" w:space="0" w:color="000000"/>
              <w:bottom w:val="single" w:sz="4" w:space="0" w:color="000000"/>
            </w:tcBorders>
            <w:shd w:val="clear" w:color="auto" w:fill="auto"/>
          </w:tcPr>
          <w:p w:rsidR="00370155" w:rsidRDefault="00370155" w:rsidP="007015A4">
            <w:pPr>
              <w:pStyle w:val="TAH"/>
            </w:pPr>
            <w:r>
              <w:t>Status</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Default="00370155" w:rsidP="007015A4">
            <w:pPr>
              <w:pStyle w:val="TAH"/>
            </w:pPr>
            <w:r>
              <w:t>Description</w:t>
            </w:r>
          </w:p>
        </w:tc>
      </w:tr>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rPr>
                <w:lang w:eastAsia="zh-CN"/>
              </w:rPr>
            </w:pPr>
            <w:r w:rsidRPr="002C7CB4">
              <w:t>MCData ID</w:t>
            </w:r>
            <w:ins w:id="411" w:author="Rev 2" w:date="2019-04-12T00:39:00Z">
              <w:r w:rsidR="00346FE0">
                <w:t xml:space="preserve"> (NOTE 1)</w:t>
              </w:r>
            </w:ins>
          </w:p>
        </w:tc>
        <w:tc>
          <w:tcPr>
            <w:tcW w:w="993" w:type="dxa"/>
            <w:tcBorders>
              <w:top w:val="single" w:sz="4" w:space="0" w:color="000000"/>
              <w:left w:val="single" w:sz="4" w:space="0" w:color="000000"/>
              <w:bottom w:val="single" w:sz="4" w:space="0" w:color="000000"/>
            </w:tcBorders>
            <w:shd w:val="clear" w:color="auto" w:fill="auto"/>
          </w:tcPr>
          <w:p w:rsidR="00370155" w:rsidRPr="002C7CB4" w:rsidRDefault="00346FE0" w:rsidP="007015A4">
            <w:pPr>
              <w:pStyle w:val="TAL"/>
            </w:pPr>
            <w:ins w:id="412" w:author="Rev 2" w:date="2019-04-12T00:39:00Z">
              <w:r>
                <w:t>O</w:t>
              </w:r>
            </w:ins>
            <w:del w:id="413" w:author="Rev 2" w:date="2019-04-12T00:39:00Z">
              <w:r w:rsidR="00370155" w:rsidRPr="002C7CB4" w:rsidDel="00346FE0">
                <w:delText>M</w:delText>
              </w:r>
            </w:del>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Pr="002C7CB4" w:rsidRDefault="00370155" w:rsidP="007015A4">
            <w:pPr>
              <w:pStyle w:val="TAL"/>
            </w:pPr>
            <w:r w:rsidRPr="002C7CB4">
              <w:t xml:space="preserve">The identity of the MCData user </w:t>
            </w:r>
            <w:r>
              <w:t>removing file</w:t>
            </w:r>
          </w:p>
        </w:tc>
      </w:tr>
      <w:tr w:rsidR="003051B3" w:rsidTr="007015A4">
        <w:trPr>
          <w:jc w:val="center"/>
          <w:ins w:id="414" w:author="Rev 2" w:date="2019-04-12T00:44:00Z"/>
        </w:trPr>
        <w:tc>
          <w:tcPr>
            <w:tcW w:w="3042" w:type="dxa"/>
            <w:tcBorders>
              <w:top w:val="single" w:sz="4" w:space="0" w:color="000000"/>
              <w:left w:val="single" w:sz="4" w:space="0" w:color="000000"/>
              <w:bottom w:val="single" w:sz="4" w:space="0" w:color="000000"/>
            </w:tcBorders>
            <w:shd w:val="clear" w:color="auto" w:fill="auto"/>
          </w:tcPr>
          <w:p w:rsidR="003051B3" w:rsidRPr="002C7CB4" w:rsidRDefault="003051B3" w:rsidP="003051B3">
            <w:pPr>
              <w:pStyle w:val="TAL"/>
              <w:rPr>
                <w:ins w:id="415" w:author="Rev 2" w:date="2019-04-12T00:44:00Z"/>
              </w:rPr>
            </w:pPr>
            <w:ins w:id="416" w:author="Rev 2" w:date="2019-04-12T00:44:00Z">
              <w:r>
                <w:t>Partner MCData system identity (NOTE 2)</w:t>
              </w:r>
            </w:ins>
          </w:p>
        </w:tc>
        <w:tc>
          <w:tcPr>
            <w:tcW w:w="993" w:type="dxa"/>
            <w:tcBorders>
              <w:top w:val="single" w:sz="4" w:space="0" w:color="000000"/>
              <w:left w:val="single" w:sz="4" w:space="0" w:color="000000"/>
              <w:bottom w:val="single" w:sz="4" w:space="0" w:color="000000"/>
            </w:tcBorders>
            <w:shd w:val="clear" w:color="auto" w:fill="auto"/>
          </w:tcPr>
          <w:p w:rsidR="003051B3" w:rsidRDefault="003051B3" w:rsidP="003051B3">
            <w:pPr>
              <w:pStyle w:val="TAL"/>
              <w:rPr>
                <w:ins w:id="417" w:author="Rev 2" w:date="2019-04-12T00:44:00Z"/>
              </w:rPr>
            </w:pPr>
            <w:ins w:id="418" w:author="Rev 2" w:date="2019-04-12T00:44:00Z">
              <w:r>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051B3" w:rsidRPr="002C7CB4" w:rsidRDefault="003051B3" w:rsidP="003051B3">
            <w:pPr>
              <w:pStyle w:val="TAL"/>
              <w:rPr>
                <w:ins w:id="419" w:author="Rev 2" w:date="2019-04-12T00:44:00Z"/>
              </w:rPr>
            </w:pPr>
            <w:ins w:id="420" w:author="Rev 2" w:date="2019-04-12T00:44:00Z">
              <w:r>
                <w:t>The identity of the partner MCData system where the file has also been downloaded</w:t>
              </w:r>
            </w:ins>
          </w:p>
        </w:tc>
      </w:tr>
      <w:tr w:rsidR="00370155" w:rsidTr="007015A4">
        <w:trPr>
          <w:jc w:val="center"/>
        </w:trPr>
        <w:tc>
          <w:tcPr>
            <w:tcW w:w="3042"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pPr>
            <w:r>
              <w:t>Result</w:t>
            </w:r>
          </w:p>
        </w:tc>
        <w:tc>
          <w:tcPr>
            <w:tcW w:w="993" w:type="dxa"/>
            <w:tcBorders>
              <w:top w:val="single" w:sz="4" w:space="0" w:color="000000"/>
              <w:left w:val="single" w:sz="4" w:space="0" w:color="000000"/>
              <w:bottom w:val="single" w:sz="4" w:space="0" w:color="000000"/>
            </w:tcBorders>
            <w:shd w:val="clear" w:color="auto" w:fill="auto"/>
          </w:tcPr>
          <w:p w:rsidR="00370155" w:rsidRPr="002C7CB4" w:rsidRDefault="00370155" w:rsidP="007015A4">
            <w:pPr>
              <w:pStyle w:val="TAL"/>
            </w:pPr>
            <w:r w:rsidRPr="002C7CB4">
              <w:t>M</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0155" w:rsidRPr="002C7CB4" w:rsidRDefault="00370155" w:rsidP="007015A4">
            <w:pPr>
              <w:pStyle w:val="TAL"/>
            </w:pPr>
            <w:r>
              <w:t>Indicates the success or failure of the file removal</w:t>
            </w:r>
          </w:p>
        </w:tc>
      </w:tr>
      <w:tr w:rsidR="000A6107" w:rsidTr="00027322">
        <w:trPr>
          <w:jc w:val="center"/>
          <w:ins w:id="421" w:author="Dave C-L" w:date="2019-04-01T11:41: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346FE0" w:rsidRDefault="00346FE0" w:rsidP="000A6107">
            <w:pPr>
              <w:pStyle w:val="TAN"/>
              <w:rPr>
                <w:ins w:id="422" w:author="Rev 2" w:date="2019-04-12T00:39:00Z"/>
              </w:rPr>
            </w:pPr>
            <w:ins w:id="423" w:author="Rev 2" w:date="2019-04-12T00:39:00Z">
              <w:r>
                <w:t>NOTE 1:</w:t>
              </w:r>
              <w:r>
                <w:tab/>
                <w:t>The identity of the MCData user removing the file is present when sent from MCData content server to MCData</w:t>
              </w:r>
            </w:ins>
            <w:ins w:id="424" w:author="Rev 2" w:date="2019-04-12T00:41:00Z">
              <w:r>
                <w:t xml:space="preserve"> client</w:t>
              </w:r>
            </w:ins>
          </w:p>
          <w:p w:rsidR="000A6107" w:rsidRDefault="000A6107" w:rsidP="00346FE0">
            <w:pPr>
              <w:pStyle w:val="TAN"/>
              <w:rPr>
                <w:ins w:id="425" w:author="Dave C-L" w:date="2019-04-01T11:41:00Z"/>
              </w:rPr>
            </w:pPr>
            <w:ins w:id="426" w:author="Dave C-L" w:date="2019-04-01T11:41:00Z">
              <w:r>
                <w:t>NOTE</w:t>
              </w:r>
            </w:ins>
            <w:ins w:id="427" w:author="Rev 2" w:date="2019-04-12T00:39:00Z">
              <w:r w:rsidR="00346FE0">
                <w:t xml:space="preserve"> 2</w:t>
              </w:r>
            </w:ins>
            <w:ins w:id="428" w:author="Dave C-L" w:date="2019-04-01T11:41:00Z">
              <w:r>
                <w:t>:</w:t>
              </w:r>
              <w:r>
                <w:tab/>
                <w:t xml:space="preserve">The identity of the partner MCData system is </w:t>
              </w:r>
            </w:ins>
            <w:ins w:id="429" w:author="Rev 2" w:date="2019-04-12T00:41:00Z">
              <w:r w:rsidR="00346FE0">
                <w:t>present when sent from MCData content server to MCData content server</w:t>
              </w:r>
            </w:ins>
            <w:ins w:id="430" w:author="Dave C-L" w:date="2019-04-01T11:41:00Z">
              <w:r>
                <w:t>.</w:t>
              </w:r>
            </w:ins>
          </w:p>
        </w:tc>
      </w:tr>
    </w:tbl>
    <w:p w:rsidR="00370155" w:rsidRDefault="00370155" w:rsidP="00370155">
      <w:pPr>
        <w:rPr>
          <w:rFonts w:eastAsia="SimSun"/>
        </w:rPr>
      </w:pPr>
    </w:p>
    <w:p w:rsidR="00370155" w:rsidRPr="00C21836" w:rsidRDefault="00370155" w:rsidP="0037015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BB010A">
        <w:rPr>
          <w:rFonts w:ascii="Arial" w:hAnsi="Arial" w:cs="Arial"/>
          <w:noProof/>
          <w:color w:val="0000FF"/>
          <w:sz w:val="28"/>
          <w:szCs w:val="28"/>
          <w:lang w:val="fr-FR"/>
        </w:rPr>
        <w:t>Next</w:t>
      </w:r>
      <w:r w:rsidR="00BB010A" w:rsidRPr="00C21836">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rsidR="00956503" w:rsidRPr="00543304" w:rsidRDefault="00D32015" w:rsidP="00956503">
      <w:pPr>
        <w:pStyle w:val="Heading5"/>
        <w:rPr>
          <w:ins w:id="431" w:author="Dave C-L" w:date="2019-03-29T15:34:00Z"/>
          <w:rFonts w:eastAsia="SimSun"/>
        </w:rPr>
      </w:pPr>
      <w:ins w:id="432" w:author="Dave C-L" w:date="2019-03-29T15:34:00Z">
        <w:r>
          <w:rPr>
            <w:rFonts w:eastAsia="SimSun"/>
          </w:rPr>
          <w:t>7.5.2.1.x</w:t>
        </w:r>
        <w:r w:rsidR="00956503" w:rsidRPr="00543304">
          <w:rPr>
            <w:rFonts w:eastAsia="SimSun"/>
          </w:rPr>
          <w:tab/>
          <w:t xml:space="preserve">MCData </w:t>
        </w:r>
      </w:ins>
      <w:ins w:id="433" w:author="Dave C-L" w:date="2019-03-29T15:52:00Z">
        <w:r>
          <w:rPr>
            <w:rFonts w:eastAsia="SimSun"/>
          </w:rPr>
          <w:t>file retrieve</w:t>
        </w:r>
      </w:ins>
      <w:ins w:id="434" w:author="Dave C-L" w:date="2019-03-29T15:34:00Z">
        <w:r w:rsidR="00956503" w:rsidRPr="00543304">
          <w:rPr>
            <w:rFonts w:eastAsia="SimSun"/>
          </w:rPr>
          <w:t xml:space="preserve"> request</w:t>
        </w:r>
      </w:ins>
    </w:p>
    <w:p w:rsidR="00956503" w:rsidRDefault="00956503" w:rsidP="00956503">
      <w:pPr>
        <w:rPr>
          <w:ins w:id="435" w:author="Dave C-L" w:date="2019-03-29T15:34:00Z"/>
        </w:rPr>
      </w:pPr>
      <w:ins w:id="436" w:author="Dave C-L" w:date="2019-03-29T15:34:00Z">
        <w:r w:rsidRPr="009E0655">
          <w:t>Table </w:t>
        </w:r>
        <w:r>
          <w:t>7.5.2.1</w:t>
        </w:r>
        <w:r w:rsidRPr="005D0A05">
          <w:rPr>
            <w:lang w:eastAsia="ko-KR"/>
          </w:rPr>
          <w:t>.</w:t>
        </w:r>
        <w:r w:rsidR="00D32015">
          <w:rPr>
            <w:lang w:eastAsia="ko-KR"/>
          </w:rPr>
          <w:t>x</w:t>
        </w:r>
        <w:r w:rsidRPr="009E0655">
          <w:t xml:space="preserve">-1 describes the information flow for the </w:t>
        </w:r>
        <w:r>
          <w:rPr>
            <w:lang w:eastAsia="ko-KR"/>
          </w:rPr>
          <w:t xml:space="preserve">MCData </w:t>
        </w:r>
      </w:ins>
      <w:ins w:id="437" w:author="Dave C-L" w:date="2019-03-29T15:52:00Z">
        <w:r w:rsidR="00D32015">
          <w:rPr>
            <w:rFonts w:eastAsia="SimSun"/>
          </w:rPr>
          <w:t>file retrieve</w:t>
        </w:r>
      </w:ins>
      <w:ins w:id="438" w:author="Dave C-L" w:date="2019-03-29T15:34:00Z">
        <w:r>
          <w:rPr>
            <w:lang w:eastAsia="ko-KR"/>
          </w:rPr>
          <w:t xml:space="preserve"> request</w:t>
        </w:r>
        <w:r>
          <w:t xml:space="preserve"> sent </w:t>
        </w:r>
        <w:r w:rsidRPr="009E0655">
          <w:t xml:space="preserve">from </w:t>
        </w:r>
      </w:ins>
      <w:ins w:id="439" w:author="Dave C-L" w:date="2019-03-29T15:51:00Z">
        <w:r w:rsidR="00D32015">
          <w:t xml:space="preserve">an </w:t>
        </w:r>
      </w:ins>
      <w:ins w:id="440" w:author="Dave C-L" w:date="2019-03-29T15:34:00Z">
        <w:r>
          <w:t>MCData</w:t>
        </w:r>
        <w:r w:rsidRPr="009E0655">
          <w:t xml:space="preserve"> </w:t>
        </w:r>
        <w:r>
          <w:t>content server</w:t>
        </w:r>
      </w:ins>
      <w:ins w:id="441" w:author="Dave C-L" w:date="2019-04-01T11:42:00Z">
        <w:r w:rsidR="000A6107">
          <w:t xml:space="preserve"> in a partner MCData system</w:t>
        </w:r>
      </w:ins>
      <w:ins w:id="442" w:author="Dave C-L" w:date="2019-03-29T15:51:00Z">
        <w:r w:rsidR="00D32015">
          <w:t xml:space="preserve"> </w:t>
        </w:r>
        <w:r w:rsidR="000A6107">
          <w:t>to an MCData content server in the</w:t>
        </w:r>
        <w:r w:rsidR="00D32015">
          <w:t xml:space="preserve"> </w:t>
        </w:r>
      </w:ins>
      <w:ins w:id="443" w:author="Dave C-L" w:date="2019-04-01T11:42:00Z">
        <w:r w:rsidR="000A6107">
          <w:t>primary</w:t>
        </w:r>
      </w:ins>
      <w:ins w:id="444" w:author="Dave C-L" w:date="2019-03-29T15:51:00Z">
        <w:r w:rsidR="00D32015">
          <w:t xml:space="preserve"> MCData system</w:t>
        </w:r>
      </w:ins>
      <w:ins w:id="445" w:author="Dave C-L" w:date="2019-04-01T11:42:00Z">
        <w:r w:rsidR="000A6107">
          <w:t xml:space="preserve"> of the source of the content</w:t>
        </w:r>
      </w:ins>
      <w:ins w:id="446" w:author="Dave C-L" w:date="2019-03-29T15:34:00Z">
        <w:r w:rsidRPr="009E0655">
          <w:t>.</w:t>
        </w:r>
      </w:ins>
    </w:p>
    <w:p w:rsidR="00956503" w:rsidRDefault="00956503" w:rsidP="00956503">
      <w:pPr>
        <w:pStyle w:val="TH"/>
        <w:rPr>
          <w:ins w:id="447" w:author="Dave C-L" w:date="2019-03-29T15:34:00Z"/>
        </w:rPr>
      </w:pPr>
      <w:ins w:id="448" w:author="Dave C-L" w:date="2019-03-29T15:34:00Z">
        <w:r>
          <w:t>Table 7.5.2.1</w:t>
        </w:r>
        <w:r w:rsidRPr="009E0655">
          <w:t>.</w:t>
        </w:r>
      </w:ins>
      <w:ins w:id="449" w:author="Dave C-L" w:date="2019-03-29T15:50:00Z">
        <w:r w:rsidR="00D32015">
          <w:t>x</w:t>
        </w:r>
      </w:ins>
      <w:ins w:id="450" w:author="Dave C-L" w:date="2019-03-29T15:34:00Z">
        <w:r w:rsidRPr="009E0655">
          <w:t>-</w:t>
        </w:r>
        <w:r>
          <w:t xml:space="preserve">1: </w:t>
        </w:r>
        <w:r>
          <w:rPr>
            <w:lang w:eastAsia="ko-KR"/>
          </w:rPr>
          <w:t xml:space="preserve">MCData </w:t>
        </w:r>
      </w:ins>
      <w:ins w:id="451" w:author="Dave C-L" w:date="2019-03-29T15:52:00Z">
        <w:r w:rsidR="00D32015">
          <w:rPr>
            <w:rFonts w:eastAsia="SimSun"/>
          </w:rPr>
          <w:t>file retrieve</w:t>
        </w:r>
      </w:ins>
      <w:ins w:id="452" w:author="Dave C-L" w:date="2019-03-29T15:34:00Z">
        <w:r>
          <w:rPr>
            <w:lang w:eastAsia="ko-KR"/>
          </w:rPr>
          <w:t xml:space="preserve"> request</w:t>
        </w:r>
      </w:ins>
    </w:p>
    <w:tbl>
      <w:tblPr>
        <w:tblW w:w="8640" w:type="dxa"/>
        <w:jc w:val="center"/>
        <w:tblLayout w:type="fixed"/>
        <w:tblLook w:val="0000" w:firstRow="0" w:lastRow="0" w:firstColumn="0" w:lastColumn="0" w:noHBand="0" w:noVBand="0"/>
      </w:tblPr>
      <w:tblGrid>
        <w:gridCol w:w="3042"/>
        <w:gridCol w:w="993"/>
        <w:gridCol w:w="4605"/>
      </w:tblGrid>
      <w:tr w:rsidR="00956503" w:rsidTr="007015A4">
        <w:trPr>
          <w:jc w:val="center"/>
          <w:ins w:id="453" w:author="Dave C-L" w:date="2019-03-29T15:34:00Z"/>
        </w:trPr>
        <w:tc>
          <w:tcPr>
            <w:tcW w:w="3042"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rPr>
                <w:ins w:id="454" w:author="Dave C-L" w:date="2019-03-29T15:34:00Z"/>
              </w:rPr>
            </w:pPr>
            <w:ins w:id="455" w:author="Dave C-L" w:date="2019-03-29T15:34:00Z">
              <w:r>
                <w:t>Information element</w:t>
              </w:r>
            </w:ins>
          </w:p>
        </w:tc>
        <w:tc>
          <w:tcPr>
            <w:tcW w:w="993"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rPr>
                <w:ins w:id="456" w:author="Dave C-L" w:date="2019-03-29T15:34:00Z"/>
              </w:rPr>
            </w:pPr>
            <w:ins w:id="457" w:author="Dave C-L" w:date="2019-03-29T15:34: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Default="00956503" w:rsidP="007015A4">
            <w:pPr>
              <w:pStyle w:val="TAH"/>
              <w:rPr>
                <w:ins w:id="458" w:author="Dave C-L" w:date="2019-03-29T15:34:00Z"/>
              </w:rPr>
            </w:pPr>
            <w:ins w:id="459" w:author="Dave C-L" w:date="2019-03-29T15:34:00Z">
              <w:r>
                <w:t>Description</w:t>
              </w:r>
            </w:ins>
          </w:p>
        </w:tc>
      </w:tr>
      <w:tr w:rsidR="00956503" w:rsidTr="007015A4">
        <w:trPr>
          <w:jc w:val="center"/>
          <w:ins w:id="460" w:author="Dave C-L" w:date="2019-03-29T15:34:00Z"/>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461" w:author="Dave C-L" w:date="2019-03-29T15:34:00Z"/>
              </w:rPr>
            </w:pPr>
            <w:ins w:id="462" w:author="Dave C-L" w:date="2019-03-29T15:34:00Z">
              <w:r w:rsidRPr="002C7CB4">
                <w:t>Content reference</w:t>
              </w:r>
            </w:ins>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463" w:author="Dave C-L" w:date="2019-03-29T15:34:00Z"/>
              </w:rPr>
            </w:pPr>
            <w:ins w:id="464" w:author="Dave C-L" w:date="2019-03-29T15:34: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ins w:id="465" w:author="Dave C-L" w:date="2019-03-29T15:34:00Z"/>
              </w:rPr>
            </w:pPr>
            <w:ins w:id="466" w:author="Dave C-L" w:date="2019-03-29T15:34:00Z">
              <w:r w:rsidRPr="002C7CB4">
                <w:t>URL reference to the content to download</w:t>
              </w:r>
            </w:ins>
          </w:p>
        </w:tc>
      </w:tr>
    </w:tbl>
    <w:p w:rsidR="00956503" w:rsidRPr="00184E27" w:rsidRDefault="00956503" w:rsidP="00956503">
      <w:pPr>
        <w:rPr>
          <w:ins w:id="467" w:author="Dave C-L" w:date="2019-03-29T15:34:00Z"/>
          <w:rFonts w:eastAsia="SimSun"/>
        </w:rPr>
      </w:pPr>
    </w:p>
    <w:p w:rsidR="00956503" w:rsidRPr="00543304" w:rsidRDefault="00956503" w:rsidP="00956503">
      <w:pPr>
        <w:pStyle w:val="Heading5"/>
        <w:rPr>
          <w:ins w:id="468" w:author="Dave C-L" w:date="2019-03-29T15:34:00Z"/>
          <w:rFonts w:eastAsia="SimSun"/>
        </w:rPr>
      </w:pPr>
      <w:ins w:id="469" w:author="Dave C-L" w:date="2019-03-29T15:34:00Z">
        <w:r w:rsidRPr="00543304">
          <w:rPr>
            <w:rFonts w:eastAsia="SimSun"/>
          </w:rPr>
          <w:t>7.5.</w:t>
        </w:r>
        <w:r w:rsidR="00D32015">
          <w:rPr>
            <w:rFonts w:eastAsia="SimSun"/>
          </w:rPr>
          <w:t>2.1.y</w:t>
        </w:r>
        <w:r w:rsidRPr="00543304">
          <w:rPr>
            <w:rFonts w:eastAsia="SimSun"/>
          </w:rPr>
          <w:tab/>
          <w:t xml:space="preserve">MCData </w:t>
        </w:r>
      </w:ins>
      <w:ins w:id="470" w:author="Dave C-L" w:date="2019-03-29T15:53:00Z">
        <w:r w:rsidR="00D32015">
          <w:rPr>
            <w:rFonts w:eastAsia="SimSun"/>
          </w:rPr>
          <w:t>file retrieve</w:t>
        </w:r>
      </w:ins>
      <w:ins w:id="471" w:author="Dave C-L" w:date="2019-03-29T15:34:00Z">
        <w:r w:rsidRPr="00543304">
          <w:rPr>
            <w:rFonts w:eastAsia="SimSun"/>
          </w:rPr>
          <w:t xml:space="preserve"> response</w:t>
        </w:r>
      </w:ins>
    </w:p>
    <w:p w:rsidR="00956503" w:rsidRDefault="00956503" w:rsidP="00956503">
      <w:pPr>
        <w:rPr>
          <w:ins w:id="472" w:author="Dave C-L" w:date="2019-03-29T15:34:00Z"/>
        </w:rPr>
      </w:pPr>
      <w:ins w:id="473" w:author="Dave C-L" w:date="2019-03-29T15:34:00Z">
        <w:r w:rsidRPr="009E0655">
          <w:t>Table </w:t>
        </w:r>
        <w:r>
          <w:t>7.5.2.1</w:t>
        </w:r>
        <w:r w:rsidRPr="005D0A05">
          <w:rPr>
            <w:lang w:eastAsia="ko-KR"/>
          </w:rPr>
          <w:t>.</w:t>
        </w:r>
      </w:ins>
      <w:ins w:id="474" w:author="Dave C-L" w:date="2019-03-29T15:50:00Z">
        <w:r w:rsidR="00D32015">
          <w:rPr>
            <w:lang w:eastAsia="ko-KR"/>
          </w:rPr>
          <w:t>y</w:t>
        </w:r>
      </w:ins>
      <w:ins w:id="475" w:author="Dave C-L" w:date="2019-03-29T15:34:00Z">
        <w:r w:rsidRPr="009E0655">
          <w:t xml:space="preserve">-1 describes the information flow for the </w:t>
        </w:r>
        <w:r>
          <w:rPr>
            <w:lang w:eastAsia="ko-KR"/>
          </w:rPr>
          <w:t xml:space="preserve">MCData </w:t>
        </w:r>
      </w:ins>
      <w:ins w:id="476" w:author="Dave C-L" w:date="2019-03-29T15:53:00Z">
        <w:r w:rsidR="00D32015">
          <w:rPr>
            <w:rFonts w:eastAsia="SimSun"/>
          </w:rPr>
          <w:t>file retrieve</w:t>
        </w:r>
      </w:ins>
      <w:ins w:id="477" w:author="Dave C-L" w:date="2019-03-29T15:34:00Z">
        <w:r>
          <w:rPr>
            <w:lang w:eastAsia="ko-KR"/>
          </w:rPr>
          <w:t xml:space="preserve"> response</w:t>
        </w:r>
        <w:r>
          <w:t xml:space="preserve"> sent </w:t>
        </w:r>
        <w:r w:rsidRPr="009E0655">
          <w:t xml:space="preserve">from </w:t>
        </w:r>
      </w:ins>
      <w:ins w:id="478" w:author="Dave C-L" w:date="2019-04-01T11:43:00Z">
        <w:r w:rsidR="000A6107">
          <w:t>the</w:t>
        </w:r>
      </w:ins>
      <w:ins w:id="479" w:author="Dave C-L" w:date="2019-03-29T15:34:00Z">
        <w:r w:rsidRPr="009E0655">
          <w:t xml:space="preserve"> </w:t>
        </w:r>
        <w:r>
          <w:t>MCData</w:t>
        </w:r>
        <w:r w:rsidRPr="009E0655">
          <w:t xml:space="preserve"> </w:t>
        </w:r>
        <w:r>
          <w:t>content server</w:t>
        </w:r>
        <w:r w:rsidRPr="009E0655">
          <w:t xml:space="preserve"> </w:t>
        </w:r>
      </w:ins>
      <w:ins w:id="480" w:author="Dave C-L" w:date="2019-04-01T11:43:00Z">
        <w:r w:rsidR="000A6107">
          <w:t xml:space="preserve">in the primary MCData system of the source of the content </w:t>
        </w:r>
      </w:ins>
      <w:ins w:id="481" w:author="Dave C-L" w:date="2019-03-29T15:34:00Z">
        <w:r w:rsidRPr="009E0655">
          <w:t xml:space="preserve">to </w:t>
        </w:r>
        <w:r w:rsidR="00D32015">
          <w:t>a</w:t>
        </w:r>
      </w:ins>
      <w:ins w:id="482" w:author="Dave C-L" w:date="2019-04-01T11:43:00Z">
        <w:r w:rsidR="000A6107">
          <w:t>n</w:t>
        </w:r>
      </w:ins>
      <w:ins w:id="483" w:author="Dave C-L" w:date="2019-03-29T15:34:00Z">
        <w:r w:rsidR="00D32015">
          <w:t xml:space="preserve"> MCData content server in a partner MCData system</w:t>
        </w:r>
        <w:r w:rsidRPr="009E0655">
          <w:t>.</w:t>
        </w:r>
      </w:ins>
    </w:p>
    <w:p w:rsidR="00956503" w:rsidRDefault="00956503" w:rsidP="00956503">
      <w:pPr>
        <w:pStyle w:val="TH"/>
        <w:rPr>
          <w:ins w:id="484" w:author="Dave C-L" w:date="2019-03-29T15:34:00Z"/>
        </w:rPr>
      </w:pPr>
      <w:ins w:id="485" w:author="Dave C-L" w:date="2019-03-29T15:34:00Z">
        <w:r>
          <w:t>Table 7.5.2.1</w:t>
        </w:r>
        <w:r w:rsidRPr="009E0655">
          <w:t>.</w:t>
        </w:r>
      </w:ins>
      <w:ins w:id="486" w:author="Dave C-L" w:date="2019-03-29T15:50:00Z">
        <w:r w:rsidR="00D32015">
          <w:t>y</w:t>
        </w:r>
      </w:ins>
      <w:ins w:id="487" w:author="Dave C-L" w:date="2019-03-29T15:34:00Z">
        <w:r w:rsidRPr="009E0655">
          <w:t>-</w:t>
        </w:r>
        <w:r>
          <w:t xml:space="preserve">1: </w:t>
        </w:r>
        <w:r>
          <w:rPr>
            <w:lang w:eastAsia="ko-KR"/>
          </w:rPr>
          <w:t xml:space="preserve">MCData </w:t>
        </w:r>
      </w:ins>
      <w:ins w:id="488" w:author="Dave C-L" w:date="2019-03-29T15:53:00Z">
        <w:r w:rsidR="00D32015">
          <w:rPr>
            <w:rFonts w:eastAsia="SimSun"/>
          </w:rPr>
          <w:t>file retrieve</w:t>
        </w:r>
      </w:ins>
      <w:ins w:id="489" w:author="Dave C-L" w:date="2019-03-29T15:34:00Z">
        <w:r>
          <w:rPr>
            <w:lang w:eastAsia="ko-KR"/>
          </w:rPr>
          <w:t xml:space="preserve"> response</w:t>
        </w:r>
      </w:ins>
    </w:p>
    <w:tbl>
      <w:tblPr>
        <w:tblW w:w="8640" w:type="dxa"/>
        <w:jc w:val="center"/>
        <w:tblLayout w:type="fixed"/>
        <w:tblLook w:val="0000" w:firstRow="0" w:lastRow="0" w:firstColumn="0" w:lastColumn="0" w:noHBand="0" w:noVBand="0"/>
      </w:tblPr>
      <w:tblGrid>
        <w:gridCol w:w="3042"/>
        <w:gridCol w:w="993"/>
        <w:gridCol w:w="4605"/>
      </w:tblGrid>
      <w:tr w:rsidR="00956503" w:rsidTr="007015A4">
        <w:trPr>
          <w:jc w:val="center"/>
          <w:ins w:id="490" w:author="Dave C-L" w:date="2019-03-29T15:34:00Z"/>
        </w:trPr>
        <w:tc>
          <w:tcPr>
            <w:tcW w:w="3042"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rPr>
                <w:ins w:id="491" w:author="Dave C-L" w:date="2019-03-29T15:34:00Z"/>
              </w:rPr>
            </w:pPr>
            <w:ins w:id="492" w:author="Dave C-L" w:date="2019-03-29T15:34:00Z">
              <w:r>
                <w:t>Information element</w:t>
              </w:r>
            </w:ins>
          </w:p>
        </w:tc>
        <w:tc>
          <w:tcPr>
            <w:tcW w:w="993" w:type="dxa"/>
            <w:tcBorders>
              <w:top w:val="single" w:sz="4" w:space="0" w:color="000000"/>
              <w:left w:val="single" w:sz="4" w:space="0" w:color="000000"/>
              <w:bottom w:val="single" w:sz="4" w:space="0" w:color="000000"/>
            </w:tcBorders>
            <w:shd w:val="clear" w:color="auto" w:fill="auto"/>
          </w:tcPr>
          <w:p w:rsidR="00956503" w:rsidRDefault="00956503" w:rsidP="007015A4">
            <w:pPr>
              <w:pStyle w:val="TAH"/>
              <w:rPr>
                <w:ins w:id="493" w:author="Dave C-L" w:date="2019-03-29T15:34:00Z"/>
              </w:rPr>
            </w:pPr>
            <w:ins w:id="494" w:author="Dave C-L" w:date="2019-03-29T15:34:00Z">
              <w:r>
                <w:t>Status</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Default="00956503" w:rsidP="007015A4">
            <w:pPr>
              <w:pStyle w:val="TAH"/>
              <w:rPr>
                <w:ins w:id="495" w:author="Dave C-L" w:date="2019-03-29T15:34:00Z"/>
              </w:rPr>
            </w:pPr>
            <w:ins w:id="496" w:author="Dave C-L" w:date="2019-03-29T15:34:00Z">
              <w:r>
                <w:t>Description</w:t>
              </w:r>
            </w:ins>
          </w:p>
        </w:tc>
      </w:tr>
      <w:tr w:rsidR="00956503" w:rsidTr="007015A4">
        <w:trPr>
          <w:jc w:val="center"/>
          <w:ins w:id="497" w:author="Dave C-L" w:date="2019-03-29T15:34:00Z"/>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498" w:author="Dave C-L" w:date="2019-03-29T15:34:00Z"/>
              </w:rPr>
            </w:pPr>
            <w:ins w:id="499" w:author="Dave C-L" w:date="2019-03-29T15:34:00Z">
              <w:r w:rsidRPr="002C7CB4">
                <w:t>Content (see NOTE)</w:t>
              </w:r>
            </w:ins>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500" w:author="Dave C-L" w:date="2019-03-29T15:34:00Z"/>
              </w:rPr>
            </w:pPr>
            <w:ins w:id="501" w:author="Dave C-L" w:date="2019-03-29T15:34:00Z">
              <w:r w:rsidRPr="002C7CB4">
                <w:t>O</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ins w:id="502" w:author="Dave C-L" w:date="2019-03-29T15:34:00Z"/>
              </w:rPr>
            </w:pPr>
            <w:ins w:id="503" w:author="Dave C-L" w:date="2019-03-29T15:34:00Z">
              <w:r w:rsidRPr="002C7CB4">
                <w:t>Requested content to download</w:t>
              </w:r>
            </w:ins>
          </w:p>
        </w:tc>
      </w:tr>
      <w:tr w:rsidR="00956503" w:rsidTr="007015A4">
        <w:trPr>
          <w:jc w:val="center"/>
          <w:ins w:id="504" w:author="Dave C-L" w:date="2019-03-29T15:34:00Z"/>
        </w:trPr>
        <w:tc>
          <w:tcPr>
            <w:tcW w:w="3042"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505" w:author="Dave C-L" w:date="2019-03-29T15:34:00Z"/>
              </w:rPr>
            </w:pPr>
            <w:ins w:id="506" w:author="Dave C-L" w:date="2019-03-29T15:34:00Z">
              <w:r w:rsidRPr="002C7CB4">
                <w:t>Result</w:t>
              </w:r>
            </w:ins>
          </w:p>
        </w:tc>
        <w:tc>
          <w:tcPr>
            <w:tcW w:w="993" w:type="dxa"/>
            <w:tcBorders>
              <w:top w:val="single" w:sz="4" w:space="0" w:color="000000"/>
              <w:left w:val="single" w:sz="4" w:space="0" w:color="000000"/>
              <w:bottom w:val="single" w:sz="4" w:space="0" w:color="000000"/>
            </w:tcBorders>
            <w:shd w:val="clear" w:color="auto" w:fill="auto"/>
          </w:tcPr>
          <w:p w:rsidR="00956503" w:rsidRPr="002C7CB4" w:rsidRDefault="00956503" w:rsidP="007015A4">
            <w:pPr>
              <w:pStyle w:val="TAL"/>
              <w:rPr>
                <w:ins w:id="507" w:author="Dave C-L" w:date="2019-03-29T15:34:00Z"/>
              </w:rPr>
            </w:pPr>
            <w:ins w:id="508" w:author="Dave C-L" w:date="2019-03-29T15:34:00Z">
              <w:r w:rsidRPr="002C7CB4">
                <w:t>M</w:t>
              </w:r>
            </w:ins>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L"/>
              <w:rPr>
                <w:ins w:id="509" w:author="Dave C-L" w:date="2019-03-29T15:34:00Z"/>
              </w:rPr>
            </w:pPr>
            <w:ins w:id="510" w:author="Dave C-L" w:date="2019-03-29T15:34:00Z">
              <w:r w:rsidRPr="002C7CB4">
                <w:t>Indicates success or failure</w:t>
              </w:r>
              <w:r w:rsidRPr="002C7CB4">
                <w:rPr>
                  <w:rFonts w:hint="eastAsia"/>
                  <w:lang w:eastAsia="zh-CN"/>
                </w:rPr>
                <w:t xml:space="preserve"> of </w:t>
              </w:r>
              <w:r w:rsidRPr="002C7CB4">
                <w:rPr>
                  <w:lang w:eastAsia="zh-CN"/>
                </w:rPr>
                <w:t>MCData download data</w:t>
              </w:r>
              <w:r w:rsidRPr="002C7CB4">
                <w:rPr>
                  <w:rFonts w:hint="eastAsia"/>
                  <w:lang w:eastAsia="zh-CN"/>
                </w:rPr>
                <w:t xml:space="preserve"> request</w:t>
              </w:r>
            </w:ins>
          </w:p>
        </w:tc>
      </w:tr>
      <w:tr w:rsidR="00956503" w:rsidTr="007015A4">
        <w:trPr>
          <w:jc w:val="center"/>
          <w:ins w:id="511" w:author="Dave C-L" w:date="2019-03-29T15:34: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956503" w:rsidRPr="002C7CB4" w:rsidRDefault="00956503" w:rsidP="007015A4">
            <w:pPr>
              <w:pStyle w:val="TAN"/>
              <w:rPr>
                <w:ins w:id="512" w:author="Dave C-L" w:date="2019-03-29T15:34:00Z"/>
              </w:rPr>
            </w:pPr>
            <w:ins w:id="513" w:author="Dave C-L" w:date="2019-03-29T15:34:00Z">
              <w:r w:rsidRPr="002C7CB4">
                <w:t>NOTE:</w:t>
              </w:r>
              <w:r w:rsidRPr="002C7CB4">
                <w:tab/>
                <w:t xml:space="preserve">Content shall be present when the result of the MCData </w:t>
              </w:r>
            </w:ins>
            <w:ins w:id="514" w:author="Dave C-L" w:date="2019-03-29T15:53:00Z">
              <w:r w:rsidR="00D32015">
                <w:rPr>
                  <w:rFonts w:eastAsia="SimSun"/>
                </w:rPr>
                <w:t>file retrieve</w:t>
              </w:r>
            </w:ins>
            <w:ins w:id="515" w:author="Dave C-L" w:date="2019-03-29T15:34:00Z">
              <w:r w:rsidRPr="002C7CB4">
                <w:t xml:space="preserve"> request indicates success.</w:t>
              </w:r>
            </w:ins>
          </w:p>
        </w:tc>
      </w:tr>
    </w:tbl>
    <w:p w:rsidR="00956503" w:rsidRDefault="00956503" w:rsidP="00956503">
      <w:pPr>
        <w:rPr>
          <w:noProof/>
        </w:rPr>
      </w:pPr>
    </w:p>
    <w:p w:rsidR="00956503" w:rsidRDefault="00956503" w:rsidP="00956503">
      <w:pPr>
        <w:rPr>
          <w:noProof/>
        </w:rPr>
      </w:pPr>
    </w:p>
    <w:p w:rsidR="00956503" w:rsidRDefault="00956503" w:rsidP="00956503">
      <w:pPr>
        <w:rPr>
          <w:noProof/>
        </w:rPr>
      </w:pPr>
    </w:p>
    <w:sectPr w:rsidR="00956503">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E9" w:rsidRDefault="00E034E9">
      <w:r>
        <w:separator/>
      </w:r>
    </w:p>
  </w:endnote>
  <w:endnote w:type="continuationSeparator" w:id="0">
    <w:p w:rsidR="00E034E9" w:rsidRDefault="00E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E9" w:rsidRDefault="00E034E9">
      <w:r>
        <w:separator/>
      </w:r>
    </w:p>
  </w:footnote>
  <w:footnote w:type="continuationSeparator" w:id="0">
    <w:p w:rsidR="00E034E9" w:rsidRDefault="00E0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03" w:rsidRDefault="00BE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03" w:rsidRDefault="00BE250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03" w:rsidRDefault="00BE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3843"/>
    <w:multiLevelType w:val="hybridMultilevel"/>
    <w:tmpl w:val="75966CBC"/>
    <w:lvl w:ilvl="0" w:tplc="59080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ADA6D4F"/>
    <w:multiLevelType w:val="hybridMultilevel"/>
    <w:tmpl w:val="85BE5314"/>
    <w:lvl w:ilvl="0" w:tplc="E98E6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 1">
    <w15:presenceInfo w15:providerId="None" w15:userId="Rev 1"/>
  </w15:person>
  <w15:person w15:author="Dave C-L">
    <w15:presenceInfo w15:providerId="None" w15:userId="Dave C-L"/>
  </w15:person>
  <w15:person w15:author="Rev 2">
    <w15:presenceInfo w15:providerId="None" w15:userId="Rev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25E"/>
    <w:rsid w:val="00022E4A"/>
    <w:rsid w:val="00027322"/>
    <w:rsid w:val="000414A0"/>
    <w:rsid w:val="00043B9F"/>
    <w:rsid w:val="00045D08"/>
    <w:rsid w:val="00054036"/>
    <w:rsid w:val="00054590"/>
    <w:rsid w:val="000741EB"/>
    <w:rsid w:val="00074FAD"/>
    <w:rsid w:val="000900FA"/>
    <w:rsid w:val="000A6107"/>
    <w:rsid w:val="000A6394"/>
    <w:rsid w:val="000C038A"/>
    <w:rsid w:val="000C6598"/>
    <w:rsid w:val="000D3349"/>
    <w:rsid w:val="000E13A1"/>
    <w:rsid w:val="000E7F66"/>
    <w:rsid w:val="00107586"/>
    <w:rsid w:val="00113622"/>
    <w:rsid w:val="001279A5"/>
    <w:rsid w:val="00145D43"/>
    <w:rsid w:val="001541BE"/>
    <w:rsid w:val="00163CFE"/>
    <w:rsid w:val="00177AFE"/>
    <w:rsid w:val="001805B4"/>
    <w:rsid w:val="00192C46"/>
    <w:rsid w:val="001A7B60"/>
    <w:rsid w:val="001B7A65"/>
    <w:rsid w:val="001E41F3"/>
    <w:rsid w:val="0026004D"/>
    <w:rsid w:val="00275D12"/>
    <w:rsid w:val="002860C4"/>
    <w:rsid w:val="002A01CC"/>
    <w:rsid w:val="002A6D94"/>
    <w:rsid w:val="002B5741"/>
    <w:rsid w:val="002C414D"/>
    <w:rsid w:val="003051B3"/>
    <w:rsid w:val="00305409"/>
    <w:rsid w:val="0031261D"/>
    <w:rsid w:val="00315A18"/>
    <w:rsid w:val="003232B7"/>
    <w:rsid w:val="0032478A"/>
    <w:rsid w:val="0033428F"/>
    <w:rsid w:val="00346FE0"/>
    <w:rsid w:val="00370155"/>
    <w:rsid w:val="003B1A36"/>
    <w:rsid w:val="003B7CD5"/>
    <w:rsid w:val="003D3DCF"/>
    <w:rsid w:val="003E1A36"/>
    <w:rsid w:val="003F48D8"/>
    <w:rsid w:val="00401AAA"/>
    <w:rsid w:val="00411D42"/>
    <w:rsid w:val="00420FBB"/>
    <w:rsid w:val="004242F1"/>
    <w:rsid w:val="00464FE5"/>
    <w:rsid w:val="004B75B7"/>
    <w:rsid w:val="004D53FE"/>
    <w:rsid w:val="004F1AEF"/>
    <w:rsid w:val="0051580D"/>
    <w:rsid w:val="0051670B"/>
    <w:rsid w:val="00521377"/>
    <w:rsid w:val="00521812"/>
    <w:rsid w:val="0053135A"/>
    <w:rsid w:val="005334EA"/>
    <w:rsid w:val="005349AB"/>
    <w:rsid w:val="00577887"/>
    <w:rsid w:val="00592D74"/>
    <w:rsid w:val="00595F68"/>
    <w:rsid w:val="005A381E"/>
    <w:rsid w:val="005A40C7"/>
    <w:rsid w:val="005A41AD"/>
    <w:rsid w:val="005A6027"/>
    <w:rsid w:val="005C7834"/>
    <w:rsid w:val="005E2C44"/>
    <w:rsid w:val="005F5401"/>
    <w:rsid w:val="00621188"/>
    <w:rsid w:val="006257ED"/>
    <w:rsid w:val="00635A9B"/>
    <w:rsid w:val="00647D0C"/>
    <w:rsid w:val="00662465"/>
    <w:rsid w:val="00666A17"/>
    <w:rsid w:val="006753D5"/>
    <w:rsid w:val="00695808"/>
    <w:rsid w:val="00695E79"/>
    <w:rsid w:val="006B46FB"/>
    <w:rsid w:val="006E21FB"/>
    <w:rsid w:val="006E488A"/>
    <w:rsid w:val="006E698D"/>
    <w:rsid w:val="006F5541"/>
    <w:rsid w:val="007015A4"/>
    <w:rsid w:val="00705813"/>
    <w:rsid w:val="00707FEF"/>
    <w:rsid w:val="0074147C"/>
    <w:rsid w:val="00755E04"/>
    <w:rsid w:val="00792342"/>
    <w:rsid w:val="007B512A"/>
    <w:rsid w:val="007C2097"/>
    <w:rsid w:val="007D6A07"/>
    <w:rsid w:val="007E50B9"/>
    <w:rsid w:val="008128AC"/>
    <w:rsid w:val="008279FA"/>
    <w:rsid w:val="008505D9"/>
    <w:rsid w:val="008626E7"/>
    <w:rsid w:val="00870EE7"/>
    <w:rsid w:val="0089038B"/>
    <w:rsid w:val="008B4B39"/>
    <w:rsid w:val="008B5DA0"/>
    <w:rsid w:val="008D6253"/>
    <w:rsid w:val="008E3402"/>
    <w:rsid w:val="008E4363"/>
    <w:rsid w:val="008F686C"/>
    <w:rsid w:val="009209A0"/>
    <w:rsid w:val="00923441"/>
    <w:rsid w:val="00954989"/>
    <w:rsid w:val="00956503"/>
    <w:rsid w:val="009777D9"/>
    <w:rsid w:val="009803F0"/>
    <w:rsid w:val="00991B88"/>
    <w:rsid w:val="009A579D"/>
    <w:rsid w:val="009E3297"/>
    <w:rsid w:val="009F734F"/>
    <w:rsid w:val="00A01DE7"/>
    <w:rsid w:val="00A246B6"/>
    <w:rsid w:val="00A26EA0"/>
    <w:rsid w:val="00A47E70"/>
    <w:rsid w:val="00A7381E"/>
    <w:rsid w:val="00A7671C"/>
    <w:rsid w:val="00A86858"/>
    <w:rsid w:val="00A9315E"/>
    <w:rsid w:val="00AB6C0F"/>
    <w:rsid w:val="00AD1AC6"/>
    <w:rsid w:val="00AD1CD8"/>
    <w:rsid w:val="00B17988"/>
    <w:rsid w:val="00B258BB"/>
    <w:rsid w:val="00B26E4F"/>
    <w:rsid w:val="00B32387"/>
    <w:rsid w:val="00B67B97"/>
    <w:rsid w:val="00B72ED8"/>
    <w:rsid w:val="00B968C8"/>
    <w:rsid w:val="00BA0BC8"/>
    <w:rsid w:val="00BA3EC5"/>
    <w:rsid w:val="00BB010A"/>
    <w:rsid w:val="00BB5DFC"/>
    <w:rsid w:val="00BD279D"/>
    <w:rsid w:val="00BD6BB8"/>
    <w:rsid w:val="00BE2503"/>
    <w:rsid w:val="00BF04E3"/>
    <w:rsid w:val="00C24538"/>
    <w:rsid w:val="00C3102D"/>
    <w:rsid w:val="00C35B2E"/>
    <w:rsid w:val="00C77F4A"/>
    <w:rsid w:val="00C827B4"/>
    <w:rsid w:val="00C95985"/>
    <w:rsid w:val="00CC5026"/>
    <w:rsid w:val="00CD4433"/>
    <w:rsid w:val="00D03F9A"/>
    <w:rsid w:val="00D04EA4"/>
    <w:rsid w:val="00D05DFE"/>
    <w:rsid w:val="00D0710B"/>
    <w:rsid w:val="00D102DC"/>
    <w:rsid w:val="00D1147E"/>
    <w:rsid w:val="00D13176"/>
    <w:rsid w:val="00D32015"/>
    <w:rsid w:val="00D3743E"/>
    <w:rsid w:val="00D428B0"/>
    <w:rsid w:val="00D60B0D"/>
    <w:rsid w:val="00DA094C"/>
    <w:rsid w:val="00DE34CF"/>
    <w:rsid w:val="00DF2D01"/>
    <w:rsid w:val="00E034E9"/>
    <w:rsid w:val="00E05DA5"/>
    <w:rsid w:val="00E07C34"/>
    <w:rsid w:val="00E20F9D"/>
    <w:rsid w:val="00E26923"/>
    <w:rsid w:val="00E378FA"/>
    <w:rsid w:val="00E93308"/>
    <w:rsid w:val="00E941D4"/>
    <w:rsid w:val="00EB6D18"/>
    <w:rsid w:val="00EE1481"/>
    <w:rsid w:val="00EE7D7C"/>
    <w:rsid w:val="00F14F43"/>
    <w:rsid w:val="00F25D98"/>
    <w:rsid w:val="00F300FB"/>
    <w:rsid w:val="00F43BC5"/>
    <w:rsid w:val="00F8683D"/>
    <w:rsid w:val="00FA1B58"/>
    <w:rsid w:val="00FB46F3"/>
    <w:rsid w:val="00F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F96E1"/>
  <w15:chartTrackingRefBased/>
  <w15:docId w15:val="{B23D7D10-3016-449A-898C-4D36EFD8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E698D"/>
    <w:rPr>
      <w:rFonts w:ascii="Times New Roman" w:hAnsi="Times New Roman"/>
      <w:color w:val="FF0000"/>
      <w:lang w:eastAsia="en-US"/>
    </w:rPr>
  </w:style>
  <w:style w:type="character" w:customStyle="1" w:styleId="NOChar">
    <w:name w:val="NO Char"/>
    <w:link w:val="NO"/>
    <w:locked/>
    <w:rsid w:val="006E698D"/>
    <w:rPr>
      <w:rFonts w:ascii="Times New Roman" w:hAnsi="Times New Roman"/>
      <w:lang w:eastAsia="en-US"/>
    </w:rPr>
  </w:style>
  <w:style w:type="character" w:customStyle="1" w:styleId="B1Char">
    <w:name w:val="B1 Char"/>
    <w:link w:val="B1"/>
    <w:locked/>
    <w:rsid w:val="006E698D"/>
    <w:rPr>
      <w:rFonts w:ascii="Times New Roman" w:hAnsi="Times New Roman"/>
      <w:lang w:eastAsia="en-US"/>
    </w:rPr>
  </w:style>
  <w:style w:type="character" w:customStyle="1" w:styleId="Heading3Char">
    <w:name w:val="Heading 3 Char"/>
    <w:link w:val="Heading3"/>
    <w:rsid w:val="006E698D"/>
    <w:rPr>
      <w:rFonts w:ascii="Arial" w:hAnsi="Arial"/>
      <w:sz w:val="28"/>
      <w:lang w:eastAsia="en-US"/>
    </w:rPr>
  </w:style>
  <w:style w:type="character" w:customStyle="1" w:styleId="TFChar">
    <w:name w:val="TF Char"/>
    <w:link w:val="TF"/>
    <w:locked/>
    <w:rsid w:val="006E698D"/>
    <w:rPr>
      <w:rFonts w:ascii="Arial" w:hAnsi="Arial"/>
      <w:b/>
      <w:lang w:eastAsia="en-US"/>
    </w:rPr>
  </w:style>
  <w:style w:type="character" w:customStyle="1" w:styleId="THChar">
    <w:name w:val="TH Char"/>
    <w:link w:val="TH"/>
    <w:locked/>
    <w:rsid w:val="006E698D"/>
    <w:rPr>
      <w:rFonts w:ascii="Arial" w:hAnsi="Arial"/>
      <w:b/>
      <w:lang w:eastAsia="en-US"/>
    </w:rPr>
  </w:style>
  <w:style w:type="character" w:customStyle="1" w:styleId="Heading5Char">
    <w:name w:val="Heading 5 Char"/>
    <w:link w:val="Heading5"/>
    <w:rsid w:val="00E93308"/>
    <w:rPr>
      <w:rFonts w:ascii="Arial" w:hAnsi="Arial"/>
      <w:sz w:val="22"/>
      <w:lang w:eastAsia="en-US"/>
    </w:rPr>
  </w:style>
  <w:style w:type="character" w:customStyle="1" w:styleId="Heading4Char">
    <w:name w:val="Heading 4 Char"/>
    <w:link w:val="Heading4"/>
    <w:rsid w:val="00E93308"/>
    <w:rPr>
      <w:rFonts w:ascii="Arial" w:hAnsi="Arial"/>
      <w:sz w:val="24"/>
      <w:lang w:eastAsia="en-US"/>
    </w:rPr>
  </w:style>
  <w:style w:type="character" w:customStyle="1" w:styleId="TAHChar">
    <w:name w:val="TAH Char"/>
    <w:link w:val="TAH"/>
    <w:locked/>
    <w:rsid w:val="00956503"/>
    <w:rPr>
      <w:rFonts w:ascii="Arial" w:hAnsi="Arial"/>
      <w:b/>
      <w:sz w:val="18"/>
      <w:lang w:eastAsia="en-US"/>
    </w:rPr>
  </w:style>
  <w:style w:type="character" w:customStyle="1" w:styleId="TALCar">
    <w:name w:val="TAL Car"/>
    <w:link w:val="TAL"/>
    <w:locked/>
    <w:rsid w:val="0095650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TotalTime>
  <Pages>12</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24009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Rev 2</cp:lastModifiedBy>
  <cp:revision>6</cp:revision>
  <cp:lastPrinted>1900-01-01T00:00:00Z</cp:lastPrinted>
  <dcterms:created xsi:type="dcterms:W3CDTF">2019-04-11T23:30:00Z</dcterms:created>
  <dcterms:modified xsi:type="dcterms:W3CDTF">2019-04-12T02:03:00Z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