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27" w:rsidRPr="00BC1240" w:rsidRDefault="005A6027" w:rsidP="005A6027">
      <w:pPr>
        <w:pStyle w:val="CRCoverPage"/>
        <w:tabs>
          <w:tab w:val="right" w:pos="9639"/>
        </w:tabs>
        <w:spacing w:after="0"/>
        <w:rPr>
          <w:b/>
          <w:noProof/>
          <w:sz w:val="24"/>
        </w:rPr>
      </w:pPr>
      <w:r w:rsidRPr="00BC1240">
        <w:rPr>
          <w:b/>
          <w:noProof/>
          <w:sz w:val="24"/>
        </w:rPr>
        <w:t>3GPP TSG-SA WG6 Meeting #</w:t>
      </w:r>
      <w:r>
        <w:rPr>
          <w:b/>
          <w:noProof/>
          <w:sz w:val="24"/>
        </w:rPr>
        <w:t>2</w:t>
      </w:r>
      <w:r w:rsidR="00666A17">
        <w:rPr>
          <w:b/>
          <w:noProof/>
          <w:sz w:val="24"/>
        </w:rPr>
        <w:t>8</w:t>
      </w:r>
      <w:r>
        <w:rPr>
          <w:b/>
          <w:noProof/>
          <w:sz w:val="24"/>
        </w:rPr>
        <w:tab/>
        <w:t>S6-1</w:t>
      </w:r>
      <w:r w:rsidR="00666A17">
        <w:rPr>
          <w:b/>
          <w:noProof/>
          <w:sz w:val="24"/>
        </w:rPr>
        <w:t>9</w:t>
      </w:r>
      <w:r w:rsidR="006B0361">
        <w:rPr>
          <w:b/>
          <w:noProof/>
          <w:sz w:val="24"/>
        </w:rPr>
        <w:t>0248</w:t>
      </w:r>
    </w:p>
    <w:p w:rsidR="00521377" w:rsidRPr="00BC1240" w:rsidRDefault="00666A17" w:rsidP="005A6027">
      <w:pPr>
        <w:pStyle w:val="CRCoverPage"/>
        <w:tabs>
          <w:tab w:val="right" w:pos="9639"/>
        </w:tabs>
        <w:spacing w:after="0"/>
        <w:rPr>
          <w:b/>
          <w:noProof/>
          <w:sz w:val="24"/>
        </w:rPr>
      </w:pPr>
      <w:r>
        <w:rPr>
          <w:rFonts w:cs="Arial"/>
          <w:b/>
          <w:bCs/>
          <w:sz w:val="22"/>
        </w:rPr>
        <w:t>Kochi</w:t>
      </w:r>
      <w:r w:rsidRPr="00666A17">
        <w:rPr>
          <w:rFonts w:cs="Arial"/>
          <w:b/>
          <w:bCs/>
          <w:sz w:val="22"/>
        </w:rPr>
        <w:t>, India, 2</w:t>
      </w:r>
      <w:r>
        <w:rPr>
          <w:rFonts w:cs="Arial"/>
          <w:b/>
          <w:bCs/>
          <w:sz w:val="22"/>
        </w:rPr>
        <w:t>1</w:t>
      </w:r>
      <w:r w:rsidRPr="00666A17">
        <w:rPr>
          <w:rFonts w:cs="Arial"/>
          <w:b/>
          <w:bCs/>
          <w:sz w:val="22"/>
          <w:vertAlign w:val="superscript"/>
        </w:rPr>
        <w:t>st</w:t>
      </w:r>
      <w:r w:rsidRPr="00666A17">
        <w:rPr>
          <w:rFonts w:cs="Arial"/>
          <w:b/>
          <w:bCs/>
          <w:sz w:val="22"/>
        </w:rPr>
        <w:t xml:space="preserve"> – 2</w:t>
      </w:r>
      <w:r>
        <w:rPr>
          <w:rFonts w:cs="Arial"/>
          <w:b/>
          <w:bCs/>
          <w:sz w:val="22"/>
        </w:rPr>
        <w:t>5</w:t>
      </w:r>
      <w:r w:rsidRPr="00666A17">
        <w:rPr>
          <w:rFonts w:cs="Arial"/>
          <w:b/>
          <w:bCs/>
          <w:sz w:val="22"/>
          <w:vertAlign w:val="superscript"/>
        </w:rPr>
        <w:t>th</w:t>
      </w:r>
      <w:r w:rsidRPr="00666A17">
        <w:rPr>
          <w:rFonts w:cs="Arial"/>
          <w:b/>
          <w:bCs/>
          <w:sz w:val="22"/>
        </w:rPr>
        <w:t xml:space="preserve"> </w:t>
      </w:r>
      <w:r>
        <w:rPr>
          <w:rFonts w:cs="Arial"/>
          <w:b/>
          <w:bCs/>
          <w:sz w:val="22"/>
        </w:rPr>
        <w:t>January</w:t>
      </w:r>
      <w:r w:rsidRPr="00666A17">
        <w:rPr>
          <w:rFonts w:cs="Arial"/>
          <w:b/>
          <w:bCs/>
          <w:sz w:val="22"/>
        </w:rPr>
        <w:t xml:space="preserve"> 201</w:t>
      </w:r>
      <w:r>
        <w:rPr>
          <w:rFonts w:cs="Arial"/>
          <w:b/>
          <w:bCs/>
          <w:sz w:val="22"/>
        </w:rPr>
        <w:t>9</w:t>
      </w:r>
      <w:r w:rsidR="00521377">
        <w:rPr>
          <w:b/>
          <w:noProof/>
          <w:sz w:val="24"/>
        </w:rPr>
        <w:tab/>
        <w:t>(revision of S6-1</w:t>
      </w:r>
      <w:r>
        <w:rPr>
          <w:b/>
          <w:noProof/>
          <w:sz w:val="24"/>
        </w:rPr>
        <w:t>9</w:t>
      </w:r>
      <w:r w:rsidR="004D661B">
        <w:rPr>
          <w:b/>
          <w:noProof/>
          <w:sz w:val="24"/>
        </w:rPr>
        <w:t>0121</w:t>
      </w:r>
      <w:r w:rsidR="006B0361">
        <w:rPr>
          <w:b/>
          <w:noProof/>
          <w:sz w:val="24"/>
        </w:rPr>
        <w:t>, 190155</w:t>
      </w:r>
      <w:r w:rsidR="00521377" w:rsidRPr="00BC1240">
        <w:rPr>
          <w:b/>
          <w:noProof/>
          <w:sz w:val="24"/>
        </w:rPr>
        <w:t>)</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tc>
          <w:tcPr>
            <w:tcW w:w="9641" w:type="dxa"/>
            <w:gridSpan w:val="9"/>
            <w:tcBorders>
              <w:top w:val="single" w:sz="4" w:space="0" w:color="auto"/>
              <w:left w:val="single" w:sz="4" w:space="0" w:color="auto"/>
              <w:right w:val="single" w:sz="4" w:space="0" w:color="auto"/>
            </w:tcBorders>
          </w:tcPr>
          <w:p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1580D">
        <w:tc>
          <w:tcPr>
            <w:tcW w:w="142" w:type="dxa"/>
            <w:tcBorders>
              <w:left w:val="single" w:sz="4" w:space="0" w:color="auto"/>
            </w:tcBorders>
          </w:tcPr>
          <w:p w:rsidR="001E41F3" w:rsidRDefault="001E41F3">
            <w:pPr>
              <w:pStyle w:val="CRCoverPage"/>
              <w:spacing w:after="0"/>
              <w:jc w:val="right"/>
              <w:rPr>
                <w:noProof/>
              </w:rPr>
            </w:pPr>
          </w:p>
        </w:tc>
        <w:tc>
          <w:tcPr>
            <w:tcW w:w="2126" w:type="dxa"/>
            <w:shd w:val="pct30" w:color="FFFF00" w:fill="auto"/>
          </w:tcPr>
          <w:p w:rsidR="001E41F3" w:rsidRDefault="00915A58" w:rsidP="0051580D">
            <w:pPr>
              <w:pStyle w:val="CRCoverPage"/>
              <w:spacing w:after="0"/>
              <w:rPr>
                <w:b/>
                <w:noProof/>
                <w:sz w:val="28"/>
              </w:rPr>
            </w:pPr>
            <w:r>
              <w:rPr>
                <w:b/>
                <w:noProof/>
                <w:sz w:val="28"/>
              </w:rPr>
              <w:t>23.379</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Default="009D549E">
            <w:pPr>
              <w:pStyle w:val="CRCoverPage"/>
              <w:spacing w:after="0"/>
              <w:rPr>
                <w:noProof/>
              </w:rPr>
            </w:pPr>
            <w:r>
              <w:rPr>
                <w:b/>
                <w:noProof/>
                <w:sz w:val="28"/>
              </w:rPr>
              <w:t>0176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rsidR="001E41F3" w:rsidRDefault="006B0361">
            <w:pPr>
              <w:pStyle w:val="CRCoverPage"/>
              <w:spacing w:after="0"/>
              <w:jc w:val="center"/>
              <w:rPr>
                <w:b/>
                <w:noProof/>
              </w:rPr>
            </w:pPr>
            <w:r>
              <w:rPr>
                <w:b/>
                <w:noProof/>
                <w:sz w:val="32"/>
              </w:rPr>
              <w:t>2</w:t>
            </w:r>
          </w:p>
        </w:tc>
        <w:tc>
          <w:tcPr>
            <w:tcW w:w="2693"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rsidR="001E41F3" w:rsidRDefault="00FC1AC5">
            <w:pPr>
              <w:pStyle w:val="CRCoverPage"/>
              <w:spacing w:after="0"/>
              <w:jc w:val="center"/>
              <w:rPr>
                <w:noProof/>
              </w:rPr>
            </w:pPr>
            <w:r>
              <w:rPr>
                <w:b/>
                <w:noProof/>
                <w:sz w:val="32"/>
              </w:rPr>
              <w:t>16.1.0</w:t>
            </w:r>
          </w:p>
        </w:tc>
        <w:tc>
          <w:tcPr>
            <w:tcW w:w="143" w:type="dxa"/>
            <w:tcBorders>
              <w:right w:val="single" w:sz="4" w:space="0" w:color="auto"/>
            </w:tcBorders>
          </w:tcPr>
          <w:p w:rsidR="001E41F3" w:rsidRDefault="001E41F3">
            <w:pPr>
              <w:pStyle w:val="CRCoverPage"/>
              <w:spacing w:after="0"/>
              <w:rPr>
                <w:noProof/>
              </w:rPr>
            </w:pP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8" w:history="1">
              <w:r w:rsidR="00DE34CF">
                <w:rPr>
                  <w:rStyle w:val="Hyperlink"/>
                  <w:rFonts w:cs="Arial"/>
                  <w:i/>
                  <w:noProof/>
                </w:rPr>
                <w:t>http://www.3gpp.org/Change-Requests</w:t>
              </w:r>
            </w:hyperlink>
            <w:r w:rsidR="00F25D98" w:rsidRPr="00F25D98">
              <w:rPr>
                <w:rFonts w:cs="Arial"/>
                <w:i/>
                <w:noProof/>
              </w:rPr>
              <w:t>.</w:t>
            </w:r>
          </w:p>
        </w:tc>
      </w:tr>
      <w:tr w:rsidR="001E41F3">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B08DF"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C1AC5"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tc>
          <w:tcPr>
            <w:tcW w:w="9641" w:type="dxa"/>
            <w:gridSpan w:val="11"/>
          </w:tcPr>
          <w:p w:rsidR="001E41F3" w:rsidRDefault="001E41F3">
            <w:pPr>
              <w:pStyle w:val="CRCoverPage"/>
              <w:spacing w:after="0"/>
              <w:rPr>
                <w:noProof/>
                <w:sz w:val="8"/>
                <w:szCs w:val="8"/>
              </w:rPr>
            </w:pPr>
          </w:p>
        </w:tc>
      </w:tr>
      <w:tr w:rsidR="001E41F3">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rsidR="001E41F3" w:rsidRDefault="00FB08DF" w:rsidP="00FB08DF">
            <w:pPr>
              <w:pStyle w:val="CRCoverPage"/>
              <w:spacing w:after="0"/>
              <w:ind w:left="100"/>
              <w:rPr>
                <w:noProof/>
              </w:rPr>
            </w:pPr>
            <w:r>
              <w:rPr>
                <w:noProof/>
              </w:rPr>
              <w:t xml:space="preserve">Group </w:t>
            </w:r>
            <w:r w:rsidR="00F1074E">
              <w:rPr>
                <w:noProof/>
              </w:rPr>
              <w:t xml:space="preserve">regroup </w:t>
            </w:r>
            <w:r>
              <w:rPr>
                <w:noProof/>
              </w:rPr>
              <w:t xml:space="preserve">broadcast </w:t>
            </w:r>
            <w:r w:rsidR="001221DA">
              <w:rPr>
                <w:noProof/>
              </w:rPr>
              <w:t xml:space="preserve">and rejection </w:t>
            </w:r>
            <w:r>
              <w:rPr>
                <w:noProof/>
              </w:rPr>
              <w:t>using preconfigured group</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rsidR="001E41F3" w:rsidRDefault="00FC1AC5">
            <w:pPr>
              <w:pStyle w:val="CRCoverPage"/>
              <w:spacing w:after="0"/>
              <w:ind w:left="100"/>
              <w:rPr>
                <w:noProof/>
              </w:rPr>
            </w:pPr>
            <w:r>
              <w:rPr>
                <w:noProof/>
              </w:rPr>
              <w:t>Motorola Solutions</w:t>
            </w: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rsidR="001E41F3" w:rsidRDefault="00163CFE">
            <w:pPr>
              <w:pStyle w:val="CRCoverPage"/>
              <w:spacing w:after="0"/>
              <w:ind w:left="100"/>
              <w:rPr>
                <w:noProof/>
              </w:rPr>
            </w:pPr>
            <w:r>
              <w:rPr>
                <w:noProof/>
              </w:rPr>
              <w:t>S6</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rsidR="001E41F3" w:rsidRDefault="00FC1AC5">
            <w:pPr>
              <w:pStyle w:val="CRCoverPage"/>
              <w:spacing w:after="0"/>
              <w:ind w:left="100"/>
              <w:rPr>
                <w:noProof/>
              </w:rPr>
            </w:pPr>
            <w:r>
              <w:rPr>
                <w:noProof/>
              </w:rPr>
              <w:t>enh2MCPTT</w:t>
            </w:r>
          </w:p>
        </w:tc>
        <w:tc>
          <w:tcPr>
            <w:tcW w:w="994" w:type="dxa"/>
            <w:gridSpan w:val="2"/>
            <w:tcBorders>
              <w:left w:val="nil"/>
            </w:tcBorders>
          </w:tcPr>
          <w:p w:rsidR="001E41F3" w:rsidRDefault="001E41F3">
            <w:pPr>
              <w:pStyle w:val="CRCoverPage"/>
              <w:spacing w:after="0"/>
              <w:ind w:right="100"/>
              <w:rPr>
                <w:noProof/>
              </w:rPr>
            </w:pPr>
          </w:p>
        </w:tc>
        <w:tc>
          <w:tcPr>
            <w:tcW w:w="1417" w:type="dxa"/>
            <w:gridSpan w:val="2"/>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6B0361">
            <w:pPr>
              <w:pStyle w:val="CRCoverPage"/>
              <w:spacing w:after="0"/>
              <w:ind w:left="100"/>
              <w:rPr>
                <w:noProof/>
              </w:rPr>
            </w:pPr>
            <w:r>
              <w:rPr>
                <w:noProof/>
              </w:rPr>
              <w:t>2018-01-24</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1560" w:type="dxa"/>
            <w:gridSpan w:val="4"/>
          </w:tcPr>
          <w:p w:rsidR="001E41F3" w:rsidRDefault="001E41F3">
            <w:pPr>
              <w:pStyle w:val="CRCoverPage"/>
              <w:spacing w:after="0"/>
              <w:rPr>
                <w:noProof/>
                <w:sz w:val="8"/>
                <w:szCs w:val="8"/>
              </w:rPr>
            </w:pPr>
          </w:p>
        </w:tc>
        <w:tc>
          <w:tcPr>
            <w:tcW w:w="2694" w:type="dxa"/>
            <w:gridSpan w:val="3"/>
          </w:tcPr>
          <w:p w:rsidR="001E41F3" w:rsidRDefault="001E41F3">
            <w:pPr>
              <w:pStyle w:val="CRCoverPage"/>
              <w:spacing w:after="0"/>
              <w:rPr>
                <w:noProof/>
                <w:sz w:val="8"/>
                <w:szCs w:val="8"/>
              </w:rPr>
            </w:pPr>
          </w:p>
        </w:tc>
        <w:tc>
          <w:tcPr>
            <w:tcW w:w="1417" w:type="dxa"/>
            <w:gridSpan w:val="2"/>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425" w:type="dxa"/>
            <w:shd w:val="pct30" w:color="FFFF00" w:fill="auto"/>
          </w:tcPr>
          <w:p w:rsidR="001E41F3" w:rsidRDefault="00FC1AC5">
            <w:pPr>
              <w:pStyle w:val="CRCoverPage"/>
              <w:spacing w:after="0"/>
              <w:ind w:left="100"/>
              <w:rPr>
                <w:b/>
                <w:noProof/>
              </w:rPr>
            </w:pPr>
            <w:r>
              <w:rPr>
                <w:b/>
                <w:noProof/>
              </w:rPr>
              <w:t>B</w:t>
            </w:r>
          </w:p>
        </w:tc>
        <w:tc>
          <w:tcPr>
            <w:tcW w:w="3829" w:type="dxa"/>
            <w:gridSpan w:val="6"/>
            <w:tcBorders>
              <w:left w:val="nil"/>
            </w:tcBorders>
          </w:tcPr>
          <w:p w:rsidR="001E41F3" w:rsidRDefault="001E41F3">
            <w:pPr>
              <w:pStyle w:val="CRCoverPage"/>
              <w:spacing w:after="0"/>
              <w:rPr>
                <w:noProof/>
              </w:rPr>
            </w:pPr>
          </w:p>
        </w:tc>
        <w:tc>
          <w:tcPr>
            <w:tcW w:w="1417" w:type="dxa"/>
            <w:gridSpan w:val="2"/>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004D">
            <w:pPr>
              <w:pStyle w:val="CRCoverPage"/>
              <w:spacing w:after="0"/>
              <w:ind w:left="100"/>
              <w:rPr>
                <w:noProof/>
              </w:rPr>
            </w:pPr>
            <w:r>
              <w:rPr>
                <w:noProof/>
              </w:rPr>
              <w:t>Rel-</w:t>
            </w:r>
            <w:r w:rsidR="00FC1AC5">
              <w:rPr>
                <w:noProof/>
              </w:rPr>
              <w:t>16</w:t>
            </w:r>
          </w:p>
        </w:tc>
      </w:tr>
      <w:tr w:rsidR="001E41F3">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8"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tc>
          <w:tcPr>
            <w:tcW w:w="1843" w:type="dxa"/>
          </w:tcPr>
          <w:p w:rsidR="001E41F3" w:rsidRDefault="001E41F3">
            <w:pPr>
              <w:pStyle w:val="CRCoverPage"/>
              <w:spacing w:after="0"/>
              <w:rPr>
                <w:b/>
                <w:i/>
                <w:noProof/>
                <w:sz w:val="8"/>
                <w:szCs w:val="8"/>
              </w:rPr>
            </w:pPr>
          </w:p>
        </w:tc>
        <w:tc>
          <w:tcPr>
            <w:tcW w:w="7798" w:type="dxa"/>
            <w:gridSpan w:val="10"/>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rsidR="001E41F3" w:rsidRDefault="00FB08DF">
            <w:pPr>
              <w:pStyle w:val="CRCoverPage"/>
              <w:spacing w:after="0"/>
              <w:ind w:left="100"/>
              <w:rPr>
                <w:noProof/>
              </w:rPr>
            </w:pPr>
            <w:r>
              <w:rPr>
                <w:noProof/>
              </w:rPr>
              <w:t>The group regroup using preconfigured procedure should also support temporary broadcast group calls, where the MCPTT clients that are regrouped are not permitted to respond to the broadcast call.</w:t>
            </w:r>
          </w:p>
          <w:p w:rsidR="00813537" w:rsidRDefault="00813537">
            <w:pPr>
              <w:pStyle w:val="CRCoverPage"/>
              <w:spacing w:after="0"/>
              <w:ind w:left="100"/>
              <w:rPr>
                <w:noProof/>
              </w:rPr>
            </w:pPr>
          </w:p>
          <w:p w:rsidR="00E82F05" w:rsidRDefault="006B0361" w:rsidP="001221DA">
            <w:pPr>
              <w:pStyle w:val="CRCoverPage"/>
              <w:spacing w:after="0"/>
              <w:ind w:left="100"/>
              <w:rPr>
                <w:lang w:eastAsia="zh-CN"/>
              </w:rPr>
            </w:pPr>
            <w:r>
              <w:rPr>
                <w:noProof/>
              </w:rPr>
              <w:t>There is a</w:t>
            </w:r>
            <w:r w:rsidR="00E82F05">
              <w:rPr>
                <w:noProof/>
              </w:rPr>
              <w:t xml:space="preserve"> potential conflict with the group regrouping procedures specified in </w:t>
            </w:r>
            <w:r>
              <w:rPr>
                <w:lang w:eastAsia="zh-CN"/>
              </w:rPr>
              <w:t>3GPP TS 23.280.</w:t>
            </w:r>
          </w:p>
          <w:p w:rsidR="00813537" w:rsidRDefault="00813537" w:rsidP="001221DA">
            <w:pPr>
              <w:pStyle w:val="CRCoverPage"/>
              <w:spacing w:after="0"/>
              <w:ind w:left="100"/>
              <w:rPr>
                <w:lang w:eastAsia="zh-CN"/>
              </w:rPr>
            </w:pPr>
          </w:p>
          <w:p w:rsidR="001221DA" w:rsidRDefault="001221DA" w:rsidP="001221DA">
            <w:pPr>
              <w:pStyle w:val="CRCoverPage"/>
              <w:spacing w:after="0"/>
              <w:ind w:left="100"/>
              <w:rPr>
                <w:noProof/>
              </w:rPr>
            </w:pPr>
            <w:r>
              <w:rPr>
                <w:lang w:eastAsia="zh-CN"/>
              </w:rPr>
              <w:t xml:space="preserve">Small editorial and numbering errors in </w:t>
            </w:r>
            <w:r w:rsidRPr="001221DA">
              <w:rPr>
                <w:lang w:eastAsia="zh-CN"/>
              </w:rPr>
              <w:t>10.6.2.9.3</w:t>
            </w:r>
            <w:r>
              <w:rPr>
                <w:lang w:eastAsia="zh-CN"/>
              </w:rPr>
              <w:t xml:space="preserve">.1 and </w:t>
            </w:r>
            <w:r w:rsidRPr="00AB5FED">
              <w:rPr>
                <w:lang w:eastAsia="ko-KR"/>
              </w:rPr>
              <w:t>10.6</w:t>
            </w:r>
            <w:r>
              <w:rPr>
                <w:lang w:eastAsia="ko-KR"/>
              </w:rPr>
              <w:t>.2.9</w:t>
            </w:r>
            <w:r w:rsidRPr="00AB5FED">
              <w:rPr>
                <w:lang w:eastAsia="ko-KR"/>
              </w:rPr>
              <w:t>.</w:t>
            </w:r>
            <w:r>
              <w:rPr>
                <w:lang w:eastAsia="ko-KR"/>
              </w:rPr>
              <w:t>3.2 need to be corrected.</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7373" w:type="dxa"/>
            <w:gridSpan w:val="9"/>
            <w:tcBorders>
              <w:right w:val="single" w:sz="4" w:space="0" w:color="auto"/>
            </w:tcBorders>
            <w:shd w:val="pct30" w:color="FFFF00" w:fill="auto"/>
          </w:tcPr>
          <w:p w:rsidR="001E41F3" w:rsidRDefault="004D661B" w:rsidP="00FC1AC5">
            <w:pPr>
              <w:pStyle w:val="CRCoverPage"/>
              <w:spacing w:after="0"/>
              <w:ind w:left="100"/>
              <w:rPr>
                <w:noProof/>
              </w:rPr>
            </w:pPr>
            <w:r>
              <w:rPr>
                <w:noProof/>
              </w:rPr>
              <w:t>The use of configuration of a group configured as a broadcast group is included in the procedure description to show how the group broadcast service can be realised.</w:t>
            </w:r>
          </w:p>
          <w:p w:rsidR="00813537" w:rsidRDefault="00813537" w:rsidP="00FC1AC5">
            <w:pPr>
              <w:pStyle w:val="CRCoverPage"/>
              <w:spacing w:after="0"/>
              <w:ind w:left="100"/>
              <w:rPr>
                <w:noProof/>
              </w:rPr>
            </w:pPr>
          </w:p>
          <w:p w:rsidR="00672848" w:rsidRDefault="006B0361" w:rsidP="00FC1AC5">
            <w:pPr>
              <w:pStyle w:val="CRCoverPage"/>
              <w:spacing w:after="0"/>
              <w:ind w:left="100"/>
              <w:rPr>
                <w:lang w:eastAsia="zh-CN"/>
              </w:rPr>
            </w:pPr>
            <w:r>
              <w:rPr>
                <w:noProof/>
              </w:rPr>
              <w:t>A</w:t>
            </w:r>
            <w:r w:rsidR="00672848">
              <w:rPr>
                <w:noProof/>
              </w:rPr>
              <w:t xml:space="preserve"> restriction </w:t>
            </w:r>
            <w:r>
              <w:rPr>
                <w:noProof/>
              </w:rPr>
              <w:t xml:space="preserve">is placed </w:t>
            </w:r>
            <w:r w:rsidR="00672848">
              <w:rPr>
                <w:noProof/>
              </w:rPr>
              <w:t xml:space="preserve">on this procedure, preventing it from being applied to a group that has been regrouped according to procedures specified in </w:t>
            </w:r>
            <w:r w:rsidR="00672848">
              <w:rPr>
                <w:lang w:eastAsia="zh-CN"/>
              </w:rPr>
              <w:t>3GPP TS 23.280.</w:t>
            </w:r>
          </w:p>
          <w:p w:rsidR="00813537" w:rsidRDefault="00813537" w:rsidP="00FC1AC5">
            <w:pPr>
              <w:pStyle w:val="CRCoverPage"/>
              <w:spacing w:after="0"/>
              <w:ind w:left="100"/>
              <w:rPr>
                <w:lang w:eastAsia="zh-CN"/>
              </w:rPr>
            </w:pPr>
          </w:p>
          <w:p w:rsidR="001221DA" w:rsidRDefault="001221DA" w:rsidP="00FC1AC5">
            <w:pPr>
              <w:pStyle w:val="CRCoverPage"/>
              <w:spacing w:after="0"/>
              <w:ind w:left="100"/>
              <w:rPr>
                <w:noProof/>
              </w:rPr>
            </w:pPr>
            <w:r>
              <w:rPr>
                <w:lang w:eastAsia="zh-CN"/>
              </w:rPr>
              <w:t xml:space="preserve">Editorial corrections are made to </w:t>
            </w:r>
            <w:r w:rsidRPr="001221DA">
              <w:rPr>
                <w:lang w:eastAsia="zh-CN"/>
              </w:rPr>
              <w:t>10.6.2.9.3</w:t>
            </w:r>
            <w:r>
              <w:rPr>
                <w:lang w:eastAsia="zh-CN"/>
              </w:rPr>
              <w:t xml:space="preserve">.1 and </w:t>
            </w:r>
            <w:r w:rsidRPr="00AB5FED">
              <w:rPr>
                <w:lang w:eastAsia="ko-KR"/>
              </w:rPr>
              <w:t>10.6</w:t>
            </w:r>
            <w:r>
              <w:rPr>
                <w:lang w:eastAsia="ko-KR"/>
              </w:rPr>
              <w:t>.2.9</w:t>
            </w:r>
            <w:r w:rsidRPr="00AB5FED">
              <w:rPr>
                <w:lang w:eastAsia="ko-KR"/>
              </w:rPr>
              <w:t>.</w:t>
            </w:r>
            <w:r>
              <w:rPr>
                <w:lang w:eastAsia="ko-KR"/>
              </w:rPr>
              <w:t>3.2.</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rsidR="001E41F3" w:rsidRDefault="00FB08DF">
            <w:pPr>
              <w:pStyle w:val="CRCoverPage"/>
              <w:spacing w:after="0"/>
              <w:ind w:left="100"/>
              <w:rPr>
                <w:noProof/>
              </w:rPr>
            </w:pPr>
            <w:r>
              <w:rPr>
                <w:noProof/>
              </w:rPr>
              <w:t>This procedure cannot support a broadcast call</w:t>
            </w:r>
            <w:r w:rsidR="00672848">
              <w:rPr>
                <w:noProof/>
              </w:rPr>
              <w:t xml:space="preserve">, and the conflict with group regrouping procedures in </w:t>
            </w:r>
            <w:r w:rsidR="00672848">
              <w:rPr>
                <w:lang w:eastAsia="zh-CN"/>
              </w:rPr>
              <w:t>3GPP TS 23.280 is not resolved.</w:t>
            </w:r>
          </w:p>
        </w:tc>
      </w:tr>
      <w:tr w:rsidR="001E41F3">
        <w:tc>
          <w:tcPr>
            <w:tcW w:w="2268" w:type="dxa"/>
            <w:gridSpan w:val="2"/>
          </w:tcPr>
          <w:p w:rsidR="001E41F3" w:rsidRDefault="001E41F3">
            <w:pPr>
              <w:pStyle w:val="CRCoverPage"/>
              <w:spacing w:after="0"/>
              <w:rPr>
                <w:b/>
                <w:i/>
                <w:noProof/>
                <w:sz w:val="8"/>
                <w:szCs w:val="8"/>
              </w:rPr>
            </w:pPr>
          </w:p>
        </w:tc>
        <w:tc>
          <w:tcPr>
            <w:tcW w:w="7373" w:type="dxa"/>
            <w:gridSpan w:val="9"/>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rsidR="001E41F3" w:rsidRDefault="00ED5B59" w:rsidP="00ED5B59">
            <w:pPr>
              <w:pStyle w:val="CRCoverPage"/>
              <w:spacing w:after="0"/>
              <w:ind w:left="100"/>
              <w:rPr>
                <w:noProof/>
              </w:rPr>
            </w:pPr>
            <w:bookmarkStart w:id="2" w:name="_GoBack"/>
            <w:bookmarkEnd w:id="2"/>
            <w:r>
              <w:t xml:space="preserve">10.6.2.2.x (new), 10.6.2.2.y (new), </w:t>
            </w:r>
            <w:r w:rsidR="001626F7" w:rsidRPr="00AB5FED">
              <w:rPr>
                <w:lang w:eastAsia="ko-KR"/>
              </w:rPr>
              <w:t>10.6</w:t>
            </w:r>
            <w:r w:rsidR="001626F7">
              <w:rPr>
                <w:lang w:eastAsia="ko-KR"/>
              </w:rPr>
              <w:t>.2.9</w:t>
            </w:r>
            <w:r w:rsidR="001626F7" w:rsidRPr="00AB5FED">
              <w:rPr>
                <w:lang w:eastAsia="ko-KR"/>
              </w:rPr>
              <w:t>.</w:t>
            </w:r>
            <w:r w:rsidR="001626F7">
              <w:rPr>
                <w:lang w:eastAsia="ko-KR"/>
              </w:rPr>
              <w:t xml:space="preserve">1, </w:t>
            </w:r>
            <w:r w:rsidR="001626F7" w:rsidRPr="00AB5FED">
              <w:rPr>
                <w:lang w:eastAsia="ko-KR"/>
              </w:rPr>
              <w:t>10.6</w:t>
            </w:r>
            <w:r w:rsidR="001626F7">
              <w:rPr>
                <w:lang w:eastAsia="ko-KR"/>
              </w:rPr>
              <w:t>.2.9</w:t>
            </w:r>
            <w:r w:rsidR="001626F7" w:rsidRPr="00AB5FED">
              <w:rPr>
                <w:lang w:eastAsia="ko-KR"/>
              </w:rPr>
              <w:t>.</w:t>
            </w:r>
            <w:r w:rsidR="001626F7">
              <w:rPr>
                <w:lang w:eastAsia="ko-KR"/>
              </w:rPr>
              <w:t xml:space="preserve">2.1, </w:t>
            </w:r>
            <w:r w:rsidRPr="00AB5FED">
              <w:rPr>
                <w:lang w:eastAsia="ko-KR"/>
              </w:rPr>
              <w:t>10.6</w:t>
            </w:r>
            <w:r>
              <w:rPr>
                <w:lang w:eastAsia="ko-KR"/>
              </w:rPr>
              <w:t>.2.9</w:t>
            </w:r>
            <w:r w:rsidRPr="00AB5FED">
              <w:rPr>
                <w:lang w:eastAsia="ko-KR"/>
              </w:rPr>
              <w:t>.</w:t>
            </w:r>
            <w:r>
              <w:rPr>
                <w:lang w:eastAsia="ko-KR"/>
              </w:rPr>
              <w:t xml:space="preserve">3.1, </w:t>
            </w:r>
            <w:r w:rsidRPr="00AB5FED">
              <w:rPr>
                <w:lang w:eastAsia="ko-KR"/>
              </w:rPr>
              <w:t>10.6</w:t>
            </w:r>
            <w:r>
              <w:rPr>
                <w:lang w:eastAsia="ko-KR"/>
              </w:rPr>
              <w:t>.2.9</w:t>
            </w:r>
            <w:r w:rsidRPr="00AB5FED">
              <w:rPr>
                <w:lang w:eastAsia="ko-KR"/>
              </w:rPr>
              <w:t>.</w:t>
            </w:r>
            <w:r>
              <w:rPr>
                <w:lang w:eastAsia="ko-KR"/>
              </w:rPr>
              <w:t xml:space="preserve">3.2, </w:t>
            </w:r>
            <w:r w:rsidRPr="00AB5FED">
              <w:rPr>
                <w:lang w:eastAsia="ko-KR"/>
              </w:rPr>
              <w:t>10.6</w:t>
            </w:r>
            <w:r>
              <w:rPr>
                <w:lang w:eastAsia="ko-KR"/>
              </w:rPr>
              <w:t>.2.9</w:t>
            </w:r>
            <w:r w:rsidRPr="00AB5FED">
              <w:rPr>
                <w:lang w:eastAsia="ko-KR"/>
              </w:rPr>
              <w:t>.</w:t>
            </w:r>
            <w:r>
              <w:rPr>
                <w:lang w:eastAsia="ko-KR"/>
              </w:rPr>
              <w:t>3.3 (new)</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3"/>
          </w:tcPr>
          <w:p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tc>
          <w:tcPr>
            <w:tcW w:w="2268" w:type="dxa"/>
            <w:gridSpan w:val="2"/>
            <w:tcBorders>
              <w:left w:val="single" w:sz="4" w:space="0" w:color="auto"/>
            </w:tcBorders>
          </w:tcPr>
          <w:p w:rsidR="001E41F3" w:rsidRDefault="001E41F3">
            <w:pPr>
              <w:pStyle w:val="CRCoverPage"/>
              <w:spacing w:after="0"/>
              <w:rPr>
                <w:b/>
                <w:i/>
                <w:noProof/>
              </w:rPr>
            </w:pPr>
          </w:p>
        </w:tc>
        <w:tc>
          <w:tcPr>
            <w:tcW w:w="7373" w:type="dxa"/>
            <w:gridSpan w:val="9"/>
            <w:tcBorders>
              <w:right w:val="single" w:sz="4" w:space="0" w:color="auto"/>
            </w:tcBorders>
          </w:tcPr>
          <w:p w:rsidR="001E41F3" w:rsidRDefault="001E41F3">
            <w:pPr>
              <w:pStyle w:val="CRCoverPage"/>
              <w:spacing w:after="0"/>
              <w:rPr>
                <w:noProof/>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3E4A1D" w:rsidRPr="00266925" w:rsidRDefault="003E4A1D" w:rsidP="003E4A1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bookmarkStart w:id="3" w:name="_Toc468105515"/>
      <w:bookmarkStart w:id="4" w:name="_Toc468110610"/>
      <w:bookmarkStart w:id="5" w:name="_Toc493489342"/>
      <w:bookmarkStart w:id="6" w:name="_Toc460615968"/>
      <w:bookmarkStart w:id="7" w:name="_Toc460616829"/>
      <w:bookmarkStart w:id="8" w:name="_Toc460662218"/>
      <w:bookmarkStart w:id="9" w:name="_Toc468105512"/>
      <w:bookmarkStart w:id="10" w:name="_Toc468110607"/>
      <w:bookmarkStart w:id="11" w:name="_Toc517438207"/>
    </w:p>
    <w:p w:rsidR="003E5A04" w:rsidRPr="00AB5FED" w:rsidRDefault="003E5A04" w:rsidP="003E5A04">
      <w:pPr>
        <w:pStyle w:val="Heading5"/>
        <w:rPr>
          <w:ins w:id="12" w:author="Dave C-L" w:date="2019-01-09T11:28:00Z"/>
        </w:rPr>
      </w:pPr>
      <w:bookmarkStart w:id="13" w:name="_Toc534374267"/>
      <w:bookmarkStart w:id="14" w:name="_Toc534374317"/>
      <w:bookmarkEnd w:id="3"/>
      <w:bookmarkEnd w:id="4"/>
      <w:bookmarkEnd w:id="5"/>
      <w:bookmarkEnd w:id="6"/>
      <w:bookmarkEnd w:id="7"/>
      <w:bookmarkEnd w:id="8"/>
      <w:bookmarkEnd w:id="9"/>
      <w:bookmarkEnd w:id="10"/>
      <w:bookmarkEnd w:id="11"/>
      <w:ins w:id="15" w:author="Dave C-L" w:date="2019-01-09T11:28:00Z">
        <w:r>
          <w:lastRenderedPageBreak/>
          <w:t>10.6.2.2.x</w:t>
        </w:r>
        <w:r w:rsidRPr="00AB5FED">
          <w:tab/>
        </w:r>
        <w:r>
          <w:t>Preconfigured regroup reject</w:t>
        </w:r>
        <w:r w:rsidRPr="00AB5FED">
          <w:rPr>
            <w:rFonts w:hint="eastAsia"/>
            <w:lang w:eastAsia="zh-CN"/>
          </w:rPr>
          <w:t xml:space="preserve"> </w:t>
        </w:r>
        <w:r w:rsidRPr="00AB5FED">
          <w:t xml:space="preserve">(MCPTT </w:t>
        </w:r>
        <w:r>
          <w:t>server</w:t>
        </w:r>
        <w:r w:rsidRPr="00AB5FED">
          <w:t xml:space="preserve"> – MCPTT </w:t>
        </w:r>
        <w:r>
          <w:t>client</w:t>
        </w:r>
        <w:r w:rsidRPr="00AB5FED">
          <w:t>)</w:t>
        </w:r>
        <w:bookmarkEnd w:id="13"/>
      </w:ins>
    </w:p>
    <w:p w:rsidR="003E5A04" w:rsidRPr="00AB5FED" w:rsidRDefault="003E5A04" w:rsidP="003E5A04">
      <w:pPr>
        <w:rPr>
          <w:ins w:id="16" w:author="Dave C-L" w:date="2019-01-09T11:28:00Z"/>
        </w:rPr>
      </w:pPr>
      <w:ins w:id="17" w:author="Dave C-L" w:date="2019-01-09T11:28:00Z">
        <w:r w:rsidRPr="00AB5FED">
          <w:t>Table 10.6.2.2.</w:t>
        </w:r>
        <w:r>
          <w:t>x</w:t>
        </w:r>
        <w:r w:rsidRPr="00AB5FED">
          <w:t xml:space="preserve">-1 describes the information flow </w:t>
        </w:r>
        <w:r>
          <w:t>preconfigured</w:t>
        </w:r>
        <w:r w:rsidRPr="00AB5FED">
          <w:t xml:space="preserve"> </w:t>
        </w:r>
        <w:r>
          <w:t>regroup reject</w:t>
        </w:r>
        <w:r w:rsidRPr="00AB5FED">
          <w:rPr>
            <w:rFonts w:hint="eastAsia"/>
            <w:lang w:eastAsia="zh-CN"/>
          </w:rPr>
          <w:t xml:space="preserve"> </w:t>
        </w:r>
        <w:r w:rsidRPr="00AB5FED">
          <w:t>from the MCPTT</w:t>
        </w:r>
        <w:r w:rsidRPr="00DC0672">
          <w:t xml:space="preserve"> </w:t>
        </w:r>
        <w:r w:rsidRPr="00AB5FED">
          <w:t>server to the MCPTT client.</w:t>
        </w:r>
      </w:ins>
    </w:p>
    <w:p w:rsidR="003E5A04" w:rsidRPr="00AB5FED" w:rsidRDefault="003E5A04" w:rsidP="003E5A04">
      <w:pPr>
        <w:pStyle w:val="TH"/>
        <w:rPr>
          <w:ins w:id="18" w:author="Dave C-L" w:date="2019-01-09T11:28:00Z"/>
        </w:rPr>
      </w:pPr>
      <w:ins w:id="19" w:author="Dave C-L" w:date="2019-01-09T11:28:00Z">
        <w:r w:rsidRPr="00AB5FED">
          <w:t>Table 10.6.2.2.</w:t>
        </w:r>
        <w:r>
          <w:t>x</w:t>
        </w:r>
        <w:r w:rsidRPr="00AB5FED">
          <w:t xml:space="preserve">-1 </w:t>
        </w:r>
        <w:r>
          <w:t>Preconfigured</w:t>
        </w:r>
        <w:r w:rsidRPr="00AB5FED">
          <w:t xml:space="preserve"> </w:t>
        </w:r>
        <w:r>
          <w:t>regroup reject</w:t>
        </w:r>
        <w:r w:rsidRPr="00AB5FED">
          <w:rPr>
            <w:rFonts w:hint="eastAsia"/>
            <w:lang w:eastAsia="zh-CN"/>
          </w:rPr>
          <w:t xml:space="preserve"> </w:t>
        </w:r>
        <w:r w:rsidRPr="00AB5FED">
          <w:t>information elements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3E5A04" w:rsidRPr="00AB5FED" w:rsidTr="00862431">
        <w:trPr>
          <w:jc w:val="center"/>
          <w:ins w:id="20" w:author="Dave C-L" w:date="2019-01-09T11:28: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5A04" w:rsidRPr="00AB5FED" w:rsidRDefault="003E5A04" w:rsidP="00862431">
            <w:pPr>
              <w:pStyle w:val="TAH"/>
              <w:rPr>
                <w:ins w:id="21" w:author="Dave C-L" w:date="2019-01-09T11:28:00Z"/>
                <w:lang w:eastAsia="ja-JP"/>
              </w:rPr>
            </w:pPr>
            <w:ins w:id="22" w:author="Dave C-L" w:date="2019-01-09T11:28:00Z">
              <w:r w:rsidRPr="00AB5FED">
                <w:t>Information Element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5A04" w:rsidRPr="00AB5FED" w:rsidRDefault="003E5A04" w:rsidP="00862431">
            <w:pPr>
              <w:pStyle w:val="TAH"/>
              <w:rPr>
                <w:ins w:id="23" w:author="Dave C-L" w:date="2019-01-09T11:28:00Z"/>
                <w:lang w:eastAsia="ja-JP"/>
              </w:rPr>
            </w:pPr>
            <w:ins w:id="24" w:author="Dave C-L" w:date="2019-01-09T11:28:00Z">
              <w:r w:rsidRPr="00AB5FED">
                <w:t>Status</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5A04" w:rsidRPr="00AB5FED" w:rsidRDefault="003E5A04" w:rsidP="00862431">
            <w:pPr>
              <w:pStyle w:val="TAH"/>
              <w:rPr>
                <w:ins w:id="25" w:author="Dave C-L" w:date="2019-01-09T11:28:00Z"/>
                <w:lang w:eastAsia="ja-JP"/>
              </w:rPr>
            </w:pPr>
            <w:ins w:id="26" w:author="Dave C-L" w:date="2019-01-09T11:28:00Z">
              <w:r w:rsidRPr="00AB5FED">
                <w:t>Description</w:t>
              </w:r>
            </w:ins>
          </w:p>
        </w:tc>
      </w:tr>
      <w:tr w:rsidR="003E5A04" w:rsidRPr="00AB5FED" w:rsidTr="00862431">
        <w:trPr>
          <w:jc w:val="center"/>
          <w:ins w:id="27" w:author="Dave C-L" w:date="2019-01-09T11:28: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5A04" w:rsidRPr="00AB5FED" w:rsidRDefault="003E5A04" w:rsidP="00862431">
            <w:pPr>
              <w:pStyle w:val="TAL"/>
              <w:rPr>
                <w:ins w:id="28" w:author="Dave C-L" w:date="2019-01-09T11:28:00Z"/>
                <w:lang w:eastAsia="ja-JP"/>
              </w:rPr>
            </w:pPr>
            <w:ins w:id="29" w:author="Dave C-L" w:date="2019-01-09T11:28:00Z">
              <w:r w:rsidRPr="00AB5FED">
                <w:t>MCPTT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5A04" w:rsidRPr="00AB5FED" w:rsidRDefault="003E5A04" w:rsidP="00862431">
            <w:pPr>
              <w:pStyle w:val="TAL"/>
              <w:rPr>
                <w:ins w:id="30" w:author="Dave C-L" w:date="2019-01-09T11:28:00Z"/>
                <w:lang w:eastAsia="ja-JP"/>
              </w:rPr>
            </w:pPr>
            <w:ins w:id="31" w:author="Dave C-L" w:date="2019-01-09T11:28:00Z">
              <w:r w:rsidRPr="00AB5FED">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5A04" w:rsidRPr="00AB5FED" w:rsidRDefault="003E5A04" w:rsidP="00862431">
            <w:pPr>
              <w:pStyle w:val="TAL"/>
              <w:rPr>
                <w:ins w:id="32" w:author="Dave C-L" w:date="2019-01-09T11:28:00Z"/>
                <w:lang w:eastAsia="ja-JP"/>
              </w:rPr>
            </w:pPr>
            <w:ins w:id="33" w:author="Dave C-L" w:date="2019-01-09T11:28:00Z">
              <w:r w:rsidRPr="00AB5FED">
                <w:t xml:space="preserve">The </w:t>
              </w:r>
              <w:r w:rsidRPr="00AB5FED">
                <w:rPr>
                  <w:rFonts w:hint="eastAsia"/>
                  <w:lang w:eastAsia="zh-CN"/>
                </w:rPr>
                <w:t>MCPTT ID</w:t>
              </w:r>
              <w:r w:rsidRPr="00AB5FED">
                <w:t xml:space="preserve"> of the </w:t>
              </w:r>
              <w:r>
                <w:rPr>
                  <w:lang w:eastAsia="zh-CN"/>
                </w:rPr>
                <w:t>requester of the regrouping</w:t>
              </w:r>
            </w:ins>
          </w:p>
        </w:tc>
      </w:tr>
      <w:tr w:rsidR="003E5A04" w:rsidRPr="00AB5FED" w:rsidTr="00862431">
        <w:trPr>
          <w:jc w:val="center"/>
          <w:ins w:id="34" w:author="Dave C-L" w:date="2019-01-09T11:28: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5A04" w:rsidRPr="00AB5FED" w:rsidRDefault="003E5A04" w:rsidP="00862431">
            <w:pPr>
              <w:pStyle w:val="TAL"/>
              <w:rPr>
                <w:ins w:id="35" w:author="Dave C-L" w:date="2019-01-09T11:28:00Z"/>
              </w:rPr>
            </w:pPr>
            <w:ins w:id="36" w:author="Dave C-L" w:date="2019-01-09T11:28:00Z">
              <w:r>
                <w:t>MCPTT group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5A04" w:rsidRPr="00AB5FED" w:rsidRDefault="003E5A04" w:rsidP="00862431">
            <w:pPr>
              <w:pStyle w:val="TAL"/>
              <w:rPr>
                <w:ins w:id="37" w:author="Dave C-L" w:date="2019-01-09T11:28:00Z"/>
              </w:rPr>
            </w:pPr>
            <w:ins w:id="38" w:author="Dave C-L" w:date="2019-01-09T11:28:00Z">
              <w:r>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5A04" w:rsidRPr="00AB5FED" w:rsidRDefault="003E5A04" w:rsidP="00862431">
            <w:pPr>
              <w:pStyle w:val="TAL"/>
              <w:rPr>
                <w:ins w:id="39" w:author="Dave C-L" w:date="2019-01-09T11:28:00Z"/>
              </w:rPr>
            </w:pPr>
            <w:ins w:id="40" w:author="Dave C-L" w:date="2019-01-09T11:28:00Z">
              <w:r>
                <w:t>MCPTT group ID of the regroup group</w:t>
              </w:r>
            </w:ins>
          </w:p>
        </w:tc>
      </w:tr>
      <w:tr w:rsidR="003E5A04" w:rsidRPr="00AB5FED" w:rsidTr="00862431">
        <w:trPr>
          <w:jc w:val="center"/>
          <w:ins w:id="41" w:author="Dave C-L" w:date="2019-01-09T11:28: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5A04" w:rsidRDefault="003E5A04" w:rsidP="00862431">
            <w:pPr>
              <w:pStyle w:val="TAL"/>
              <w:rPr>
                <w:ins w:id="42" w:author="Dave C-L" w:date="2019-01-09T11:28:00Z"/>
              </w:rPr>
            </w:pPr>
            <w:ins w:id="43" w:author="Dave C-L" w:date="2019-01-09T11:29:00Z">
              <w:r>
                <w:t>Reject reason</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5A04" w:rsidRPr="00AB5FED" w:rsidRDefault="003E5A04" w:rsidP="00862431">
            <w:pPr>
              <w:pStyle w:val="TAL"/>
              <w:rPr>
                <w:ins w:id="44" w:author="Dave C-L" w:date="2019-01-09T11:28:00Z"/>
              </w:rPr>
            </w:pPr>
            <w:ins w:id="45" w:author="Dave C-L" w:date="2019-01-09T11:28:00Z">
              <w:r>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5A04" w:rsidRPr="00AB5FED" w:rsidRDefault="003E5A04" w:rsidP="003E5A04">
            <w:pPr>
              <w:pStyle w:val="TAL"/>
              <w:rPr>
                <w:ins w:id="46" w:author="Dave C-L" w:date="2019-01-09T11:28:00Z"/>
              </w:rPr>
            </w:pPr>
            <w:ins w:id="47" w:author="Dave C-L" w:date="2019-01-09T11:28:00Z">
              <w:r>
                <w:t>Re</w:t>
              </w:r>
            </w:ins>
            <w:ins w:id="48" w:author="Dave C-L" w:date="2019-01-09T11:29:00Z">
              <w:r>
                <w:t xml:space="preserve">ason </w:t>
              </w:r>
            </w:ins>
            <w:ins w:id="49" w:author="Dave C-L" w:date="2019-01-09T11:28:00Z">
              <w:r>
                <w:t>f</w:t>
              </w:r>
            </w:ins>
            <w:ins w:id="50" w:author="Dave C-L" w:date="2019-01-09T11:29:00Z">
              <w:r>
                <w:t>or rejecting</w:t>
              </w:r>
            </w:ins>
            <w:ins w:id="51" w:author="Dave C-L" w:date="2019-01-09T11:28:00Z">
              <w:r>
                <w:t xml:space="preserve"> the regrouping operation</w:t>
              </w:r>
            </w:ins>
          </w:p>
        </w:tc>
      </w:tr>
    </w:tbl>
    <w:p w:rsidR="003E5A04" w:rsidRDefault="003E5A04" w:rsidP="003E5A04">
      <w:pPr>
        <w:rPr>
          <w:ins w:id="52" w:author="Dave C-L" w:date="2019-01-09T11:28:00Z"/>
          <w:noProof/>
        </w:rPr>
      </w:pPr>
    </w:p>
    <w:p w:rsidR="003E5A04" w:rsidRPr="00AB5FED" w:rsidRDefault="003E5A04" w:rsidP="003E5A04">
      <w:pPr>
        <w:pStyle w:val="Heading5"/>
        <w:rPr>
          <w:ins w:id="53" w:author="Dave C-L" w:date="2019-01-09T11:28:00Z"/>
        </w:rPr>
      </w:pPr>
      <w:bookmarkStart w:id="54" w:name="_Toc534374268"/>
      <w:ins w:id="55" w:author="Dave C-L" w:date="2019-01-09T11:28:00Z">
        <w:r>
          <w:t>10.6.2.</w:t>
        </w:r>
        <w:proofErr w:type="gramStart"/>
        <w:r>
          <w:t>2.y</w:t>
        </w:r>
        <w:proofErr w:type="gramEnd"/>
        <w:r w:rsidRPr="00AB5FED">
          <w:tab/>
        </w:r>
        <w:r>
          <w:t>Preconfigured regroup reject</w:t>
        </w:r>
        <w:r w:rsidRPr="00AB5FED">
          <w:rPr>
            <w:rFonts w:hint="eastAsia"/>
            <w:lang w:eastAsia="zh-CN"/>
          </w:rPr>
          <w:t xml:space="preserve"> </w:t>
        </w:r>
        <w:r w:rsidRPr="00AB5FED">
          <w:t xml:space="preserve">(MCPTT </w:t>
        </w:r>
        <w:r>
          <w:t>server</w:t>
        </w:r>
        <w:r w:rsidRPr="00AB5FED">
          <w:t xml:space="preserve"> – MCPTT </w:t>
        </w:r>
        <w:r>
          <w:t>server</w:t>
        </w:r>
        <w:r w:rsidRPr="00AB5FED">
          <w:t>)</w:t>
        </w:r>
        <w:bookmarkEnd w:id="54"/>
      </w:ins>
    </w:p>
    <w:p w:rsidR="003E5A04" w:rsidRPr="00AB5FED" w:rsidRDefault="003E5A04" w:rsidP="003E5A04">
      <w:pPr>
        <w:rPr>
          <w:ins w:id="56" w:author="Dave C-L" w:date="2019-01-09T11:28:00Z"/>
        </w:rPr>
      </w:pPr>
      <w:ins w:id="57" w:author="Dave C-L" w:date="2019-01-09T11:28:00Z">
        <w:r>
          <w:t>Table 10.6.2.2.y</w:t>
        </w:r>
        <w:r w:rsidRPr="00AB5FED">
          <w:t xml:space="preserve">-1 describes the information flow </w:t>
        </w:r>
        <w:r>
          <w:t>preconfigured</w:t>
        </w:r>
        <w:r w:rsidRPr="00AB5FED">
          <w:t xml:space="preserve"> </w:t>
        </w:r>
        <w:r>
          <w:t>regroup reject</w:t>
        </w:r>
        <w:r w:rsidRPr="00AB5FED">
          <w:rPr>
            <w:rFonts w:hint="eastAsia"/>
            <w:lang w:eastAsia="zh-CN"/>
          </w:rPr>
          <w:t xml:space="preserve"> </w:t>
        </w:r>
        <w:r w:rsidRPr="00AB5FED">
          <w:t>from the MCPTT</w:t>
        </w:r>
        <w:r w:rsidRPr="00DC0672">
          <w:t xml:space="preserve"> </w:t>
        </w:r>
        <w:r w:rsidRPr="00AB5FED">
          <w:t xml:space="preserve">server to the MCPTT </w:t>
        </w:r>
        <w:r>
          <w:t>server</w:t>
        </w:r>
        <w:r w:rsidRPr="00AB5FED">
          <w:t>.</w:t>
        </w:r>
      </w:ins>
    </w:p>
    <w:p w:rsidR="003E5A04" w:rsidRPr="00AB5FED" w:rsidRDefault="003E5A04" w:rsidP="003E5A04">
      <w:pPr>
        <w:pStyle w:val="TH"/>
        <w:rPr>
          <w:ins w:id="58" w:author="Dave C-L" w:date="2019-01-09T11:28:00Z"/>
        </w:rPr>
      </w:pPr>
      <w:ins w:id="59" w:author="Dave C-L" w:date="2019-01-09T11:28:00Z">
        <w:r w:rsidRPr="00AB5FED">
          <w:t>Table 10.6.2.2.</w:t>
        </w:r>
        <w:r>
          <w:t>y</w:t>
        </w:r>
        <w:r w:rsidRPr="00AB5FED">
          <w:t xml:space="preserve">-1 </w:t>
        </w:r>
        <w:r>
          <w:t>Preconfigured</w:t>
        </w:r>
        <w:r w:rsidRPr="00AB5FED">
          <w:t xml:space="preserve"> </w:t>
        </w:r>
        <w:r>
          <w:t>regroup reject</w:t>
        </w:r>
        <w:r w:rsidRPr="00AB5FED">
          <w:rPr>
            <w:rFonts w:hint="eastAsia"/>
            <w:lang w:eastAsia="zh-CN"/>
          </w:rPr>
          <w:t xml:space="preserve"> </w:t>
        </w:r>
        <w:r w:rsidRPr="00AB5FED">
          <w:t>information elements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3E5A04" w:rsidRPr="00AB5FED" w:rsidTr="00233271">
        <w:trPr>
          <w:jc w:val="center"/>
          <w:ins w:id="60" w:author="Dave C-L" w:date="2019-01-09T11:28:00Z"/>
        </w:trPr>
        <w:tc>
          <w:tcPr>
            <w:tcW w:w="2405" w:type="dxa"/>
            <w:tcMar>
              <w:top w:w="0" w:type="dxa"/>
              <w:left w:w="108" w:type="dxa"/>
              <w:bottom w:w="0" w:type="dxa"/>
              <w:right w:w="108" w:type="dxa"/>
            </w:tcMar>
            <w:hideMark/>
          </w:tcPr>
          <w:p w:rsidR="003E5A04" w:rsidRPr="00AB5FED" w:rsidRDefault="003E5A04" w:rsidP="00862431">
            <w:pPr>
              <w:pStyle w:val="TAH"/>
              <w:rPr>
                <w:ins w:id="61" w:author="Dave C-L" w:date="2019-01-09T11:28:00Z"/>
                <w:lang w:eastAsia="ja-JP"/>
              </w:rPr>
            </w:pPr>
            <w:ins w:id="62" w:author="Dave C-L" w:date="2019-01-09T11:28:00Z">
              <w:r w:rsidRPr="00AB5FED">
                <w:t>Information Element</w:t>
              </w:r>
            </w:ins>
          </w:p>
        </w:tc>
        <w:tc>
          <w:tcPr>
            <w:tcW w:w="1097" w:type="dxa"/>
            <w:tcMar>
              <w:top w:w="0" w:type="dxa"/>
              <w:left w:w="108" w:type="dxa"/>
              <w:bottom w:w="0" w:type="dxa"/>
              <w:right w:w="108" w:type="dxa"/>
            </w:tcMar>
            <w:hideMark/>
          </w:tcPr>
          <w:p w:rsidR="003E5A04" w:rsidRPr="00AB5FED" w:rsidRDefault="003E5A04" w:rsidP="00862431">
            <w:pPr>
              <w:pStyle w:val="TAH"/>
              <w:rPr>
                <w:ins w:id="63" w:author="Dave C-L" w:date="2019-01-09T11:28:00Z"/>
                <w:lang w:eastAsia="ja-JP"/>
              </w:rPr>
            </w:pPr>
            <w:ins w:id="64" w:author="Dave C-L" w:date="2019-01-09T11:28:00Z">
              <w:r w:rsidRPr="00AB5FED">
                <w:t>Status</w:t>
              </w:r>
            </w:ins>
          </w:p>
        </w:tc>
        <w:tc>
          <w:tcPr>
            <w:tcW w:w="2700" w:type="dxa"/>
            <w:tcMar>
              <w:top w:w="0" w:type="dxa"/>
              <w:left w:w="108" w:type="dxa"/>
              <w:bottom w:w="0" w:type="dxa"/>
              <w:right w:w="108" w:type="dxa"/>
            </w:tcMar>
            <w:hideMark/>
          </w:tcPr>
          <w:p w:rsidR="003E5A04" w:rsidRPr="00AB5FED" w:rsidRDefault="003E5A04" w:rsidP="00862431">
            <w:pPr>
              <w:pStyle w:val="TAH"/>
              <w:rPr>
                <w:ins w:id="65" w:author="Dave C-L" w:date="2019-01-09T11:28:00Z"/>
                <w:lang w:eastAsia="ja-JP"/>
              </w:rPr>
            </w:pPr>
            <w:ins w:id="66" w:author="Dave C-L" w:date="2019-01-09T11:28:00Z">
              <w:r w:rsidRPr="00AB5FED">
                <w:t>Description</w:t>
              </w:r>
            </w:ins>
          </w:p>
        </w:tc>
      </w:tr>
      <w:tr w:rsidR="003E5A04" w:rsidRPr="00AB5FED" w:rsidTr="00233271">
        <w:trPr>
          <w:jc w:val="center"/>
          <w:ins w:id="67" w:author="Dave C-L" w:date="2019-01-09T11:28:00Z"/>
        </w:trPr>
        <w:tc>
          <w:tcPr>
            <w:tcW w:w="2405" w:type="dxa"/>
            <w:tcMar>
              <w:top w:w="0" w:type="dxa"/>
              <w:left w:w="108" w:type="dxa"/>
              <w:bottom w:w="0" w:type="dxa"/>
              <w:right w:w="108" w:type="dxa"/>
            </w:tcMar>
            <w:hideMark/>
          </w:tcPr>
          <w:p w:rsidR="003E5A04" w:rsidRPr="00AB5FED" w:rsidRDefault="003E5A04" w:rsidP="00862431">
            <w:pPr>
              <w:pStyle w:val="TAL"/>
              <w:rPr>
                <w:ins w:id="68" w:author="Dave C-L" w:date="2019-01-09T11:28:00Z"/>
              </w:rPr>
            </w:pPr>
            <w:ins w:id="69" w:author="Dave C-L" w:date="2019-01-09T11:28:00Z">
              <w:r>
                <w:t>MCPTT group ID</w:t>
              </w:r>
            </w:ins>
          </w:p>
        </w:tc>
        <w:tc>
          <w:tcPr>
            <w:tcW w:w="1097" w:type="dxa"/>
            <w:tcMar>
              <w:top w:w="0" w:type="dxa"/>
              <w:left w:w="108" w:type="dxa"/>
              <w:bottom w:w="0" w:type="dxa"/>
              <w:right w:w="108" w:type="dxa"/>
            </w:tcMar>
            <w:hideMark/>
          </w:tcPr>
          <w:p w:rsidR="003E5A04" w:rsidRPr="00AB5FED" w:rsidRDefault="003E5A04" w:rsidP="00862431">
            <w:pPr>
              <w:pStyle w:val="TAL"/>
              <w:rPr>
                <w:ins w:id="70" w:author="Dave C-L" w:date="2019-01-09T11:28:00Z"/>
              </w:rPr>
            </w:pPr>
            <w:ins w:id="71" w:author="Dave C-L" w:date="2019-01-09T11:28:00Z">
              <w:r>
                <w:t>M</w:t>
              </w:r>
            </w:ins>
          </w:p>
        </w:tc>
        <w:tc>
          <w:tcPr>
            <w:tcW w:w="2700" w:type="dxa"/>
            <w:tcMar>
              <w:top w:w="0" w:type="dxa"/>
              <w:left w:w="108" w:type="dxa"/>
              <w:bottom w:w="0" w:type="dxa"/>
              <w:right w:w="108" w:type="dxa"/>
            </w:tcMar>
            <w:hideMark/>
          </w:tcPr>
          <w:p w:rsidR="003E5A04" w:rsidRPr="00AB5FED" w:rsidRDefault="003E5A04" w:rsidP="00862431">
            <w:pPr>
              <w:pStyle w:val="TAL"/>
              <w:rPr>
                <w:ins w:id="72" w:author="Dave C-L" w:date="2019-01-09T11:28:00Z"/>
              </w:rPr>
            </w:pPr>
            <w:ins w:id="73" w:author="Dave C-L" w:date="2019-01-09T11:28:00Z">
              <w:r>
                <w:t>MCPTT group ID of the regroup group</w:t>
              </w:r>
            </w:ins>
          </w:p>
        </w:tc>
      </w:tr>
      <w:tr w:rsidR="003E5A04" w:rsidRPr="00AB5FED" w:rsidTr="00233271">
        <w:trPr>
          <w:jc w:val="center"/>
          <w:ins w:id="74" w:author="Dave C-L" w:date="2019-01-09T11:28:00Z"/>
        </w:trPr>
        <w:tc>
          <w:tcPr>
            <w:tcW w:w="2405" w:type="dxa"/>
            <w:tcMar>
              <w:top w:w="0" w:type="dxa"/>
              <w:left w:w="108" w:type="dxa"/>
              <w:bottom w:w="0" w:type="dxa"/>
              <w:right w:w="108" w:type="dxa"/>
            </w:tcMar>
            <w:hideMark/>
          </w:tcPr>
          <w:p w:rsidR="003E5A04" w:rsidRDefault="003E5A04" w:rsidP="00862431">
            <w:pPr>
              <w:pStyle w:val="TAL"/>
              <w:rPr>
                <w:ins w:id="75" w:author="Dave C-L" w:date="2019-01-09T11:28:00Z"/>
              </w:rPr>
            </w:pPr>
            <w:ins w:id="76" w:author="Dave C-L" w:date="2019-01-09T11:28:00Z">
              <w:r>
                <w:t>Reject reason</w:t>
              </w:r>
            </w:ins>
          </w:p>
        </w:tc>
        <w:tc>
          <w:tcPr>
            <w:tcW w:w="1097" w:type="dxa"/>
            <w:tcMar>
              <w:top w:w="0" w:type="dxa"/>
              <w:left w:w="108" w:type="dxa"/>
              <w:bottom w:w="0" w:type="dxa"/>
              <w:right w:w="108" w:type="dxa"/>
            </w:tcMar>
            <w:hideMark/>
          </w:tcPr>
          <w:p w:rsidR="003E5A04" w:rsidRPr="00AB5FED" w:rsidRDefault="003E5A04" w:rsidP="00862431">
            <w:pPr>
              <w:pStyle w:val="TAL"/>
              <w:rPr>
                <w:ins w:id="77" w:author="Dave C-L" w:date="2019-01-09T11:28:00Z"/>
              </w:rPr>
            </w:pPr>
            <w:ins w:id="78" w:author="Dave C-L" w:date="2019-01-09T11:28:00Z">
              <w:r>
                <w:t>M</w:t>
              </w:r>
            </w:ins>
          </w:p>
        </w:tc>
        <w:tc>
          <w:tcPr>
            <w:tcW w:w="2700" w:type="dxa"/>
            <w:tcMar>
              <w:top w:w="0" w:type="dxa"/>
              <w:left w:w="108" w:type="dxa"/>
              <w:bottom w:w="0" w:type="dxa"/>
              <w:right w:w="108" w:type="dxa"/>
            </w:tcMar>
            <w:hideMark/>
          </w:tcPr>
          <w:p w:rsidR="003E5A04" w:rsidRPr="00AB5FED" w:rsidRDefault="003E5A04" w:rsidP="003E5A04">
            <w:pPr>
              <w:pStyle w:val="TAL"/>
              <w:rPr>
                <w:ins w:id="79" w:author="Dave C-L" w:date="2019-01-09T11:28:00Z"/>
              </w:rPr>
            </w:pPr>
            <w:ins w:id="80" w:author="Dave C-L" w:date="2019-01-09T11:28:00Z">
              <w:r>
                <w:t>Reason for rejecting the regrouping operation</w:t>
              </w:r>
            </w:ins>
          </w:p>
        </w:tc>
      </w:tr>
    </w:tbl>
    <w:p w:rsidR="003E5A04" w:rsidRDefault="003E5A04" w:rsidP="00480E73">
      <w:pPr>
        <w:pStyle w:val="Heading5"/>
        <w:rPr>
          <w:lang w:eastAsia="ko-KR"/>
        </w:rPr>
      </w:pPr>
    </w:p>
    <w:p w:rsidR="003E5A04" w:rsidRPr="003E5A04" w:rsidRDefault="003E5A04" w:rsidP="003E5A0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4D661B">
        <w:rPr>
          <w:rFonts w:ascii="Arial" w:hAnsi="Arial" w:cs="Arial"/>
          <w:noProof/>
          <w:color w:val="0000FF"/>
          <w:sz w:val="28"/>
          <w:szCs w:val="28"/>
          <w:lang w:val="fr-FR"/>
        </w:rPr>
        <w:t>Second</w:t>
      </w:r>
      <w:r w:rsidRPr="00C21836">
        <w:rPr>
          <w:rFonts w:ascii="Arial" w:hAnsi="Arial" w:cs="Arial"/>
          <w:noProof/>
          <w:color w:val="0000FF"/>
          <w:sz w:val="28"/>
          <w:szCs w:val="28"/>
          <w:lang w:val="fr-FR"/>
        </w:rPr>
        <w:t xml:space="preserve"> Change * * * *</w:t>
      </w:r>
    </w:p>
    <w:p w:rsidR="00480E73" w:rsidRDefault="00480E73" w:rsidP="00480E73">
      <w:pPr>
        <w:pStyle w:val="Heading5"/>
      </w:pPr>
      <w:r w:rsidRPr="00AB5FED">
        <w:rPr>
          <w:lang w:eastAsia="ko-KR"/>
        </w:rPr>
        <w:t>10.6</w:t>
      </w:r>
      <w:r>
        <w:rPr>
          <w:lang w:eastAsia="ko-KR"/>
        </w:rPr>
        <w:t>.2.9</w:t>
      </w:r>
      <w:r w:rsidRPr="00AB5FED">
        <w:rPr>
          <w:lang w:eastAsia="ko-KR"/>
        </w:rPr>
        <w:t>.1</w:t>
      </w:r>
      <w:r>
        <w:rPr>
          <w:lang w:eastAsia="ko-KR"/>
        </w:rPr>
        <w:tab/>
        <w:t>General</w:t>
      </w:r>
      <w:bookmarkEnd w:id="14"/>
    </w:p>
    <w:p w:rsidR="00480E73" w:rsidRDefault="00480E73" w:rsidP="00480E73">
      <w:pPr>
        <w:rPr>
          <w:lang w:eastAsia="zh-CN"/>
        </w:rPr>
      </w:pPr>
      <w:r>
        <w:rPr>
          <w:lang w:eastAsia="zh-CN"/>
        </w:rPr>
        <w:t>A group regroup may be achieved by regrouping MCPTT groups into a preconfigured MCPTT regroup group, or by regrouping MCPTT groups into a new regroup group which uses the configuration of a preconfigured MCPTT group, where that preconfigured MCPTT group may be an MCPTT regroup group.</w:t>
      </w:r>
      <w:r w:rsidRPr="00F702F1">
        <w:rPr>
          <w:lang w:eastAsia="zh-CN"/>
        </w:rPr>
        <w:t xml:space="preserve"> </w:t>
      </w:r>
      <w:r>
        <w:rPr>
          <w:lang w:eastAsia="zh-CN"/>
        </w:rPr>
        <w:t xml:space="preserve">The MCPTT regroup group configuration needs to be provided to the relevant MCPTT group members of the MCPTT groups that will be regrouped in advance of the regrouping operation. </w:t>
      </w:r>
    </w:p>
    <w:p w:rsidR="00480E73" w:rsidRDefault="00480E73" w:rsidP="00480E73">
      <w:pPr>
        <w:pStyle w:val="NO"/>
        <w:rPr>
          <w:lang w:eastAsia="zh-CN"/>
        </w:rPr>
      </w:pPr>
      <w:r>
        <w:rPr>
          <w:lang w:eastAsia="zh-CN"/>
        </w:rPr>
        <w:t xml:space="preserve">NOTE 1: </w:t>
      </w:r>
      <w:r>
        <w:rPr>
          <w:lang w:eastAsia="zh-CN"/>
        </w:rPr>
        <w:tab/>
        <w:t>A regroup group is identified by a parameter in group configuration described in 3GPP TS 23.280 [16].</w:t>
      </w:r>
    </w:p>
    <w:p w:rsidR="00480E73" w:rsidRDefault="00480E73" w:rsidP="00480E73">
      <w:pPr>
        <w:pStyle w:val="NO"/>
        <w:rPr>
          <w:ins w:id="81" w:author="Dave C-L" w:date="2019-01-09T10:01:00Z"/>
          <w:lang w:eastAsia="zh-CN"/>
        </w:rPr>
      </w:pPr>
      <w:r>
        <w:rPr>
          <w:lang w:eastAsia="zh-CN"/>
        </w:rPr>
        <w:t>NOTE 2:</w:t>
      </w:r>
      <w:r>
        <w:rPr>
          <w:lang w:eastAsia="zh-CN"/>
        </w:rPr>
        <w:tab/>
        <w:t>Regroup groups may be defined according to the organizational structure of a mission critical organization, or by some other means which allows the MC</w:t>
      </w:r>
      <w:ins w:id="82" w:author="Rev 2" w:date="2019-01-24T09:25:00Z">
        <w:r w:rsidR="006B0361">
          <w:rPr>
            <w:lang w:eastAsia="zh-CN"/>
          </w:rPr>
          <w:t>PTT</w:t>
        </w:r>
      </w:ins>
      <w:del w:id="83" w:author="Rev 2" w:date="2019-01-24T09:25:00Z">
        <w:r w:rsidDel="006B0361">
          <w:rPr>
            <w:lang w:eastAsia="zh-CN"/>
          </w:rPr>
          <w:delText xml:space="preserve"> service</w:delText>
        </w:r>
      </w:del>
      <w:r>
        <w:rPr>
          <w:lang w:eastAsia="zh-CN"/>
        </w:rPr>
        <w:t xml:space="preserve"> client of an authorized user to be aware of an appropriate regroup group for sets of MC</w:t>
      </w:r>
      <w:ins w:id="84" w:author="Rev 2" w:date="2019-01-24T09:26:00Z">
        <w:r w:rsidR="006B0361">
          <w:rPr>
            <w:lang w:eastAsia="zh-CN"/>
          </w:rPr>
          <w:t>PTT</w:t>
        </w:r>
      </w:ins>
      <w:del w:id="85" w:author="Rev 2" w:date="2019-01-24T09:26:00Z">
        <w:r w:rsidDel="006B0361">
          <w:rPr>
            <w:lang w:eastAsia="zh-CN"/>
          </w:rPr>
          <w:delText xml:space="preserve"> service</w:delText>
        </w:r>
      </w:del>
      <w:r>
        <w:rPr>
          <w:lang w:eastAsia="zh-CN"/>
        </w:rPr>
        <w:t xml:space="preserve"> groups that will be regrouped together.</w:t>
      </w:r>
    </w:p>
    <w:p w:rsidR="00480E73" w:rsidRDefault="00480E73" w:rsidP="003E5A04">
      <w:pPr>
        <w:rPr>
          <w:ins w:id="86" w:author="Dave C-L" w:date="2019-01-09T10:05:00Z"/>
          <w:rFonts w:eastAsia="SimSun"/>
        </w:rPr>
      </w:pPr>
      <w:ins w:id="87" w:author="Dave C-L" w:date="2019-01-09T10:03:00Z">
        <w:r>
          <w:rPr>
            <w:rFonts w:eastAsia="SimSun"/>
          </w:rPr>
          <w:t xml:space="preserve">The regroup group can be specified to be a broadcast or non-broadcast type </w:t>
        </w:r>
      </w:ins>
      <w:ins w:id="88" w:author="Rev 1" w:date="2019-01-23T12:34:00Z">
        <w:r w:rsidR="004D661B">
          <w:rPr>
            <w:rFonts w:eastAsia="SimSun"/>
          </w:rPr>
          <w:t>according to the configuration of the MC</w:t>
        </w:r>
      </w:ins>
      <w:ins w:id="89" w:author="Rev 2" w:date="2019-01-24T09:26:00Z">
        <w:r w:rsidR="006B0361">
          <w:rPr>
            <w:rFonts w:eastAsia="SimSun"/>
          </w:rPr>
          <w:t>PTT</w:t>
        </w:r>
      </w:ins>
      <w:ins w:id="90" w:author="Rev 1" w:date="2019-01-23T12:34:00Z">
        <w:r w:rsidR="004D661B">
          <w:rPr>
            <w:rFonts w:eastAsia="SimSun"/>
          </w:rPr>
          <w:t xml:space="preserve"> group whose configuration is specified by the regroup request.</w:t>
        </w:r>
      </w:ins>
      <w:ins w:id="91" w:author="Dave C-L" w:date="2019-01-09T10:03:00Z">
        <w:r>
          <w:rPr>
            <w:rFonts w:eastAsia="SimSun"/>
          </w:rPr>
          <w:t xml:space="preserve"> The broadcast type of regroup is used for one-way communication where only an authorized MCX user is allowed to transmit and all other regroup members are only allowed to receive the communication (e.g. a call from a dispatcher to all regroup members).  The non-broadcast type is used for two-way communication where all regroup members can transmit and receive (</w:t>
        </w:r>
        <w:proofErr w:type="spellStart"/>
        <w:r>
          <w:rPr>
            <w:rFonts w:eastAsia="SimSun"/>
          </w:rPr>
          <w:t>i.e</w:t>
        </w:r>
        <w:proofErr w:type="spellEnd"/>
        <w:r>
          <w:rPr>
            <w:rFonts w:eastAsia="SimSun"/>
          </w:rPr>
          <w:t>, the regroup group call behaves like a normal non-broadcast group call).</w:t>
        </w:r>
      </w:ins>
    </w:p>
    <w:p w:rsidR="00480E73" w:rsidRDefault="00480E73" w:rsidP="00480E73">
      <w:pPr>
        <w:rPr>
          <w:lang w:eastAsia="zh-CN"/>
        </w:rPr>
      </w:pPr>
      <w:ins w:id="92" w:author="Dave C-L" w:date="2019-01-09T10:05:00Z">
        <w:r>
          <w:rPr>
            <w:lang w:eastAsia="zh-CN"/>
          </w:rPr>
          <w:t>These procedures provide a regrouping service for MCPTT only</w:t>
        </w:r>
      </w:ins>
      <w:ins w:id="93" w:author="Dave C-L" w:date="2019-01-09T10:06:00Z">
        <w:r>
          <w:rPr>
            <w:lang w:eastAsia="zh-CN"/>
          </w:rPr>
          <w:t xml:space="preserve"> and are independent of group regrouping procedures specified in 3GPP TS 23.280 [16].</w:t>
        </w:r>
      </w:ins>
      <w:ins w:id="94" w:author="Dave C-L" w:date="2019-01-09T10:07:00Z">
        <w:r>
          <w:rPr>
            <w:lang w:eastAsia="zh-CN"/>
          </w:rPr>
          <w:t xml:space="preserve"> If the MCPTT server has been notified </w:t>
        </w:r>
      </w:ins>
      <w:ins w:id="95" w:author="Dave C-L" w:date="2019-01-09T10:08:00Z">
        <w:r>
          <w:rPr>
            <w:lang w:eastAsia="zh-CN"/>
          </w:rPr>
          <w:t xml:space="preserve">by the group management server </w:t>
        </w:r>
      </w:ins>
      <w:ins w:id="96" w:author="Dave C-L" w:date="2019-01-09T10:07:00Z">
        <w:r>
          <w:rPr>
            <w:lang w:eastAsia="zh-CN"/>
          </w:rPr>
          <w:t xml:space="preserve">that one of the MCPTT groups that has been requested for regrouping by means of this procedure has </w:t>
        </w:r>
      </w:ins>
      <w:ins w:id="97" w:author="Dave C-L" w:date="2019-01-09T10:08:00Z">
        <w:r>
          <w:rPr>
            <w:lang w:eastAsia="zh-CN"/>
          </w:rPr>
          <w:t xml:space="preserve">already </w:t>
        </w:r>
      </w:ins>
      <w:ins w:id="98" w:author="Dave C-L" w:date="2019-01-09T10:07:00Z">
        <w:r>
          <w:rPr>
            <w:lang w:eastAsia="zh-CN"/>
          </w:rPr>
          <w:t xml:space="preserve">been regrouped by the </w:t>
        </w:r>
      </w:ins>
      <w:ins w:id="99" w:author="Dave C-L" w:date="2019-01-09T10:08:00Z">
        <w:r>
          <w:rPr>
            <w:lang w:eastAsia="zh-CN"/>
          </w:rPr>
          <w:t xml:space="preserve">group </w:t>
        </w:r>
      </w:ins>
      <w:ins w:id="100" w:author="Dave C-L" w:date="2019-01-09T10:07:00Z">
        <w:r>
          <w:rPr>
            <w:lang w:eastAsia="zh-CN"/>
          </w:rPr>
          <w:t>regrouping</w:t>
        </w:r>
      </w:ins>
      <w:ins w:id="101" w:author="Dave C-L" w:date="2019-01-09T10:08:00Z">
        <w:r>
          <w:rPr>
            <w:lang w:eastAsia="zh-CN"/>
          </w:rPr>
          <w:t xml:space="preserve"> procedure specified in </w:t>
        </w:r>
      </w:ins>
      <w:ins w:id="102" w:author="Dave C-L" w:date="2019-01-09T10:09:00Z">
        <w:r>
          <w:rPr>
            <w:lang w:eastAsia="zh-CN"/>
          </w:rPr>
          <w:t>3GPP TS 23.280 [16], the MCPTT server shall reject the request for regrouping described in the following procedure.</w:t>
        </w:r>
      </w:ins>
    </w:p>
    <w:p w:rsidR="00480E73" w:rsidRDefault="00480E73" w:rsidP="00480E73">
      <w:pPr>
        <w:pStyle w:val="EditorsNote"/>
        <w:rPr>
          <w:noProof/>
        </w:rPr>
      </w:pPr>
      <w:r>
        <w:rPr>
          <w:lang w:eastAsia="zh-CN"/>
        </w:rPr>
        <w:t>Editor's note:</w:t>
      </w:r>
      <w:r>
        <w:rPr>
          <w:lang w:eastAsia="zh-CN"/>
        </w:rPr>
        <w:tab/>
        <w:t xml:space="preserve">These procedures provide a regrouping service for MCPTT only; any issues arising from conflicts with similar regrouping operations for </w:t>
      </w:r>
      <w:proofErr w:type="spellStart"/>
      <w:r>
        <w:rPr>
          <w:lang w:eastAsia="zh-CN"/>
        </w:rPr>
        <w:t>MCVideo</w:t>
      </w:r>
      <w:proofErr w:type="spellEnd"/>
      <w:r>
        <w:rPr>
          <w:lang w:eastAsia="zh-CN"/>
        </w:rPr>
        <w:t xml:space="preserve"> and </w:t>
      </w:r>
      <w:proofErr w:type="spellStart"/>
      <w:r>
        <w:rPr>
          <w:lang w:eastAsia="zh-CN"/>
        </w:rPr>
        <w:t>MCData</w:t>
      </w:r>
      <w:proofErr w:type="spellEnd"/>
      <w:r>
        <w:rPr>
          <w:lang w:eastAsia="zh-CN"/>
        </w:rPr>
        <w:t xml:space="preserve"> are FFS.</w:t>
      </w:r>
    </w:p>
    <w:p w:rsidR="003E5A04" w:rsidRPr="003E5A04" w:rsidRDefault="003E5A04" w:rsidP="003E5A0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03" w:name="_Toc534374319"/>
      <w:r w:rsidRPr="00C21836">
        <w:rPr>
          <w:rFonts w:ascii="Arial" w:hAnsi="Arial" w:cs="Arial"/>
          <w:noProof/>
          <w:color w:val="0000FF"/>
          <w:sz w:val="28"/>
          <w:szCs w:val="28"/>
          <w:lang w:val="fr-FR"/>
        </w:rPr>
        <w:lastRenderedPageBreak/>
        <w:t xml:space="preserve">* * * </w:t>
      </w:r>
      <w:r w:rsidR="004D661B">
        <w:rPr>
          <w:rFonts w:ascii="Arial" w:hAnsi="Arial" w:cs="Arial"/>
          <w:noProof/>
          <w:color w:val="0000FF"/>
          <w:sz w:val="28"/>
          <w:szCs w:val="28"/>
          <w:lang w:val="fr-FR"/>
        </w:rPr>
        <w:t>Third</w:t>
      </w:r>
      <w:r w:rsidRPr="00C21836">
        <w:rPr>
          <w:rFonts w:ascii="Arial" w:hAnsi="Arial" w:cs="Arial"/>
          <w:noProof/>
          <w:color w:val="0000FF"/>
          <w:sz w:val="28"/>
          <w:szCs w:val="28"/>
          <w:lang w:val="fr-FR"/>
        </w:rPr>
        <w:t xml:space="preserve"> Change * * * *</w:t>
      </w:r>
    </w:p>
    <w:p w:rsidR="003E5A04" w:rsidRDefault="003E5A04" w:rsidP="003E5A04">
      <w:pPr>
        <w:pStyle w:val="Heading6"/>
        <w:rPr>
          <w:noProof/>
        </w:rPr>
      </w:pPr>
      <w:r w:rsidRPr="00AB5FED">
        <w:rPr>
          <w:lang w:eastAsia="ko-KR"/>
        </w:rPr>
        <w:t>10.6</w:t>
      </w:r>
      <w:r>
        <w:rPr>
          <w:lang w:eastAsia="ko-KR"/>
        </w:rPr>
        <w:t>.2.9</w:t>
      </w:r>
      <w:r w:rsidRPr="00AB5FED">
        <w:rPr>
          <w:lang w:eastAsia="ko-KR"/>
        </w:rPr>
        <w:t>.</w:t>
      </w:r>
      <w:r>
        <w:rPr>
          <w:lang w:eastAsia="ko-KR"/>
        </w:rPr>
        <w:t>2.1</w:t>
      </w:r>
      <w:r>
        <w:rPr>
          <w:lang w:eastAsia="ko-KR"/>
        </w:rPr>
        <w:tab/>
        <w:t>Regroup formation</w:t>
      </w:r>
      <w:ins w:id="104" w:author="Rev 2" w:date="2019-01-24T09:22:00Z">
        <w:r w:rsidR="006B0361">
          <w:rPr>
            <w:lang w:eastAsia="ko-KR"/>
          </w:rPr>
          <w:t xml:space="preserve"> using preconfigured group</w:t>
        </w:r>
      </w:ins>
      <w:r>
        <w:rPr>
          <w:lang w:eastAsia="ko-KR"/>
        </w:rPr>
        <w:t xml:space="preserve"> in single MCPTT system</w:t>
      </w:r>
      <w:bookmarkEnd w:id="103"/>
    </w:p>
    <w:p w:rsidR="003E5A04" w:rsidRDefault="003E5A04" w:rsidP="003E5A04">
      <w:pPr>
        <w:rPr>
          <w:noProof/>
        </w:rPr>
      </w:pPr>
      <w:r>
        <w:rPr>
          <w:noProof/>
        </w:rPr>
        <w:t>Figure 10.6.2.9.2.1-1 illustrates the procedure to initiate a regroup procedure using a preconfigured MCPTT regroup group. The procedure takes place prior to the establishment of a group call to the regroup group.</w:t>
      </w:r>
    </w:p>
    <w:p w:rsidR="003E5A04" w:rsidRDefault="003E5A04" w:rsidP="003E5A04">
      <w:pPr>
        <w:rPr>
          <w:noProof/>
        </w:rPr>
      </w:pPr>
      <w:r>
        <w:rPr>
          <w:noProof/>
        </w:rPr>
        <w:t>Pre-conditions:</w:t>
      </w:r>
    </w:p>
    <w:p w:rsidR="003E5A04" w:rsidRDefault="003E5A04" w:rsidP="003E5A04">
      <w:pPr>
        <w:pStyle w:val="B1"/>
        <w:rPr>
          <w:noProof/>
        </w:rPr>
      </w:pPr>
      <w:r>
        <w:rPr>
          <w:noProof/>
        </w:rPr>
        <w:t>-</w:t>
      </w:r>
      <w:r>
        <w:rPr>
          <w:noProof/>
        </w:rPr>
        <w:tab/>
        <w:t>MCPTT client 2 is an affiliated member of MCPTT group 1 and MCPTT client 3 is an affiliated member of MCPTT group 2.</w:t>
      </w:r>
    </w:p>
    <w:p w:rsidR="003E5A04" w:rsidRDefault="003E5A04" w:rsidP="003E5A04">
      <w:pPr>
        <w:pStyle w:val="B1"/>
        <w:rPr>
          <w:noProof/>
        </w:rPr>
      </w:pPr>
      <w:r>
        <w:rPr>
          <w:noProof/>
        </w:rPr>
        <w:t>-</w:t>
      </w:r>
      <w:r>
        <w:rPr>
          <w:noProof/>
        </w:rPr>
        <w:tab/>
        <w:t>The MCPTT group identity and group configuration for the regroup MCPTT group have been preconfigured in MCPTT clients 2 and 3, and MCPTT clients 2 and 3 have received the relevant security related information to allow them to communicate in the regroup MCPTT group.</w:t>
      </w:r>
    </w:p>
    <w:p w:rsidR="003E5A04" w:rsidRDefault="003E5A04" w:rsidP="003E5A04">
      <w:pPr>
        <w:pStyle w:val="B1"/>
        <w:rPr>
          <w:noProof/>
        </w:rPr>
      </w:pPr>
      <w:r>
        <w:rPr>
          <w:noProof/>
        </w:rPr>
        <w:t>-</w:t>
      </w:r>
      <w:r>
        <w:rPr>
          <w:noProof/>
        </w:rPr>
        <w:tab/>
        <w:t>MCPTT client 1 is authorized to initiated a preconfigured regroup procedure.</w:t>
      </w:r>
    </w:p>
    <w:p w:rsidR="003E5A04" w:rsidRDefault="003E5A04" w:rsidP="003E5A04">
      <w:pPr>
        <w:pStyle w:val="B1"/>
        <w:rPr>
          <w:noProof/>
        </w:rPr>
      </w:pPr>
      <w:r>
        <w:rPr>
          <w:noProof/>
        </w:rPr>
        <w:t>-</w:t>
      </w:r>
      <w:r>
        <w:rPr>
          <w:noProof/>
        </w:rPr>
        <w:tab/>
        <w:t>MCPTT client 1 is aware of a suitable preconfigured regroup group whose configuration has been preconfigured in the MC</w:t>
      </w:r>
      <w:ins w:id="105" w:author="Rev 2" w:date="2019-01-24T09:26:00Z">
        <w:r w:rsidR="006B0361">
          <w:rPr>
            <w:noProof/>
          </w:rPr>
          <w:t>PTT</w:t>
        </w:r>
      </w:ins>
      <w:del w:id="106" w:author="Rev 2" w:date="2019-01-24T09:26:00Z">
        <w:r w:rsidDel="006B0361">
          <w:rPr>
            <w:noProof/>
          </w:rPr>
          <w:delText xml:space="preserve"> service</w:delText>
        </w:r>
      </w:del>
      <w:r>
        <w:rPr>
          <w:noProof/>
        </w:rPr>
        <w:t xml:space="preserve"> UEs of the group members who will be regrouped.</w:t>
      </w:r>
    </w:p>
    <w:p w:rsidR="00CB0932" w:rsidDel="00CB0932" w:rsidRDefault="00CB0932" w:rsidP="003E5A04">
      <w:pPr>
        <w:pStyle w:val="TH"/>
        <w:rPr>
          <w:del w:id="107" w:author="Dave C-L" w:date="2019-01-09T11:42:00Z"/>
          <w:noProof/>
        </w:rPr>
      </w:pPr>
      <w:del w:id="108" w:author="Dave C-L" w:date="2019-01-09T11:41:00Z">
        <w:r w:rsidDel="00CB0932">
          <w:rPr>
            <w:noProof/>
          </w:rPr>
          <w:object w:dxaOrig="7765" w:dyaOrig="6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341.25pt" o:ole="">
              <v:imagedata r:id="rId10" o:title=""/>
            </v:shape>
            <o:OLEObject Type="Embed" ProgID="Visio.Drawing.11" ShapeID="_x0000_i1025" DrawAspect="Content" ObjectID="_1609827349" r:id="rId11"/>
          </w:object>
        </w:r>
      </w:del>
    </w:p>
    <w:p w:rsidR="003E5A04" w:rsidRDefault="00CB0932" w:rsidP="003E5A04">
      <w:pPr>
        <w:pStyle w:val="TH"/>
        <w:rPr>
          <w:noProof/>
        </w:rPr>
      </w:pPr>
      <w:ins w:id="109" w:author="Dave C-L" w:date="2019-01-09T11:41:00Z">
        <w:r>
          <w:rPr>
            <w:noProof/>
          </w:rPr>
          <w:object w:dxaOrig="7765" w:dyaOrig="6821">
            <v:shape id="_x0000_i1026" type="#_x0000_t75" style="width:388.5pt;height:341.25pt" o:ole="">
              <v:imagedata r:id="rId12" o:title=""/>
            </v:shape>
            <o:OLEObject Type="Embed" ProgID="Visio.Drawing.11" ShapeID="_x0000_i1026" DrawAspect="Content" ObjectID="_1609827350" r:id="rId13"/>
          </w:object>
        </w:r>
      </w:ins>
    </w:p>
    <w:p w:rsidR="003E5A04" w:rsidRDefault="003E5A04" w:rsidP="003E5A04">
      <w:pPr>
        <w:pStyle w:val="TF"/>
        <w:rPr>
          <w:noProof/>
        </w:rPr>
      </w:pPr>
      <w:r>
        <w:rPr>
          <w:noProof/>
        </w:rPr>
        <w:lastRenderedPageBreak/>
        <w:t>Figure 10.6.2.9.2.1-1: Regroup procedure</w:t>
      </w:r>
      <w:ins w:id="110" w:author="Rev 2" w:date="2019-01-24T09:22:00Z">
        <w:r w:rsidR="006B0361" w:rsidRPr="006B0361">
          <w:rPr>
            <w:lang w:eastAsia="ko-KR"/>
          </w:rPr>
          <w:t xml:space="preserve"> </w:t>
        </w:r>
        <w:r w:rsidR="006B0361">
          <w:rPr>
            <w:lang w:eastAsia="ko-KR"/>
          </w:rPr>
          <w:t>using preconfigured group</w:t>
        </w:r>
      </w:ins>
      <w:r>
        <w:rPr>
          <w:noProof/>
        </w:rPr>
        <w:t xml:space="preserve"> in single MCPTT system</w:t>
      </w:r>
    </w:p>
    <w:p w:rsidR="003E5A04" w:rsidRDefault="003E5A04" w:rsidP="003E5A04">
      <w:pPr>
        <w:pStyle w:val="B1"/>
        <w:rPr>
          <w:noProof/>
        </w:rPr>
      </w:pPr>
      <w:r>
        <w:rPr>
          <w:noProof/>
        </w:rPr>
        <w:t>1.</w:t>
      </w:r>
      <w:r>
        <w:rPr>
          <w:noProof/>
        </w:rPr>
        <w:tab/>
        <w:t>The authorized user of MCPTT client 1 initiates the regroup procedure, specifying the list of MCPTT groups to be regrouped (MCPTT groups 1 and 2), the MCPTT group ID of the regroup group and the MCPTT group ID of the group from which configuration information for the regroup group is to be taken.</w:t>
      </w:r>
    </w:p>
    <w:p w:rsidR="003E5A04" w:rsidRDefault="003E5A04" w:rsidP="003E5A04">
      <w:pPr>
        <w:pStyle w:val="NO"/>
        <w:rPr>
          <w:noProof/>
        </w:rPr>
      </w:pPr>
      <w:r>
        <w:rPr>
          <w:noProof/>
        </w:rPr>
        <w:t>NOTE 1:</w:t>
      </w:r>
      <w:r>
        <w:rPr>
          <w:noProof/>
        </w:rPr>
        <w:tab/>
        <w:t>The MCPTT group ID of the regroup group and the MCPTT group ID of the group from which configuration is taken may be the same.</w:t>
      </w:r>
    </w:p>
    <w:p w:rsidR="003E5A04" w:rsidRDefault="003E5A04" w:rsidP="003E5A04">
      <w:pPr>
        <w:pStyle w:val="B1"/>
        <w:rPr>
          <w:noProof/>
        </w:rPr>
      </w:pPr>
      <w:r>
        <w:rPr>
          <w:noProof/>
        </w:rPr>
        <w:t>2.</w:t>
      </w:r>
      <w:r>
        <w:rPr>
          <w:noProof/>
        </w:rPr>
        <w:tab/>
        <w:t>MCPTT client 1 sends the preconfigured regroup request to the MCPTT server.</w:t>
      </w:r>
    </w:p>
    <w:p w:rsidR="003E5A04" w:rsidRDefault="003E5A04" w:rsidP="003E5A04">
      <w:pPr>
        <w:pStyle w:val="B1"/>
        <w:rPr>
          <w:noProof/>
        </w:rPr>
      </w:pPr>
      <w:r>
        <w:rPr>
          <w:noProof/>
        </w:rPr>
        <w:t>3.</w:t>
      </w:r>
      <w:r>
        <w:rPr>
          <w:noProof/>
        </w:rPr>
        <w:tab/>
        <w:t>The MCPTT server checks that MCPTT client 1 is authorized to initiate a preconfigured regroup procedure, and resolves the group identities of the MCPTT groups requested in step 1. The MCPTT server also checks which group members are affiliated to MCPTT groups 1 and 2. The MCPTT server may retrieve the configuration for the regroup group from the GMS if that configuration information is not already known to the MCPTT server. The MCPTT server also checks that none of the MCPTT groups that are requested for regrouping are already regrouped by any mechanism.</w:t>
      </w:r>
    </w:p>
    <w:p w:rsidR="003E5A04" w:rsidRDefault="003E5A04" w:rsidP="003E5A04">
      <w:pPr>
        <w:pStyle w:val="NO"/>
        <w:rPr>
          <w:noProof/>
        </w:rPr>
      </w:pPr>
      <w:r>
        <w:rPr>
          <w:noProof/>
        </w:rPr>
        <w:t>NOTE 2:</w:t>
      </w:r>
      <w:r>
        <w:rPr>
          <w:noProof/>
        </w:rPr>
        <w:tab/>
        <w:t>This procedure does not require that that the authorized user of MCPTT client 1 is a group member of MCPTT groups 1 and 2, or that the authorized user of MCPTT client 1 is an affiliated group member of MCPTT groups 2 and 3.</w:t>
      </w:r>
    </w:p>
    <w:p w:rsidR="003E5A04" w:rsidRDefault="003E5A04" w:rsidP="003E5A04">
      <w:pPr>
        <w:pStyle w:val="NO"/>
        <w:rPr>
          <w:ins w:id="111" w:author="Dave C-L" w:date="2019-01-09T11:34:00Z"/>
          <w:noProof/>
        </w:rPr>
      </w:pPr>
      <w:r>
        <w:rPr>
          <w:noProof/>
        </w:rPr>
        <w:t>NOTE 3:</w:t>
      </w:r>
      <w:r>
        <w:rPr>
          <w:noProof/>
        </w:rPr>
        <w:tab/>
        <w:t>The list of groups included in the regroup is held in dynamic data in the MCPTT server, and is not used to update group configuration information in the group management server.</w:t>
      </w:r>
    </w:p>
    <w:p w:rsidR="003E5A04" w:rsidRDefault="00CB0932" w:rsidP="00CB0932">
      <w:pPr>
        <w:pStyle w:val="B1"/>
        <w:rPr>
          <w:noProof/>
        </w:rPr>
      </w:pPr>
      <w:ins w:id="112" w:author="Dave C-L" w:date="2019-01-09T11:42:00Z">
        <w:r>
          <w:rPr>
            <w:noProof/>
          </w:rPr>
          <w:t>4.</w:t>
        </w:r>
        <w:r>
          <w:rPr>
            <w:noProof/>
          </w:rPr>
          <w:tab/>
        </w:r>
      </w:ins>
      <w:ins w:id="113" w:author="Dave C-L" w:date="2019-01-09T11:34:00Z">
        <w:r w:rsidR="003E5A04">
          <w:rPr>
            <w:noProof/>
          </w:rPr>
          <w:t>If the MCPTT server determines that any of the groups requested for regrouping, including the regroup group, have been regrouped by othe</w:t>
        </w:r>
        <w:r>
          <w:rPr>
            <w:noProof/>
          </w:rPr>
          <w:t>r group regrouping procedures, the MCPTT server</w:t>
        </w:r>
      </w:ins>
      <w:ins w:id="114" w:author="Dave C-L" w:date="2019-01-09T11:35:00Z">
        <w:r w:rsidR="00683CDE">
          <w:rPr>
            <w:noProof/>
          </w:rPr>
          <w:t xml:space="preserve"> then sends a </w:t>
        </w:r>
      </w:ins>
      <w:ins w:id="115" w:author="Dave C-L" w:date="2019-01-09T11:36:00Z">
        <w:r w:rsidR="00683CDE">
          <w:rPr>
            <w:noProof/>
          </w:rPr>
          <w:t>p</w:t>
        </w:r>
        <w:r w:rsidR="00683CDE" w:rsidRPr="00683CDE">
          <w:rPr>
            <w:noProof/>
          </w:rPr>
          <w:t>reconfigured regroup reject</w:t>
        </w:r>
        <w:r w:rsidR="00683CDE">
          <w:rPr>
            <w:noProof/>
          </w:rPr>
          <w:t xml:space="preserve"> back to MCPTT client 1 with a reject reason indicating that one of the groups has already been regrouped, and this procedure terminates.</w:t>
        </w:r>
      </w:ins>
    </w:p>
    <w:p w:rsidR="003E5A04" w:rsidRDefault="00CB0932" w:rsidP="003E5A04">
      <w:pPr>
        <w:pStyle w:val="B1"/>
        <w:rPr>
          <w:noProof/>
        </w:rPr>
      </w:pPr>
      <w:ins w:id="116" w:author="Dave C-L" w:date="2019-01-09T11:42:00Z">
        <w:r>
          <w:rPr>
            <w:noProof/>
          </w:rPr>
          <w:t>5</w:t>
        </w:r>
      </w:ins>
      <w:del w:id="117" w:author="Dave C-L" w:date="2019-01-09T11:42:00Z">
        <w:r w:rsidR="003E5A04" w:rsidDel="00CB0932">
          <w:rPr>
            <w:noProof/>
          </w:rPr>
          <w:delText>4</w:delText>
        </w:r>
      </w:del>
      <w:r w:rsidR="003E5A04">
        <w:rPr>
          <w:noProof/>
        </w:rPr>
        <w:t>.</w:t>
      </w:r>
      <w:r w:rsidR="003E5A04">
        <w:rPr>
          <w:noProof/>
        </w:rPr>
        <w:tab/>
      </w:r>
      <w:ins w:id="118" w:author="Dave C-L" w:date="2019-01-09T11:44:00Z">
        <w:r>
          <w:rPr>
            <w:noProof/>
          </w:rPr>
          <w:t xml:space="preserve">If the preconfigured regroup request is not rejected, </w:t>
        </w:r>
      </w:ins>
      <w:del w:id="119" w:author="Dave C-L" w:date="2019-01-09T11:44:00Z">
        <w:r w:rsidR="003E5A04" w:rsidDel="00CB0932">
          <w:rPr>
            <w:noProof/>
          </w:rPr>
          <w:delText>T</w:delText>
        </w:r>
      </w:del>
      <w:ins w:id="120" w:author="Dave C-L" w:date="2019-01-09T11:44:00Z">
        <w:r>
          <w:rPr>
            <w:noProof/>
          </w:rPr>
          <w:t>t</w:t>
        </w:r>
      </w:ins>
      <w:r w:rsidR="003E5A04">
        <w:rPr>
          <w:noProof/>
        </w:rPr>
        <w:t xml:space="preserve">he MCPTT server sends the preconfigured regroup requests to MCPTT clients 2 and 3 in steps </w:t>
      </w:r>
      <w:del w:id="121" w:author="Dave C-L" w:date="2019-01-10T08:15:00Z">
        <w:r w:rsidR="003E5A04" w:rsidDel="00F1074E">
          <w:rPr>
            <w:noProof/>
          </w:rPr>
          <w:delText>4</w:delText>
        </w:r>
      </w:del>
      <w:ins w:id="122" w:author="Dave C-L" w:date="2019-01-10T08:15:00Z">
        <w:r w:rsidR="00F1074E">
          <w:rPr>
            <w:noProof/>
          </w:rPr>
          <w:t>5</w:t>
        </w:r>
      </w:ins>
      <w:r w:rsidR="003E5A04">
        <w:rPr>
          <w:noProof/>
        </w:rPr>
        <w:t xml:space="preserve">a and </w:t>
      </w:r>
      <w:del w:id="123" w:author="Dave C-L" w:date="2019-01-10T08:15:00Z">
        <w:r w:rsidR="003E5A04" w:rsidDel="00F1074E">
          <w:rPr>
            <w:noProof/>
          </w:rPr>
          <w:delText>4</w:delText>
        </w:r>
      </w:del>
      <w:ins w:id="124" w:author="Dave C-L" w:date="2019-01-10T08:15:00Z">
        <w:r w:rsidR="00F1074E">
          <w:rPr>
            <w:noProof/>
          </w:rPr>
          <w:t>5</w:t>
        </w:r>
      </w:ins>
      <w:r w:rsidR="003E5A04">
        <w:rPr>
          <w:noProof/>
        </w:rPr>
        <w:t>b respectively.</w:t>
      </w:r>
    </w:p>
    <w:p w:rsidR="003E5A04" w:rsidRDefault="003E5A04" w:rsidP="003E5A04">
      <w:pPr>
        <w:pStyle w:val="NO"/>
        <w:rPr>
          <w:noProof/>
        </w:rPr>
      </w:pPr>
      <w:r>
        <w:rPr>
          <w:noProof/>
        </w:rPr>
        <w:t>NOTE 4:</w:t>
      </w:r>
      <w:r>
        <w:rPr>
          <w:noProof/>
        </w:rPr>
        <w:tab/>
        <w:t>Only group members that are affiliated to the MCPTT groups that are to be regrouped are sent a preconfigured regroup request.</w:t>
      </w:r>
    </w:p>
    <w:p w:rsidR="003E5A04" w:rsidRDefault="00CB0932" w:rsidP="003E5A04">
      <w:pPr>
        <w:pStyle w:val="B1"/>
        <w:rPr>
          <w:noProof/>
        </w:rPr>
      </w:pPr>
      <w:ins w:id="125" w:author="Dave C-L" w:date="2019-01-09T11:42:00Z">
        <w:r>
          <w:rPr>
            <w:noProof/>
          </w:rPr>
          <w:t>6</w:t>
        </w:r>
      </w:ins>
      <w:del w:id="126" w:author="Dave C-L" w:date="2019-01-09T11:42:00Z">
        <w:r w:rsidR="003E5A04" w:rsidDel="00CB0932">
          <w:rPr>
            <w:noProof/>
          </w:rPr>
          <w:delText>5</w:delText>
        </w:r>
      </w:del>
      <w:r w:rsidR="003E5A04">
        <w:rPr>
          <w:noProof/>
        </w:rPr>
        <w:t>.</w:t>
      </w:r>
      <w:r w:rsidR="003E5A04">
        <w:rPr>
          <w:noProof/>
        </w:rPr>
        <w:tab/>
        <w:t xml:space="preserve">MCPTT clients 2 and 3 notify their users of the regrouping in steps </w:t>
      </w:r>
      <w:del w:id="127" w:author="Dave C-L" w:date="2019-01-10T08:15:00Z">
        <w:r w:rsidR="003E5A04" w:rsidDel="00F1074E">
          <w:rPr>
            <w:noProof/>
          </w:rPr>
          <w:delText>5</w:delText>
        </w:r>
      </w:del>
      <w:ins w:id="128" w:author="Dave C-L" w:date="2019-01-10T08:15:00Z">
        <w:r w:rsidR="00F1074E">
          <w:rPr>
            <w:noProof/>
          </w:rPr>
          <w:t>7</w:t>
        </w:r>
      </w:ins>
      <w:r w:rsidR="003E5A04">
        <w:rPr>
          <w:noProof/>
        </w:rPr>
        <w:t xml:space="preserve">a and </w:t>
      </w:r>
      <w:del w:id="129" w:author="Dave C-L" w:date="2019-01-10T08:15:00Z">
        <w:r w:rsidR="003E5A04" w:rsidDel="00F1074E">
          <w:rPr>
            <w:noProof/>
          </w:rPr>
          <w:delText>5</w:delText>
        </w:r>
      </w:del>
      <w:ins w:id="130" w:author="Dave C-L" w:date="2019-01-10T08:15:00Z">
        <w:r w:rsidR="00F1074E">
          <w:rPr>
            <w:noProof/>
          </w:rPr>
          <w:t>7</w:t>
        </w:r>
      </w:ins>
      <w:r w:rsidR="003E5A04">
        <w:rPr>
          <w:noProof/>
        </w:rPr>
        <w:t>b respectively.</w:t>
      </w:r>
    </w:p>
    <w:p w:rsidR="003E5A04" w:rsidRDefault="00CB0932" w:rsidP="003E5A04">
      <w:pPr>
        <w:pStyle w:val="B1"/>
      </w:pPr>
      <w:ins w:id="131" w:author="Dave C-L" w:date="2019-01-09T11:42:00Z">
        <w:r>
          <w:rPr>
            <w:noProof/>
          </w:rPr>
          <w:t>7</w:t>
        </w:r>
      </w:ins>
      <w:del w:id="132" w:author="Dave C-L" w:date="2019-01-09T11:42:00Z">
        <w:r w:rsidR="003E5A04" w:rsidDel="00CB0932">
          <w:rPr>
            <w:noProof/>
          </w:rPr>
          <w:delText>6</w:delText>
        </w:r>
      </w:del>
      <w:r w:rsidR="003E5A04">
        <w:rPr>
          <w:noProof/>
        </w:rPr>
        <w:t>.</w:t>
      </w:r>
      <w:r w:rsidR="003E5A04">
        <w:rPr>
          <w:noProof/>
        </w:rPr>
        <w:tab/>
        <w:t>MCPTT clients 2 and 3 may send the preconfigured regroup response to the MCPTT server to acknowledge the regrouping action.</w:t>
      </w:r>
      <w:r w:rsidR="003E5A04" w:rsidRPr="00882B89">
        <w:t xml:space="preserve"> </w:t>
      </w:r>
      <w:r w:rsidR="003E5A04">
        <w:t>T</w:t>
      </w:r>
      <w:r w:rsidR="003E5A04" w:rsidRPr="00AB5FED">
        <w:t>hese acknowledgements are not sent</w:t>
      </w:r>
      <w:r w:rsidR="003E5A04">
        <w:rPr>
          <w:noProof/>
        </w:rPr>
        <w:t xml:space="preserve"> i</w:t>
      </w:r>
      <w:r w:rsidR="003E5A04">
        <w:t>n response to</w:t>
      </w:r>
      <w:r w:rsidR="003E5A04" w:rsidRPr="00AB5FED">
        <w:t xml:space="preserve"> a multicast </w:t>
      </w:r>
      <w:r w:rsidR="003E5A04">
        <w:t>transmission of the preconfigured regroup request</w:t>
      </w:r>
      <w:r w:rsidR="003E5A04" w:rsidRPr="00AB5FED">
        <w:t>.</w:t>
      </w:r>
    </w:p>
    <w:p w:rsidR="003E5A04" w:rsidRDefault="00CB0932" w:rsidP="003E5A04">
      <w:pPr>
        <w:pStyle w:val="B1"/>
      </w:pPr>
      <w:ins w:id="133" w:author="Dave C-L" w:date="2019-01-09T11:42:00Z">
        <w:r>
          <w:t>8</w:t>
        </w:r>
      </w:ins>
      <w:del w:id="134" w:author="Dave C-L" w:date="2019-01-09T11:42:00Z">
        <w:r w:rsidR="003E5A04" w:rsidDel="00CB0932">
          <w:delText>7</w:delText>
        </w:r>
      </w:del>
      <w:r w:rsidR="003E5A04">
        <w:t>.</w:t>
      </w:r>
      <w:r w:rsidR="003E5A04">
        <w:tab/>
        <w:t>The MCPTT server affiliates the regrouped MCPTT clients to the regroup group.</w:t>
      </w:r>
    </w:p>
    <w:p w:rsidR="003E5A04" w:rsidRDefault="00CB0932" w:rsidP="003E5A04">
      <w:pPr>
        <w:pStyle w:val="B1"/>
        <w:rPr>
          <w:noProof/>
        </w:rPr>
      </w:pPr>
      <w:ins w:id="135" w:author="Dave C-L" w:date="2019-01-09T11:42:00Z">
        <w:r>
          <w:t>9</w:t>
        </w:r>
      </w:ins>
      <w:del w:id="136" w:author="Dave C-L" w:date="2019-01-09T11:42:00Z">
        <w:r w:rsidR="003E5A04" w:rsidDel="00CB0932">
          <w:delText>8</w:delText>
        </w:r>
      </w:del>
      <w:r w:rsidR="003E5A04">
        <w:t>.</w:t>
      </w:r>
      <w:r w:rsidR="003E5A04">
        <w:tab/>
        <w:t>The MCPTT server sends a preconfigured regroup response to MCPTT client 1.</w:t>
      </w:r>
    </w:p>
    <w:p w:rsidR="003E5A04" w:rsidRPr="003E5A04" w:rsidRDefault="003E5A04" w:rsidP="003E5A0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4D661B">
        <w:rPr>
          <w:rFonts w:ascii="Arial" w:hAnsi="Arial" w:cs="Arial"/>
          <w:noProof/>
          <w:color w:val="0000FF"/>
          <w:sz w:val="28"/>
          <w:szCs w:val="28"/>
          <w:lang w:val="fr-FR"/>
        </w:rPr>
        <w:t>Fourth</w:t>
      </w:r>
      <w:r w:rsidRPr="00C21836">
        <w:rPr>
          <w:rFonts w:ascii="Arial" w:hAnsi="Arial" w:cs="Arial"/>
          <w:noProof/>
          <w:color w:val="0000FF"/>
          <w:sz w:val="28"/>
          <w:szCs w:val="28"/>
          <w:lang w:val="fr-FR"/>
        </w:rPr>
        <w:t xml:space="preserve"> Change * * * *</w:t>
      </w:r>
    </w:p>
    <w:p w:rsidR="003E5A04" w:rsidRDefault="003E5A04" w:rsidP="003E5A04">
      <w:pPr>
        <w:pStyle w:val="Heading6"/>
        <w:rPr>
          <w:noProof/>
        </w:rPr>
      </w:pPr>
      <w:bookmarkStart w:id="137" w:name="_Toc534374322"/>
      <w:r w:rsidRPr="00AB5FED">
        <w:rPr>
          <w:lang w:eastAsia="ko-KR"/>
        </w:rPr>
        <w:t>10.6</w:t>
      </w:r>
      <w:r>
        <w:rPr>
          <w:lang w:eastAsia="ko-KR"/>
        </w:rPr>
        <w:t>.2.9</w:t>
      </w:r>
      <w:r w:rsidRPr="00AB5FED">
        <w:rPr>
          <w:lang w:eastAsia="ko-KR"/>
        </w:rPr>
        <w:t>.</w:t>
      </w:r>
      <w:r>
        <w:rPr>
          <w:lang w:eastAsia="ko-KR"/>
        </w:rPr>
        <w:t>3.1</w:t>
      </w:r>
      <w:r>
        <w:rPr>
          <w:lang w:eastAsia="ko-KR"/>
        </w:rPr>
        <w:tab/>
        <w:t>Regroup formation</w:t>
      </w:r>
      <w:ins w:id="138" w:author="Rev 2" w:date="2019-01-24T09:23:00Z">
        <w:r w:rsidR="006B0361" w:rsidRPr="006B0361">
          <w:rPr>
            <w:lang w:eastAsia="ko-KR"/>
          </w:rPr>
          <w:t xml:space="preserve"> </w:t>
        </w:r>
        <w:r w:rsidR="006B0361">
          <w:rPr>
            <w:lang w:eastAsia="ko-KR"/>
          </w:rPr>
          <w:t>using preconfigured group</w:t>
        </w:r>
      </w:ins>
      <w:r>
        <w:rPr>
          <w:lang w:eastAsia="ko-KR"/>
        </w:rPr>
        <w:t xml:space="preserve"> in multiple MCPTT systems</w:t>
      </w:r>
      <w:bookmarkEnd w:id="137"/>
    </w:p>
    <w:p w:rsidR="003E5A04" w:rsidRDefault="003E5A04" w:rsidP="003E5A04">
      <w:pPr>
        <w:rPr>
          <w:noProof/>
        </w:rPr>
      </w:pPr>
      <w:r>
        <w:rPr>
          <w:noProof/>
        </w:rPr>
        <w:t>Figure 10.6.2.</w:t>
      </w:r>
      <w:ins w:id="139" w:author="Dave C-L" w:date="2019-01-09T11:51:00Z">
        <w:r w:rsidR="002D1DE4">
          <w:rPr>
            <w:noProof/>
          </w:rPr>
          <w:t>9</w:t>
        </w:r>
      </w:ins>
      <w:del w:id="140" w:author="Dave C-L" w:date="2019-01-09T11:51:00Z">
        <w:r w:rsidDel="002D1DE4">
          <w:rPr>
            <w:noProof/>
          </w:rPr>
          <w:delText>x</w:delText>
        </w:r>
      </w:del>
      <w:r>
        <w:rPr>
          <w:noProof/>
        </w:rPr>
        <w:t>.3.1-1 illustrates the procedure to initiate a regroup procedure using a preconfigured MCPTT regroup group, where at least one of the groups to be regrouped is configured in a partner MCPTT system. The primary MCPTT system where the preconfigured group regrouping is initiated does not need to be aware of the list of group members belonging to groups whose group home system is the partner MCPTT system. If the group management server in the primary MCPTT of the regroup group shares the necessary security related parameters together with the group configuration of the MCPTT regroup group with the group management server in the partner MCPTT system and the group management server in the partner MCPTT system distributes this configuration including those security parameters to its served MCPTT users according to the procedures in 3GPP TS 23.280</w:t>
      </w:r>
      <w:del w:id="141" w:author="Dave C-L" w:date="2019-01-09T11:52:00Z">
        <w:r w:rsidDel="002D1DE4">
          <w:rPr>
            <w:noProof/>
          </w:rPr>
          <w:delText xml:space="preserve"> </w:delText>
        </w:r>
      </w:del>
      <w:r>
        <w:rPr>
          <w:noProof/>
        </w:rPr>
        <w:t> [16] subclause 10.2.7, the primary MCPTT system does not need to be aware of the list of group members of the preconfigured regroup group that are receiving service in the partner MCPTT system.</w:t>
      </w:r>
    </w:p>
    <w:p w:rsidR="003E5A04" w:rsidRDefault="003E5A04" w:rsidP="003E5A04">
      <w:pPr>
        <w:rPr>
          <w:noProof/>
        </w:rPr>
      </w:pPr>
      <w:r>
        <w:rPr>
          <w:noProof/>
        </w:rPr>
        <w:t>The procedure takes place prior to the establishment of a group call to the regroup group.</w:t>
      </w:r>
    </w:p>
    <w:p w:rsidR="003E5A04" w:rsidRDefault="003E5A04" w:rsidP="003E5A04">
      <w:pPr>
        <w:rPr>
          <w:noProof/>
        </w:rPr>
      </w:pPr>
      <w:r>
        <w:rPr>
          <w:noProof/>
        </w:rPr>
        <w:t>In this procedure, any gateway MC servers in the primary or partner MCPTT systems are not shown.</w:t>
      </w:r>
    </w:p>
    <w:p w:rsidR="003E5A04" w:rsidRDefault="003E5A04" w:rsidP="003E5A04">
      <w:pPr>
        <w:rPr>
          <w:noProof/>
        </w:rPr>
      </w:pPr>
      <w:r>
        <w:rPr>
          <w:noProof/>
        </w:rPr>
        <w:lastRenderedPageBreak/>
        <w:t>Pre-conditions:</w:t>
      </w:r>
    </w:p>
    <w:p w:rsidR="003E5A04" w:rsidRDefault="003E5A04" w:rsidP="003E5A04">
      <w:pPr>
        <w:pStyle w:val="B1"/>
        <w:rPr>
          <w:noProof/>
        </w:rPr>
      </w:pPr>
      <w:r>
        <w:rPr>
          <w:noProof/>
        </w:rPr>
        <w:t>-</w:t>
      </w:r>
      <w:r>
        <w:rPr>
          <w:noProof/>
        </w:rPr>
        <w:tab/>
        <w:t>MCPTT client 1 is authorized to initiated a preconfigured regroup procedure, and is receiving MCPTT service in the primary MCPTT system of MCPTT client 1.</w:t>
      </w:r>
    </w:p>
    <w:p w:rsidR="003E5A04" w:rsidRDefault="003E5A04" w:rsidP="003E5A04">
      <w:pPr>
        <w:pStyle w:val="B1"/>
        <w:rPr>
          <w:noProof/>
        </w:rPr>
      </w:pPr>
      <w:r>
        <w:rPr>
          <w:noProof/>
        </w:rPr>
        <w:t>-</w:t>
      </w:r>
      <w:r>
        <w:rPr>
          <w:noProof/>
        </w:rPr>
        <w:tab/>
        <w:t>MCPTT client 2 is an affiliated member of MCPTT group 1 where MCPTT group 1 is defined in the partner MCPTT system and MCPTT client 2 is receiving service in the partner MCPTT system of MCPTT client 1.</w:t>
      </w:r>
    </w:p>
    <w:p w:rsidR="003E5A04" w:rsidRDefault="003E5A04" w:rsidP="00EC0D0B">
      <w:pPr>
        <w:pStyle w:val="B1"/>
        <w:rPr>
          <w:noProof/>
        </w:rPr>
      </w:pPr>
      <w:r>
        <w:rPr>
          <w:noProof/>
        </w:rPr>
        <w:t>-</w:t>
      </w:r>
      <w:r>
        <w:rPr>
          <w:noProof/>
        </w:rPr>
        <w:tab/>
        <w:t>The MCPTT group identity and group configuration for the regroup MCPTT group have been preconfigured in MCPTT client 2, and MCPTT client 2 has received the relevant security related information to allow communication in the regroup MCPTT group.</w:t>
      </w:r>
    </w:p>
    <w:p w:rsidR="00EC0D0B" w:rsidRDefault="00EC0D0B" w:rsidP="003E5A04">
      <w:pPr>
        <w:pStyle w:val="TH"/>
        <w:rPr>
          <w:noProof/>
        </w:rPr>
      </w:pPr>
      <w:del w:id="142" w:author="Dave C-L" w:date="2019-01-09T12:06:00Z">
        <w:r w:rsidDel="005A2182">
          <w:rPr>
            <w:noProof/>
          </w:rPr>
          <w:object w:dxaOrig="8796" w:dyaOrig="6789">
            <v:shape id="_x0000_i1027" type="#_x0000_t75" style="width:439.5pt;height:339.75pt" o:ole="">
              <v:imagedata r:id="rId14" o:title=""/>
            </v:shape>
            <o:OLEObject Type="Embed" ProgID="Visio.Drawing.11" ShapeID="_x0000_i1027" DrawAspect="Content" ObjectID="_1609827351" r:id="rId15"/>
          </w:object>
        </w:r>
      </w:del>
    </w:p>
    <w:p w:rsidR="003E5A04" w:rsidRDefault="005A2182" w:rsidP="003E5A04">
      <w:pPr>
        <w:pStyle w:val="TH"/>
        <w:rPr>
          <w:noProof/>
        </w:rPr>
      </w:pPr>
      <w:ins w:id="143" w:author="Dave C-L" w:date="2019-01-09T12:06:00Z">
        <w:r>
          <w:rPr>
            <w:noProof/>
          </w:rPr>
          <w:object w:dxaOrig="8630" w:dyaOrig="6789">
            <v:shape id="_x0000_i1028" type="#_x0000_t75" style="width:431.25pt;height:339.75pt" o:ole="">
              <v:imagedata r:id="rId16" o:title=""/>
            </v:shape>
            <o:OLEObject Type="Embed" ProgID="Visio.Drawing.11" ShapeID="_x0000_i1028" DrawAspect="Content" ObjectID="_1609827352" r:id="rId17"/>
          </w:object>
        </w:r>
      </w:ins>
    </w:p>
    <w:p w:rsidR="003E5A04" w:rsidRDefault="003E5A04" w:rsidP="003E5A04">
      <w:pPr>
        <w:pStyle w:val="TF"/>
        <w:rPr>
          <w:noProof/>
        </w:rPr>
      </w:pPr>
      <w:r>
        <w:rPr>
          <w:noProof/>
        </w:rPr>
        <w:t xml:space="preserve">Figure 10.6.2.9.3.1-1: Regroup procedure </w:t>
      </w:r>
      <w:ins w:id="144" w:author="Rev 2" w:date="2019-01-24T09:23:00Z">
        <w:r w:rsidR="006B0361">
          <w:rPr>
            <w:lang w:eastAsia="ko-KR"/>
          </w:rPr>
          <w:t>using preconfigured group</w:t>
        </w:r>
        <w:r w:rsidR="006B0361">
          <w:rPr>
            <w:noProof/>
          </w:rPr>
          <w:t xml:space="preserve"> </w:t>
        </w:r>
      </w:ins>
      <w:r>
        <w:rPr>
          <w:noProof/>
        </w:rPr>
        <w:t>in multiple MCPTT systems</w:t>
      </w:r>
    </w:p>
    <w:p w:rsidR="003E5A04" w:rsidRDefault="003E5A04" w:rsidP="003E5A04">
      <w:pPr>
        <w:pStyle w:val="B1"/>
        <w:rPr>
          <w:noProof/>
        </w:rPr>
      </w:pPr>
      <w:r>
        <w:rPr>
          <w:noProof/>
        </w:rPr>
        <w:lastRenderedPageBreak/>
        <w:t>1.</w:t>
      </w:r>
      <w:r>
        <w:rPr>
          <w:noProof/>
        </w:rPr>
        <w:tab/>
        <w:t>The authorized user of MCPTT client 1 initiates the regroup procedure, specifying the list of MCPTT groups to be regrouped including MCPTT group 1, the MCPTT group ID of the regroup group and the MCPTT group ID of the group from which configuration information for the regroup group is to be taken.</w:t>
      </w:r>
    </w:p>
    <w:p w:rsidR="003E5A04" w:rsidRDefault="003E5A04" w:rsidP="003E5A04">
      <w:pPr>
        <w:pStyle w:val="NO"/>
        <w:rPr>
          <w:noProof/>
        </w:rPr>
      </w:pPr>
      <w:r>
        <w:rPr>
          <w:noProof/>
        </w:rPr>
        <w:t>NOTE 1:</w:t>
      </w:r>
      <w:r>
        <w:rPr>
          <w:noProof/>
        </w:rPr>
        <w:tab/>
        <w:t>The MCPTT group ID of the regroup group and the MCPTT group ID of the group from which configuration is taken may be the same.</w:t>
      </w:r>
    </w:p>
    <w:p w:rsidR="003E5A04" w:rsidRDefault="003E5A04" w:rsidP="003E5A04">
      <w:pPr>
        <w:pStyle w:val="B1"/>
        <w:rPr>
          <w:noProof/>
        </w:rPr>
      </w:pPr>
      <w:r>
        <w:rPr>
          <w:noProof/>
        </w:rPr>
        <w:t>2.</w:t>
      </w:r>
      <w:r>
        <w:rPr>
          <w:noProof/>
        </w:rPr>
        <w:tab/>
        <w:t>MCPTT client 1 sends the preconfigured regroup request to the MCPTT server.</w:t>
      </w:r>
    </w:p>
    <w:p w:rsidR="003E5A04" w:rsidRDefault="003E5A04" w:rsidP="003E5A04">
      <w:pPr>
        <w:pStyle w:val="B1"/>
        <w:rPr>
          <w:noProof/>
        </w:rPr>
      </w:pPr>
      <w:r>
        <w:rPr>
          <w:noProof/>
        </w:rPr>
        <w:t>3.</w:t>
      </w:r>
      <w:r>
        <w:rPr>
          <w:noProof/>
        </w:rPr>
        <w:tab/>
        <w:t>The MCPTT server checks that MCPTT client 1 is authorized to initiate a preconfigured regroup procedure, and resolves the group identities of the MCPTT groups requested in step 1. The MCPTT server also checks which group members are affiliated to the requested MCPTT groups that are homed in the primary MCPTT system. The MCPTT server identifies any partner systems which are the group home systems for MCPTT groups identified in the list of groups to be regrouped. The MCPTT server may retrieve the configuration for the regroup group from the GMS if that configuration information is not already known to the MCPTT server.</w:t>
      </w:r>
    </w:p>
    <w:p w:rsidR="003E5A04" w:rsidRDefault="003E5A04" w:rsidP="003E5A04">
      <w:pPr>
        <w:pStyle w:val="NO"/>
        <w:rPr>
          <w:noProof/>
        </w:rPr>
      </w:pPr>
      <w:r>
        <w:rPr>
          <w:noProof/>
        </w:rPr>
        <w:t>NOTE 2:</w:t>
      </w:r>
      <w:r>
        <w:rPr>
          <w:noProof/>
        </w:rPr>
        <w:tab/>
        <w:t>This procedure does not require that that the authorized user of MCPTT client 1 is a group member of the MCPTT groups listed in the regroup request, or that the authorized user of MCPTT client 1 is an affiliated group member of any of the listed MCPTT groups.</w:t>
      </w:r>
    </w:p>
    <w:p w:rsidR="003E5A04" w:rsidRDefault="003E5A04" w:rsidP="003E5A04">
      <w:pPr>
        <w:pStyle w:val="B1"/>
        <w:rPr>
          <w:noProof/>
        </w:rPr>
      </w:pPr>
      <w:r>
        <w:rPr>
          <w:noProof/>
        </w:rPr>
        <w:t>4.</w:t>
      </w:r>
      <w:r>
        <w:rPr>
          <w:noProof/>
        </w:rPr>
        <w:tab/>
        <w:t>The MCPTT server sends the preconfigured regroup requests to the MCPTT server in the partner MCPTT system.</w:t>
      </w:r>
    </w:p>
    <w:p w:rsidR="005A2182" w:rsidRDefault="003E5A04" w:rsidP="003E5A04">
      <w:pPr>
        <w:pStyle w:val="B1"/>
        <w:rPr>
          <w:ins w:id="145" w:author="Dave C-L" w:date="2019-01-09T12:06:00Z"/>
          <w:noProof/>
        </w:rPr>
      </w:pPr>
      <w:r>
        <w:rPr>
          <w:noProof/>
        </w:rPr>
        <w:t>5.</w:t>
      </w:r>
      <w:r>
        <w:rPr>
          <w:noProof/>
        </w:rPr>
        <w:tab/>
        <w:t xml:space="preserve">The partner MCPTT server </w:t>
      </w:r>
      <w:ins w:id="146" w:author="Dave C-L" w:date="2019-01-09T12:07:00Z">
        <w:r w:rsidR="005A2182">
          <w:rPr>
            <w:noProof/>
          </w:rPr>
          <w:t xml:space="preserve">checks the status of any MCPTT groups hosted by that partner MCPTT server, and </w:t>
        </w:r>
      </w:ins>
      <w:r>
        <w:rPr>
          <w:noProof/>
        </w:rPr>
        <w:t xml:space="preserve">identifies </w:t>
      </w:r>
      <w:ins w:id="147" w:author="Dave C-L" w:date="2019-01-09T12:11:00Z">
        <w:r w:rsidR="005A2182">
          <w:rPr>
            <w:noProof/>
          </w:rPr>
          <w:t xml:space="preserve">affiliated </w:t>
        </w:r>
      </w:ins>
      <w:r>
        <w:rPr>
          <w:noProof/>
        </w:rPr>
        <w:t xml:space="preserve">group members of </w:t>
      </w:r>
      <w:ins w:id="148" w:author="Dave C-L" w:date="2019-01-09T12:07:00Z">
        <w:r w:rsidR="005A2182">
          <w:rPr>
            <w:noProof/>
          </w:rPr>
          <w:t>any</w:t>
        </w:r>
      </w:ins>
      <w:ins w:id="149" w:author="Dave C-L" w:date="2019-01-09T12:10:00Z">
        <w:r w:rsidR="005A2182">
          <w:rPr>
            <w:noProof/>
          </w:rPr>
          <w:t xml:space="preserve"> of </w:t>
        </w:r>
      </w:ins>
      <w:r>
        <w:rPr>
          <w:noProof/>
        </w:rPr>
        <w:t xml:space="preserve">the identified </w:t>
      </w:r>
      <w:ins w:id="150" w:author="Dave C-L" w:date="2019-01-09T12:08:00Z">
        <w:r w:rsidR="005A2182">
          <w:rPr>
            <w:noProof/>
          </w:rPr>
          <w:t xml:space="preserve">MCPTT </w:t>
        </w:r>
      </w:ins>
      <w:r>
        <w:rPr>
          <w:noProof/>
        </w:rPr>
        <w:t xml:space="preserve">groups </w:t>
      </w:r>
      <w:ins w:id="151" w:author="Dave C-L" w:date="2019-01-09T12:07:00Z">
        <w:r w:rsidR="005A2182">
          <w:rPr>
            <w:noProof/>
          </w:rPr>
          <w:t xml:space="preserve">(both </w:t>
        </w:r>
      </w:ins>
      <w:ins w:id="152" w:author="Dave C-L" w:date="2019-01-09T12:10:00Z">
        <w:r w:rsidR="005A2182">
          <w:rPr>
            <w:noProof/>
          </w:rPr>
          <w:t xml:space="preserve">MCPTT groups that are </w:t>
        </w:r>
      </w:ins>
      <w:ins w:id="153" w:author="Dave C-L" w:date="2019-01-09T12:07:00Z">
        <w:r w:rsidR="005A2182">
          <w:rPr>
            <w:noProof/>
          </w:rPr>
          <w:t xml:space="preserve">hosted in the primary MCPTT system and </w:t>
        </w:r>
      </w:ins>
      <w:ins w:id="154" w:author="Dave C-L" w:date="2019-01-09T12:10:00Z">
        <w:r w:rsidR="005A2182">
          <w:rPr>
            <w:noProof/>
          </w:rPr>
          <w:t xml:space="preserve">MCPTT groups that are </w:t>
        </w:r>
      </w:ins>
      <w:ins w:id="155" w:author="Dave C-L" w:date="2019-01-09T12:07:00Z">
        <w:r w:rsidR="005A2182">
          <w:rPr>
            <w:noProof/>
          </w:rPr>
          <w:t xml:space="preserve">hosted in the partner MCPTT system) </w:t>
        </w:r>
      </w:ins>
      <w:r>
        <w:rPr>
          <w:noProof/>
        </w:rPr>
        <w:t>that are receiving MCPTT service in the partner MCPTT system, which include MCPTT client 2</w:t>
      </w:r>
      <w:ins w:id="156" w:author="Dave C-L" w:date="2019-01-09T12:08:00Z">
        <w:r w:rsidR="005A2182">
          <w:rPr>
            <w:noProof/>
          </w:rPr>
          <w:t>.</w:t>
        </w:r>
      </w:ins>
      <w:del w:id="157" w:author="Dave C-L" w:date="2019-01-09T12:08:00Z">
        <w:r w:rsidDel="005A2182">
          <w:rPr>
            <w:noProof/>
          </w:rPr>
          <w:delText>, and</w:delText>
        </w:r>
      </w:del>
      <w:r>
        <w:rPr>
          <w:noProof/>
        </w:rPr>
        <w:t xml:space="preserve"> </w:t>
      </w:r>
    </w:p>
    <w:p w:rsidR="003E5A04" w:rsidRDefault="005A2182" w:rsidP="003E5A04">
      <w:pPr>
        <w:pStyle w:val="B1"/>
        <w:rPr>
          <w:ins w:id="158" w:author="Rev 2" w:date="2019-01-24T09:20:00Z"/>
          <w:noProof/>
        </w:rPr>
      </w:pPr>
      <w:ins w:id="159" w:author="Dave C-L" w:date="2019-01-09T12:07:00Z">
        <w:r>
          <w:rPr>
            <w:noProof/>
          </w:rPr>
          <w:t>6.</w:t>
        </w:r>
        <w:r>
          <w:rPr>
            <w:noProof/>
          </w:rPr>
          <w:tab/>
        </w:r>
      </w:ins>
      <w:ins w:id="160" w:author="Dave C-L" w:date="2019-01-09T12:08:00Z">
        <w:r>
          <w:rPr>
            <w:noProof/>
          </w:rPr>
          <w:t xml:space="preserve">The partner MCPTT server </w:t>
        </w:r>
      </w:ins>
      <w:r w:rsidR="003E5A04">
        <w:rPr>
          <w:noProof/>
        </w:rPr>
        <w:t>sends the preconfigured regroup request to MCPTT client 2.</w:t>
      </w:r>
    </w:p>
    <w:p w:rsidR="006B0361" w:rsidRDefault="006B0361" w:rsidP="006B0361">
      <w:pPr>
        <w:pStyle w:val="NO"/>
        <w:rPr>
          <w:noProof/>
        </w:rPr>
      </w:pPr>
      <w:ins w:id="161" w:author="Rev 2" w:date="2019-01-24T09:20:00Z">
        <w:r>
          <w:rPr>
            <w:noProof/>
          </w:rPr>
          <w:t xml:space="preserve">NOTE </w:t>
        </w:r>
      </w:ins>
      <w:ins w:id="162" w:author="Rev 2" w:date="2019-01-24T09:21:00Z">
        <w:r>
          <w:rPr>
            <w:noProof/>
          </w:rPr>
          <w:t>3</w:t>
        </w:r>
      </w:ins>
      <w:ins w:id="163" w:author="Rev 2" w:date="2019-01-24T09:20:00Z">
        <w:r>
          <w:rPr>
            <w:noProof/>
          </w:rPr>
          <w:t>:</w:t>
        </w:r>
        <w:r>
          <w:rPr>
            <w:noProof/>
          </w:rPr>
          <w:tab/>
          <w:t>Only group members that are affiliated to the MCPTT groups that are to be regrouped are sent a preconfigured regroup request.</w:t>
        </w:r>
      </w:ins>
    </w:p>
    <w:p w:rsidR="003E5A04" w:rsidRDefault="005A2182" w:rsidP="003E5A04">
      <w:pPr>
        <w:pStyle w:val="B1"/>
        <w:rPr>
          <w:noProof/>
        </w:rPr>
      </w:pPr>
      <w:ins w:id="164" w:author="Dave C-L" w:date="2019-01-09T12:08:00Z">
        <w:r>
          <w:rPr>
            <w:noProof/>
          </w:rPr>
          <w:t>7</w:t>
        </w:r>
      </w:ins>
      <w:del w:id="165" w:author="Dave C-L" w:date="2019-01-09T12:08:00Z">
        <w:r w:rsidR="003E5A04" w:rsidDel="005A2182">
          <w:rPr>
            <w:noProof/>
          </w:rPr>
          <w:delText>6</w:delText>
        </w:r>
      </w:del>
      <w:r w:rsidR="003E5A04">
        <w:rPr>
          <w:noProof/>
        </w:rPr>
        <w:t>.</w:t>
      </w:r>
      <w:r w:rsidR="003E5A04">
        <w:rPr>
          <w:noProof/>
        </w:rPr>
        <w:tab/>
        <w:t>MCPTT client 2 notifies the user of the regrouping.</w:t>
      </w:r>
    </w:p>
    <w:p w:rsidR="003E5A04" w:rsidRDefault="005A2182" w:rsidP="003E5A04">
      <w:pPr>
        <w:pStyle w:val="B1"/>
      </w:pPr>
      <w:ins w:id="166" w:author="Dave C-L" w:date="2019-01-09T12:08:00Z">
        <w:r>
          <w:rPr>
            <w:noProof/>
          </w:rPr>
          <w:t>8</w:t>
        </w:r>
      </w:ins>
      <w:del w:id="167" w:author="Dave C-L" w:date="2019-01-09T12:08:00Z">
        <w:r w:rsidR="003E5A04" w:rsidDel="005A2182">
          <w:rPr>
            <w:noProof/>
          </w:rPr>
          <w:delText>6</w:delText>
        </w:r>
      </w:del>
      <w:r w:rsidR="003E5A04">
        <w:rPr>
          <w:noProof/>
        </w:rPr>
        <w:t>.</w:t>
      </w:r>
      <w:r w:rsidR="003E5A04">
        <w:rPr>
          <w:noProof/>
        </w:rPr>
        <w:tab/>
        <w:t xml:space="preserve">MCPTT client 2 may send the preconfigured regroup response to the partner MCPTT server to acknowledge the regrouping action. </w:t>
      </w:r>
      <w:r w:rsidR="003E5A04">
        <w:t>T</w:t>
      </w:r>
      <w:r w:rsidR="003E5A04" w:rsidRPr="00AB5FED">
        <w:t>h</w:t>
      </w:r>
      <w:r w:rsidR="003E5A04">
        <w:t>is</w:t>
      </w:r>
      <w:r w:rsidR="003E5A04" w:rsidRPr="00AB5FED">
        <w:t xml:space="preserve"> acknowledgement </w:t>
      </w:r>
      <w:r w:rsidR="003E5A04">
        <w:t xml:space="preserve">is </w:t>
      </w:r>
      <w:r w:rsidR="003E5A04" w:rsidRPr="00AB5FED">
        <w:t>not sent</w:t>
      </w:r>
      <w:r w:rsidR="003E5A04">
        <w:rPr>
          <w:noProof/>
        </w:rPr>
        <w:t xml:space="preserve"> i</w:t>
      </w:r>
      <w:r w:rsidR="003E5A04">
        <w:t>n response to</w:t>
      </w:r>
      <w:r w:rsidR="003E5A04" w:rsidRPr="00AB5FED">
        <w:t xml:space="preserve"> a multicast </w:t>
      </w:r>
      <w:r w:rsidR="003E5A04">
        <w:t>transmission of the preconfigured regroup request</w:t>
      </w:r>
      <w:r w:rsidR="003E5A04" w:rsidRPr="00AB5FED">
        <w:t>.</w:t>
      </w:r>
    </w:p>
    <w:p w:rsidR="003E5A04" w:rsidRDefault="005A2182" w:rsidP="003E5A04">
      <w:pPr>
        <w:pStyle w:val="B1"/>
      </w:pPr>
      <w:ins w:id="168" w:author="Dave C-L" w:date="2019-01-09T12:08:00Z">
        <w:r>
          <w:t>9</w:t>
        </w:r>
      </w:ins>
      <w:del w:id="169" w:author="Dave C-L" w:date="2019-01-09T12:08:00Z">
        <w:r w:rsidR="003E5A04" w:rsidDel="005A2182">
          <w:delText>7</w:delText>
        </w:r>
      </w:del>
      <w:r w:rsidR="003E5A04">
        <w:t>.</w:t>
      </w:r>
      <w:r w:rsidR="003E5A04">
        <w:tab/>
        <w:t>The partner MCPTT server affiliates the regrouped MCPTT client 2 to the regroup group.</w:t>
      </w:r>
    </w:p>
    <w:p w:rsidR="003E5A04" w:rsidRDefault="005A2182" w:rsidP="003E5A04">
      <w:pPr>
        <w:pStyle w:val="B1"/>
      </w:pPr>
      <w:ins w:id="170" w:author="Dave C-L" w:date="2019-01-09T12:08:00Z">
        <w:r>
          <w:t>10</w:t>
        </w:r>
      </w:ins>
      <w:del w:id="171" w:author="Dave C-L" w:date="2019-01-09T12:08:00Z">
        <w:r w:rsidR="003E5A04" w:rsidDel="005A2182">
          <w:delText>8</w:delText>
        </w:r>
      </w:del>
      <w:r w:rsidR="003E5A04">
        <w:t>.</w:t>
      </w:r>
      <w:r w:rsidR="003E5A04">
        <w:tab/>
        <w:t>The MCPTT server sends a preconfigured regroup response to the primary MCPTT server.</w:t>
      </w:r>
    </w:p>
    <w:p w:rsidR="003E4A1D" w:rsidRDefault="005A2182" w:rsidP="001221DA">
      <w:pPr>
        <w:pStyle w:val="B1"/>
        <w:rPr>
          <w:noProof/>
        </w:rPr>
      </w:pPr>
      <w:ins w:id="172" w:author="Dave C-L" w:date="2019-01-09T12:08:00Z">
        <w:r>
          <w:t>11</w:t>
        </w:r>
      </w:ins>
      <w:del w:id="173" w:author="Dave C-L" w:date="2019-01-09T12:08:00Z">
        <w:r w:rsidR="003E5A04" w:rsidDel="005A2182">
          <w:delText>9</w:delText>
        </w:r>
      </w:del>
      <w:r w:rsidR="003E5A04">
        <w:t>.</w:t>
      </w:r>
      <w:r w:rsidR="003E5A04">
        <w:tab/>
        <w:t xml:space="preserve">The primary MCPTT server sends the preconfigured regroup </w:t>
      </w:r>
      <w:proofErr w:type="spellStart"/>
      <w:r w:rsidR="003E5A04">
        <w:t>respone</w:t>
      </w:r>
      <w:proofErr w:type="spellEnd"/>
      <w:r w:rsidR="003E5A04">
        <w:t xml:space="preserve"> to MCPTT client 1.</w:t>
      </w:r>
    </w:p>
    <w:p w:rsidR="001221DA" w:rsidRPr="001221DA" w:rsidRDefault="001221DA" w:rsidP="001221D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4D661B">
        <w:rPr>
          <w:rFonts w:ascii="Arial" w:hAnsi="Arial" w:cs="Arial"/>
          <w:noProof/>
          <w:color w:val="0000FF"/>
          <w:sz w:val="28"/>
          <w:szCs w:val="28"/>
          <w:lang w:val="fr-FR"/>
        </w:rPr>
        <w:t>Fifth</w:t>
      </w:r>
      <w:r w:rsidRPr="00C21836">
        <w:rPr>
          <w:rFonts w:ascii="Arial" w:hAnsi="Arial" w:cs="Arial"/>
          <w:noProof/>
          <w:color w:val="0000FF"/>
          <w:sz w:val="28"/>
          <w:szCs w:val="28"/>
          <w:lang w:val="fr-FR"/>
        </w:rPr>
        <w:t xml:space="preserve"> Change * * * *</w:t>
      </w:r>
    </w:p>
    <w:p w:rsidR="001221DA" w:rsidRDefault="001221DA" w:rsidP="001221DA">
      <w:pPr>
        <w:pStyle w:val="Heading6"/>
        <w:rPr>
          <w:noProof/>
        </w:rPr>
      </w:pPr>
      <w:bookmarkStart w:id="174" w:name="_Toc534374323"/>
      <w:r w:rsidRPr="00AB5FED">
        <w:rPr>
          <w:lang w:eastAsia="ko-KR"/>
        </w:rPr>
        <w:t>10.6</w:t>
      </w:r>
      <w:r>
        <w:rPr>
          <w:lang w:eastAsia="ko-KR"/>
        </w:rPr>
        <w:t>.2.9</w:t>
      </w:r>
      <w:r w:rsidRPr="00AB5FED">
        <w:rPr>
          <w:lang w:eastAsia="ko-KR"/>
        </w:rPr>
        <w:t>.</w:t>
      </w:r>
      <w:r>
        <w:rPr>
          <w:lang w:eastAsia="ko-KR"/>
        </w:rPr>
        <w:t>3.2</w:t>
      </w:r>
      <w:r>
        <w:rPr>
          <w:lang w:eastAsia="ko-KR"/>
        </w:rPr>
        <w:tab/>
        <w:t>Regroup cancellation</w:t>
      </w:r>
      <w:ins w:id="175" w:author="Rev 2" w:date="2019-01-24T09:23:00Z">
        <w:r w:rsidR="006B0361" w:rsidRPr="006B0361">
          <w:rPr>
            <w:lang w:eastAsia="ko-KR"/>
          </w:rPr>
          <w:t xml:space="preserve"> </w:t>
        </w:r>
        <w:r w:rsidR="006B0361">
          <w:rPr>
            <w:lang w:eastAsia="ko-KR"/>
          </w:rPr>
          <w:t>using preconfigured group</w:t>
        </w:r>
      </w:ins>
      <w:r>
        <w:rPr>
          <w:lang w:eastAsia="ko-KR"/>
        </w:rPr>
        <w:t xml:space="preserve"> in multiple MCPTT systems</w:t>
      </w:r>
      <w:bookmarkEnd w:id="174"/>
    </w:p>
    <w:p w:rsidR="001221DA" w:rsidRDefault="001221DA" w:rsidP="001221DA">
      <w:pPr>
        <w:rPr>
          <w:noProof/>
        </w:rPr>
      </w:pPr>
      <w:r>
        <w:rPr>
          <w:noProof/>
        </w:rPr>
        <w:t>Figure 10.6.2.9.3.2-1 illustrates the procedure to cancel a regrouping that uses a preconfigured MCPTT regroup group where multiple MCPTT systems were involved in the regrouping.</w:t>
      </w:r>
    </w:p>
    <w:p w:rsidR="001221DA" w:rsidRDefault="001221DA" w:rsidP="001221DA">
      <w:pPr>
        <w:rPr>
          <w:noProof/>
        </w:rPr>
      </w:pPr>
      <w:r>
        <w:rPr>
          <w:noProof/>
        </w:rPr>
        <w:t>Pre-conditions:</w:t>
      </w:r>
    </w:p>
    <w:p w:rsidR="001221DA" w:rsidRDefault="001221DA" w:rsidP="001221DA">
      <w:pPr>
        <w:pStyle w:val="B1"/>
        <w:rPr>
          <w:noProof/>
        </w:rPr>
      </w:pPr>
      <w:r>
        <w:rPr>
          <w:noProof/>
        </w:rPr>
        <w:t>-</w:t>
      </w:r>
      <w:r>
        <w:rPr>
          <w:noProof/>
        </w:rPr>
        <w:tab/>
        <w:t>MCPTT client 2 has been regrouped into the preconfigured MCPTT regroup group, and is receiving MCPTT service in the partner MCPTT system of the regroup group.</w:t>
      </w:r>
    </w:p>
    <w:p w:rsidR="001221DA" w:rsidRDefault="001221DA" w:rsidP="001221DA">
      <w:pPr>
        <w:pStyle w:val="B1"/>
        <w:rPr>
          <w:noProof/>
        </w:rPr>
      </w:pPr>
      <w:r>
        <w:rPr>
          <w:noProof/>
        </w:rPr>
        <w:t>-</w:t>
      </w:r>
      <w:r>
        <w:rPr>
          <w:noProof/>
        </w:rPr>
        <w:tab/>
        <w:t>MCPTT client 1 is authorized to cancel a regrouping that uses a preconfigured MCPTT regroup group, and is receiving MCPTT service in the primary MCPTT system of the regroup group.</w:t>
      </w:r>
    </w:p>
    <w:p w:rsidR="001221DA" w:rsidRDefault="001221DA" w:rsidP="001221DA">
      <w:pPr>
        <w:pStyle w:val="TH"/>
        <w:rPr>
          <w:noProof/>
        </w:rPr>
      </w:pPr>
      <w:r>
        <w:rPr>
          <w:noProof/>
        </w:rPr>
        <w:object w:dxaOrig="8796" w:dyaOrig="6789">
          <v:shape id="_x0000_i1029" type="#_x0000_t75" style="width:439.5pt;height:339.75pt" o:ole="">
            <v:imagedata r:id="rId14" o:title=""/>
          </v:shape>
          <o:OLEObject Type="Embed" ProgID="Visio.Drawing.11" ShapeID="_x0000_i1029" DrawAspect="Content" ObjectID="_1609827353" r:id="rId18"/>
        </w:object>
      </w:r>
    </w:p>
    <w:p w:rsidR="001221DA" w:rsidRDefault="001221DA" w:rsidP="001221DA">
      <w:pPr>
        <w:pStyle w:val="TF"/>
        <w:rPr>
          <w:noProof/>
        </w:rPr>
      </w:pPr>
      <w:r>
        <w:rPr>
          <w:noProof/>
        </w:rPr>
        <w:t>Figure 10.6.2.9.3.2-1: Cancel preconfigured regroup procedure</w:t>
      </w:r>
      <w:ins w:id="176" w:author="Rev 2" w:date="2019-01-24T09:23:00Z">
        <w:r w:rsidR="006B0361" w:rsidRPr="006B0361">
          <w:rPr>
            <w:lang w:eastAsia="ko-KR"/>
          </w:rPr>
          <w:t xml:space="preserve"> </w:t>
        </w:r>
        <w:r w:rsidR="006B0361">
          <w:rPr>
            <w:lang w:eastAsia="ko-KR"/>
          </w:rPr>
          <w:t>using preconfigured group</w:t>
        </w:r>
      </w:ins>
      <w:r>
        <w:rPr>
          <w:noProof/>
        </w:rPr>
        <w:t xml:space="preserve"> in multiple MCPTT systems</w:t>
      </w:r>
    </w:p>
    <w:p w:rsidR="001221DA" w:rsidRDefault="001221DA" w:rsidP="001221DA">
      <w:pPr>
        <w:pStyle w:val="B1"/>
        <w:rPr>
          <w:noProof/>
        </w:rPr>
      </w:pPr>
      <w:r>
        <w:rPr>
          <w:noProof/>
        </w:rPr>
        <w:t>1.</w:t>
      </w:r>
      <w:r>
        <w:rPr>
          <w:noProof/>
        </w:rPr>
        <w:tab/>
        <w:t>The authorized user of MCPTT client 1 initiates the cancellation of the regrouping that uses a preconfigured MCPTT regroup group.</w:t>
      </w:r>
    </w:p>
    <w:p w:rsidR="001221DA" w:rsidRDefault="001221DA" w:rsidP="001221DA">
      <w:pPr>
        <w:pStyle w:val="B1"/>
        <w:rPr>
          <w:noProof/>
        </w:rPr>
      </w:pPr>
      <w:r>
        <w:rPr>
          <w:noProof/>
        </w:rPr>
        <w:t>2.</w:t>
      </w:r>
      <w:r>
        <w:rPr>
          <w:noProof/>
        </w:rPr>
        <w:tab/>
        <w:t>MCPTT client 1 sends the preconfigured regroup cancel request to the MCPTT server, specifying the MCPTT group ID of the regroup group.</w:t>
      </w:r>
    </w:p>
    <w:p w:rsidR="001221DA" w:rsidRDefault="001221DA" w:rsidP="001221DA">
      <w:pPr>
        <w:pStyle w:val="B1"/>
        <w:rPr>
          <w:noProof/>
        </w:rPr>
      </w:pPr>
      <w:r>
        <w:rPr>
          <w:noProof/>
        </w:rPr>
        <w:t>3.</w:t>
      </w:r>
      <w:r>
        <w:rPr>
          <w:noProof/>
        </w:rPr>
        <w:tab/>
        <w:t>The MCPTT server checks that MCPTT client 1 is authorized to cancel a regrouping that uses a preconfigured group regroup procedure.</w:t>
      </w:r>
    </w:p>
    <w:p w:rsidR="001221DA" w:rsidRDefault="001221DA" w:rsidP="001221DA">
      <w:pPr>
        <w:pStyle w:val="B1"/>
        <w:rPr>
          <w:noProof/>
        </w:rPr>
      </w:pPr>
      <w:r>
        <w:rPr>
          <w:noProof/>
        </w:rPr>
        <w:t>4.</w:t>
      </w:r>
      <w:r>
        <w:rPr>
          <w:noProof/>
        </w:rPr>
        <w:tab/>
        <w:t>The primary MCPTT server sends the regroup cancel request to the partner MCPTT server.</w:t>
      </w:r>
    </w:p>
    <w:p w:rsidR="001221DA" w:rsidRDefault="001221DA" w:rsidP="001221DA">
      <w:pPr>
        <w:pStyle w:val="B1"/>
        <w:rPr>
          <w:noProof/>
        </w:rPr>
      </w:pPr>
      <w:r>
        <w:rPr>
          <w:noProof/>
        </w:rPr>
        <w:t>5.</w:t>
      </w:r>
      <w:r>
        <w:rPr>
          <w:noProof/>
        </w:rPr>
        <w:tab/>
        <w:t>The partner MCPTT server sends the preconfigured regroup cancel requests to MCPTT client 2.</w:t>
      </w:r>
    </w:p>
    <w:p w:rsidR="001221DA" w:rsidRDefault="001221DA" w:rsidP="001221DA">
      <w:pPr>
        <w:pStyle w:val="B1"/>
        <w:rPr>
          <w:noProof/>
        </w:rPr>
      </w:pPr>
      <w:r>
        <w:rPr>
          <w:noProof/>
        </w:rPr>
        <w:t>6.</w:t>
      </w:r>
      <w:r>
        <w:rPr>
          <w:noProof/>
        </w:rPr>
        <w:tab/>
        <w:t>MCPTT client 2 notifies the user of the cancellation of the group regrouping.</w:t>
      </w:r>
    </w:p>
    <w:p w:rsidR="001221DA" w:rsidRDefault="001221DA" w:rsidP="001221DA">
      <w:pPr>
        <w:pStyle w:val="B1"/>
      </w:pPr>
      <w:r>
        <w:rPr>
          <w:noProof/>
        </w:rPr>
        <w:t>7.</w:t>
      </w:r>
      <w:r>
        <w:rPr>
          <w:noProof/>
        </w:rPr>
        <w:tab/>
        <w:t xml:space="preserve">MCPTT client 2 may send the preconfigured regroup remove response to the partner MCPTT server to acknowledge the cancellation of the regrouping function. </w:t>
      </w:r>
      <w:proofErr w:type="spellStart"/>
      <w:r>
        <w:t>T</w:t>
      </w:r>
      <w:r w:rsidRPr="00AB5FED">
        <w:t>h</w:t>
      </w:r>
      <w:r>
        <w:t>ise</w:t>
      </w:r>
      <w:proofErr w:type="spellEnd"/>
      <w:r>
        <w:t xml:space="preserve"> acknowledgement</w:t>
      </w:r>
      <w:r w:rsidRPr="00AB5FED">
        <w:t xml:space="preserve"> </w:t>
      </w:r>
      <w:r>
        <w:t xml:space="preserve">is </w:t>
      </w:r>
      <w:r w:rsidRPr="00AB5FED">
        <w:t>not sent</w:t>
      </w:r>
      <w:r>
        <w:rPr>
          <w:noProof/>
        </w:rPr>
        <w:t xml:space="preserve"> i</w:t>
      </w:r>
      <w:r>
        <w:t>n response to</w:t>
      </w:r>
      <w:r w:rsidRPr="00AB5FED">
        <w:t xml:space="preserve"> a multicast </w:t>
      </w:r>
      <w:r>
        <w:t xml:space="preserve">transmission of the preconfigured regroup </w:t>
      </w:r>
      <w:r>
        <w:rPr>
          <w:noProof/>
        </w:rPr>
        <w:t xml:space="preserve">cancel </w:t>
      </w:r>
      <w:r>
        <w:t>request</w:t>
      </w:r>
      <w:r w:rsidRPr="00AB5FED">
        <w:t>.</w:t>
      </w:r>
    </w:p>
    <w:p w:rsidR="001221DA" w:rsidRDefault="001221DA" w:rsidP="001221DA">
      <w:pPr>
        <w:pStyle w:val="B1"/>
      </w:pPr>
      <w:r>
        <w:t>8.</w:t>
      </w:r>
      <w:r>
        <w:tab/>
        <w:t xml:space="preserve">The partner MCPTT server </w:t>
      </w:r>
      <w:proofErr w:type="spellStart"/>
      <w:r>
        <w:t>deaffiliates</w:t>
      </w:r>
      <w:proofErr w:type="spellEnd"/>
      <w:r>
        <w:t xml:space="preserve"> MCPTT client 2 from the MCPTT regroup group.</w:t>
      </w:r>
    </w:p>
    <w:p w:rsidR="001221DA" w:rsidRDefault="001221DA" w:rsidP="001221DA">
      <w:pPr>
        <w:pStyle w:val="B1"/>
      </w:pPr>
      <w:r>
        <w:t>9.</w:t>
      </w:r>
      <w:r>
        <w:tab/>
        <w:t xml:space="preserve">The partner MCPTT server sends the preconfigured regroup </w:t>
      </w:r>
      <w:r>
        <w:rPr>
          <w:noProof/>
        </w:rPr>
        <w:t xml:space="preserve">cancel </w:t>
      </w:r>
      <w:r>
        <w:t>response to the primary MCPTT server.</w:t>
      </w:r>
    </w:p>
    <w:p w:rsidR="001221DA" w:rsidRDefault="001221DA" w:rsidP="001221DA">
      <w:pPr>
        <w:pStyle w:val="B1"/>
      </w:pPr>
      <w:ins w:id="177" w:author="Dave C-L" w:date="2019-01-09T12:16:00Z">
        <w:r>
          <w:t>10</w:t>
        </w:r>
      </w:ins>
      <w:del w:id="178" w:author="Dave C-L" w:date="2019-01-09T12:16:00Z">
        <w:r w:rsidDel="001221DA">
          <w:delText>8</w:delText>
        </w:r>
      </w:del>
      <w:r>
        <w:t>.</w:t>
      </w:r>
      <w:r>
        <w:tab/>
        <w:t xml:space="preserve">The primary MCPTT server sends a preconfigured regroup </w:t>
      </w:r>
      <w:r>
        <w:rPr>
          <w:noProof/>
        </w:rPr>
        <w:t xml:space="preserve">cancel </w:t>
      </w:r>
      <w:r>
        <w:t>response to MCPTT client 1.</w:t>
      </w:r>
    </w:p>
    <w:p w:rsidR="001221DA" w:rsidRDefault="001221DA">
      <w:pPr>
        <w:rPr>
          <w:noProof/>
        </w:rPr>
      </w:pPr>
    </w:p>
    <w:p w:rsidR="003E4A1D" w:rsidRPr="002D1DE4" w:rsidRDefault="002D1DE4" w:rsidP="002D1DE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4D661B">
        <w:rPr>
          <w:rFonts w:ascii="Arial" w:hAnsi="Arial" w:cs="Arial"/>
          <w:noProof/>
          <w:color w:val="0000FF"/>
          <w:sz w:val="28"/>
          <w:szCs w:val="28"/>
          <w:lang w:val="fr-FR"/>
        </w:rPr>
        <w:t>Sixth</w:t>
      </w:r>
      <w:r w:rsidRPr="00C21836">
        <w:rPr>
          <w:rFonts w:ascii="Arial" w:hAnsi="Arial" w:cs="Arial"/>
          <w:noProof/>
          <w:color w:val="0000FF"/>
          <w:sz w:val="28"/>
          <w:szCs w:val="28"/>
          <w:lang w:val="fr-FR"/>
        </w:rPr>
        <w:t xml:space="preserve"> Change * * * *</w:t>
      </w:r>
    </w:p>
    <w:p w:rsidR="002D1DE4" w:rsidRDefault="002D1DE4" w:rsidP="002D1DE4">
      <w:pPr>
        <w:pStyle w:val="Heading6"/>
        <w:rPr>
          <w:ins w:id="179" w:author="Dave C-L" w:date="2019-01-09T11:51:00Z"/>
          <w:noProof/>
        </w:rPr>
      </w:pPr>
      <w:ins w:id="180" w:author="Dave C-L" w:date="2019-01-09T11:51:00Z">
        <w:r w:rsidRPr="00AB5FED">
          <w:rPr>
            <w:lang w:eastAsia="ko-KR"/>
          </w:rPr>
          <w:lastRenderedPageBreak/>
          <w:t>10.6</w:t>
        </w:r>
        <w:r>
          <w:rPr>
            <w:lang w:eastAsia="ko-KR"/>
          </w:rPr>
          <w:t>.2.9</w:t>
        </w:r>
        <w:r w:rsidRPr="00AB5FED">
          <w:rPr>
            <w:lang w:eastAsia="ko-KR"/>
          </w:rPr>
          <w:t>.</w:t>
        </w:r>
        <w:r>
          <w:rPr>
            <w:lang w:eastAsia="ko-KR"/>
          </w:rPr>
          <w:t>3.3</w:t>
        </w:r>
        <w:r>
          <w:rPr>
            <w:lang w:eastAsia="ko-KR"/>
          </w:rPr>
          <w:tab/>
          <w:t xml:space="preserve">Regroup </w:t>
        </w:r>
      </w:ins>
      <w:ins w:id="181" w:author="Dave C-L" w:date="2019-01-09T11:54:00Z">
        <w:r>
          <w:rPr>
            <w:lang w:eastAsia="ko-KR"/>
          </w:rPr>
          <w:t>rejection</w:t>
        </w:r>
      </w:ins>
      <w:ins w:id="182" w:author="Rev 2" w:date="2019-01-24T09:23:00Z">
        <w:r w:rsidR="006B0361" w:rsidRPr="006B0361">
          <w:rPr>
            <w:lang w:eastAsia="ko-KR"/>
          </w:rPr>
          <w:t xml:space="preserve"> </w:t>
        </w:r>
        <w:r w:rsidR="006B0361">
          <w:rPr>
            <w:lang w:eastAsia="ko-KR"/>
          </w:rPr>
          <w:t>using preconfigured group</w:t>
        </w:r>
      </w:ins>
      <w:ins w:id="183" w:author="Dave C-L" w:date="2019-01-09T11:51:00Z">
        <w:r>
          <w:rPr>
            <w:lang w:eastAsia="ko-KR"/>
          </w:rPr>
          <w:t xml:space="preserve"> in multiple MCPTT systems</w:t>
        </w:r>
      </w:ins>
    </w:p>
    <w:p w:rsidR="002D1DE4" w:rsidRDefault="002D1DE4" w:rsidP="002D1DE4">
      <w:pPr>
        <w:rPr>
          <w:ins w:id="184" w:author="Dave C-L" w:date="2019-01-09T11:51:00Z"/>
          <w:noProof/>
        </w:rPr>
      </w:pPr>
      <w:ins w:id="185" w:author="Dave C-L" w:date="2019-01-09T11:51:00Z">
        <w:r>
          <w:rPr>
            <w:noProof/>
          </w:rPr>
          <w:t xml:space="preserve">Figure 10.6.2.9.3.3-1 illustrates the </w:t>
        </w:r>
      </w:ins>
      <w:ins w:id="186" w:author="Dave C-L" w:date="2019-01-09T11:53:00Z">
        <w:r>
          <w:rPr>
            <w:noProof/>
          </w:rPr>
          <w:t xml:space="preserve">case where the </w:t>
        </w:r>
      </w:ins>
      <w:ins w:id="187" w:author="Dave C-L" w:date="2019-01-09T11:51:00Z">
        <w:r>
          <w:rPr>
            <w:noProof/>
          </w:rPr>
          <w:t>procedure to initiate a regroup procedure</w:t>
        </w:r>
      </w:ins>
      <w:ins w:id="188" w:author="Dave C-L" w:date="2019-01-09T11:55:00Z">
        <w:r>
          <w:rPr>
            <w:noProof/>
          </w:rPr>
          <w:t xml:space="preserve"> with multiple MCPTT systems</w:t>
        </w:r>
      </w:ins>
      <w:ins w:id="189" w:author="Dave C-L" w:date="2019-01-09T11:51:00Z">
        <w:r>
          <w:rPr>
            <w:noProof/>
          </w:rPr>
          <w:t xml:space="preserve"> using a preconfigured MCPTT regroup group</w:t>
        </w:r>
      </w:ins>
      <w:ins w:id="190" w:author="Dave C-L" w:date="2019-01-09T11:53:00Z">
        <w:r>
          <w:rPr>
            <w:noProof/>
          </w:rPr>
          <w:t xml:space="preserve"> described in subclause 10.6.2.9.3.1 commences, but where the request for the regroup is rejected by the partner MCPTT server</w:t>
        </w:r>
      </w:ins>
      <w:ins w:id="191" w:author="Dave C-L" w:date="2019-01-09T11:51:00Z">
        <w:r>
          <w:rPr>
            <w:noProof/>
          </w:rPr>
          <w:t>, for example because one of the groups hosted by the partner MCPTT server is already regrouped by other group regrouping procedures.</w:t>
        </w:r>
      </w:ins>
    </w:p>
    <w:p w:rsidR="002D1DE4" w:rsidRDefault="002D1DE4" w:rsidP="002D1DE4">
      <w:pPr>
        <w:rPr>
          <w:ins w:id="192" w:author="Dave C-L" w:date="2019-01-09T11:51:00Z"/>
          <w:noProof/>
        </w:rPr>
      </w:pPr>
      <w:ins w:id="193" w:author="Dave C-L" w:date="2019-01-09T11:51:00Z">
        <w:r>
          <w:rPr>
            <w:noProof/>
          </w:rPr>
          <w:t>In this procedure, any gateway MC servers in the primary or partner MCPTT systems are not shown.</w:t>
        </w:r>
      </w:ins>
    </w:p>
    <w:p w:rsidR="002D1DE4" w:rsidRDefault="002D1DE4" w:rsidP="002D1DE4">
      <w:pPr>
        <w:rPr>
          <w:ins w:id="194" w:author="Dave C-L" w:date="2019-01-09T11:51:00Z"/>
          <w:noProof/>
        </w:rPr>
      </w:pPr>
      <w:ins w:id="195" w:author="Dave C-L" w:date="2019-01-09T11:51:00Z">
        <w:r>
          <w:rPr>
            <w:noProof/>
          </w:rPr>
          <w:t>Pre-conditions:</w:t>
        </w:r>
      </w:ins>
    </w:p>
    <w:p w:rsidR="002D1DE4" w:rsidRDefault="002D1DE4" w:rsidP="00233271">
      <w:pPr>
        <w:pStyle w:val="B1"/>
        <w:rPr>
          <w:ins w:id="196" w:author="Dave C-L" w:date="2019-01-09T11:51:00Z"/>
          <w:noProof/>
        </w:rPr>
      </w:pPr>
      <w:ins w:id="197" w:author="Dave C-L" w:date="2019-01-09T11:51:00Z">
        <w:r>
          <w:rPr>
            <w:noProof/>
          </w:rPr>
          <w:t>-</w:t>
        </w:r>
        <w:r>
          <w:rPr>
            <w:noProof/>
          </w:rPr>
          <w:tab/>
          <w:t>MCPTT client 1 is authorized to initiated a preconfigured regroup procedure, and is receiving MCPTT service in the primary MCPTT system of MCPTT client 1.</w:t>
        </w:r>
      </w:ins>
    </w:p>
    <w:p w:rsidR="002D1DE4" w:rsidRDefault="00EC0D0B" w:rsidP="002D1DE4">
      <w:pPr>
        <w:pStyle w:val="TH"/>
        <w:rPr>
          <w:ins w:id="198" w:author="Dave C-L" w:date="2019-01-09T11:51:00Z"/>
          <w:noProof/>
        </w:rPr>
      </w:pPr>
      <w:ins w:id="199" w:author="Dave C-L" w:date="2019-01-09T11:51:00Z">
        <w:r>
          <w:rPr>
            <w:noProof/>
          </w:rPr>
          <w:object w:dxaOrig="9185" w:dyaOrig="5952">
            <v:shape id="_x0000_i1030" type="#_x0000_t75" style="width:459pt;height:297.75pt" o:ole="">
              <v:imagedata r:id="rId19" o:title=""/>
            </v:shape>
            <o:OLEObject Type="Embed" ProgID="Visio.Drawing.11" ShapeID="_x0000_i1030" DrawAspect="Content" ObjectID="_1609827354" r:id="rId20"/>
          </w:object>
        </w:r>
      </w:ins>
    </w:p>
    <w:p w:rsidR="002D1DE4" w:rsidRDefault="002D1DE4" w:rsidP="002D1DE4">
      <w:pPr>
        <w:pStyle w:val="TF"/>
        <w:rPr>
          <w:ins w:id="200" w:author="Dave C-L" w:date="2019-01-09T11:51:00Z"/>
          <w:noProof/>
        </w:rPr>
      </w:pPr>
      <w:ins w:id="201" w:author="Dave C-L" w:date="2019-01-09T11:51:00Z">
        <w:r>
          <w:rPr>
            <w:noProof/>
          </w:rPr>
          <w:t xml:space="preserve">Figure 10.6.2.9.3.1-1: Regroup </w:t>
        </w:r>
      </w:ins>
      <w:ins w:id="202" w:author="Dave C-L" w:date="2019-01-09T12:22:00Z">
        <w:r w:rsidR="00233271">
          <w:rPr>
            <w:noProof/>
          </w:rPr>
          <w:t>rejection</w:t>
        </w:r>
      </w:ins>
      <w:ins w:id="203" w:author="Rev 2" w:date="2019-01-24T09:23:00Z">
        <w:r w:rsidR="006B0361" w:rsidRPr="006B0361">
          <w:rPr>
            <w:lang w:eastAsia="ko-KR"/>
          </w:rPr>
          <w:t xml:space="preserve"> </w:t>
        </w:r>
        <w:r w:rsidR="006B0361">
          <w:rPr>
            <w:lang w:eastAsia="ko-KR"/>
          </w:rPr>
          <w:t>using preconfigured group</w:t>
        </w:r>
      </w:ins>
      <w:ins w:id="204" w:author="Dave C-L" w:date="2019-01-09T11:51:00Z">
        <w:r>
          <w:rPr>
            <w:noProof/>
          </w:rPr>
          <w:t xml:space="preserve"> in multiple MCPTT systems</w:t>
        </w:r>
      </w:ins>
    </w:p>
    <w:p w:rsidR="002D1DE4" w:rsidRDefault="002D1DE4" w:rsidP="002D1DE4">
      <w:pPr>
        <w:pStyle w:val="B1"/>
        <w:rPr>
          <w:ins w:id="205" w:author="Dave C-L" w:date="2019-01-09T11:51:00Z"/>
          <w:noProof/>
        </w:rPr>
      </w:pPr>
      <w:ins w:id="206" w:author="Dave C-L" w:date="2019-01-09T11:51:00Z">
        <w:r>
          <w:rPr>
            <w:noProof/>
          </w:rPr>
          <w:t>1.</w:t>
        </w:r>
        <w:r>
          <w:rPr>
            <w:noProof/>
          </w:rPr>
          <w:tab/>
          <w:t>The authorized user of MCPTT client 1 initiates the regroup procedure, specifying the list of MCPTT groups to be regrouped including MCPTT group 1, the MCPTT group ID of the regroup group and the MCPTT group ID of the group from which configuration information for the regroup group is to be taken.</w:t>
        </w:r>
      </w:ins>
    </w:p>
    <w:p w:rsidR="002D1DE4" w:rsidRDefault="002D1DE4" w:rsidP="002D1DE4">
      <w:pPr>
        <w:pStyle w:val="NO"/>
        <w:rPr>
          <w:ins w:id="207" w:author="Dave C-L" w:date="2019-01-09T11:51:00Z"/>
          <w:noProof/>
        </w:rPr>
      </w:pPr>
      <w:ins w:id="208" w:author="Dave C-L" w:date="2019-01-09T11:51:00Z">
        <w:r>
          <w:rPr>
            <w:noProof/>
          </w:rPr>
          <w:t>NOTE 1:</w:t>
        </w:r>
        <w:r>
          <w:rPr>
            <w:noProof/>
          </w:rPr>
          <w:tab/>
          <w:t>The MCPTT group ID of the regroup group and the MCPTT group ID of the group from which configuration is taken may be the same.</w:t>
        </w:r>
      </w:ins>
    </w:p>
    <w:p w:rsidR="002D1DE4" w:rsidRDefault="002D1DE4" w:rsidP="002D1DE4">
      <w:pPr>
        <w:pStyle w:val="B1"/>
        <w:rPr>
          <w:ins w:id="209" w:author="Dave C-L" w:date="2019-01-09T11:51:00Z"/>
          <w:noProof/>
        </w:rPr>
      </w:pPr>
      <w:ins w:id="210" w:author="Dave C-L" w:date="2019-01-09T11:51:00Z">
        <w:r>
          <w:rPr>
            <w:noProof/>
          </w:rPr>
          <w:t>2.</w:t>
        </w:r>
        <w:r>
          <w:rPr>
            <w:noProof/>
          </w:rPr>
          <w:tab/>
          <w:t>MCPTT client 1 sends the preconfigured regroup request to the MCPTT server.</w:t>
        </w:r>
      </w:ins>
    </w:p>
    <w:p w:rsidR="002D1DE4" w:rsidRDefault="002D1DE4" w:rsidP="002D1DE4">
      <w:pPr>
        <w:pStyle w:val="B1"/>
        <w:rPr>
          <w:ins w:id="211" w:author="Dave C-L" w:date="2019-01-09T11:51:00Z"/>
          <w:noProof/>
        </w:rPr>
      </w:pPr>
      <w:ins w:id="212" w:author="Dave C-L" w:date="2019-01-09T11:51:00Z">
        <w:r>
          <w:rPr>
            <w:noProof/>
          </w:rPr>
          <w:t>3.</w:t>
        </w:r>
        <w:r>
          <w:rPr>
            <w:noProof/>
          </w:rPr>
          <w:tab/>
          <w:t>The MCPTT server checks that MCPTT client 1 is authorized to initiate a preconfigured regroup procedure, and resolves the group identities of the MCPTT groups requested in step 1. The MCPTT server also checks which group members are affiliated to the requested MCPTT groups that are homed in the primary MCPTT system. The MCPTT server identifies any partner systems which are the group home systems for MCPTT groups identified in the list of groups to be regrouped. The MCPTT server may retrieve the configuration for the regroup group from the GMS if that configuration information is not already known to the MCPTT server.</w:t>
        </w:r>
      </w:ins>
    </w:p>
    <w:p w:rsidR="002D1DE4" w:rsidRDefault="002D1DE4" w:rsidP="002D1DE4">
      <w:pPr>
        <w:pStyle w:val="NO"/>
        <w:rPr>
          <w:ins w:id="213" w:author="Dave C-L" w:date="2019-01-09T11:51:00Z"/>
          <w:noProof/>
        </w:rPr>
      </w:pPr>
      <w:ins w:id="214" w:author="Dave C-L" w:date="2019-01-09T11:51:00Z">
        <w:r>
          <w:rPr>
            <w:noProof/>
          </w:rPr>
          <w:t>NOTE 2:</w:t>
        </w:r>
        <w:r>
          <w:rPr>
            <w:noProof/>
          </w:rPr>
          <w:tab/>
          <w:t>This procedure does not require that that the authorized user of MCPTT client 1 is a group member of the MCPTT groups listed in the regroup request, or that the authorized user of MCPTT client 1 is an affiliated group member of any of the listed MCPTT groups.</w:t>
        </w:r>
      </w:ins>
    </w:p>
    <w:p w:rsidR="002D1DE4" w:rsidRDefault="002D1DE4" w:rsidP="002D1DE4">
      <w:pPr>
        <w:pStyle w:val="B1"/>
        <w:rPr>
          <w:ins w:id="215" w:author="Dave C-L" w:date="2019-01-09T11:51:00Z"/>
          <w:noProof/>
        </w:rPr>
      </w:pPr>
      <w:ins w:id="216" w:author="Dave C-L" w:date="2019-01-09T11:51:00Z">
        <w:r>
          <w:rPr>
            <w:noProof/>
          </w:rPr>
          <w:lastRenderedPageBreak/>
          <w:t>4.</w:t>
        </w:r>
        <w:r>
          <w:rPr>
            <w:noProof/>
          </w:rPr>
          <w:tab/>
          <w:t>The MCPTT server sends the preconfigured regroup requests to the MCPTT server in the partner MCPTT system.</w:t>
        </w:r>
      </w:ins>
    </w:p>
    <w:p w:rsidR="002D1DE4" w:rsidRDefault="002D1DE4" w:rsidP="002D1DE4">
      <w:pPr>
        <w:pStyle w:val="B1"/>
        <w:rPr>
          <w:ins w:id="217" w:author="Dave C-L" w:date="2019-01-09T11:51:00Z"/>
          <w:noProof/>
        </w:rPr>
      </w:pPr>
      <w:ins w:id="218" w:author="Dave C-L" w:date="2019-01-09T11:51:00Z">
        <w:r>
          <w:rPr>
            <w:noProof/>
          </w:rPr>
          <w:t>5.</w:t>
        </w:r>
        <w:r>
          <w:rPr>
            <w:noProof/>
          </w:rPr>
          <w:tab/>
          <w:t xml:space="preserve">The partner MCPTT server </w:t>
        </w:r>
      </w:ins>
      <w:ins w:id="219" w:author="Dave C-L" w:date="2019-01-09T12:00:00Z">
        <w:r w:rsidR="00EC0D0B">
          <w:rPr>
            <w:noProof/>
          </w:rPr>
          <w:t xml:space="preserve">checks the status of any </w:t>
        </w:r>
      </w:ins>
      <w:ins w:id="220" w:author="Dave C-L" w:date="2019-01-09T12:01:00Z">
        <w:r w:rsidR="00EC0D0B">
          <w:rPr>
            <w:noProof/>
          </w:rPr>
          <w:t xml:space="preserve">MCPTT </w:t>
        </w:r>
      </w:ins>
      <w:ins w:id="221" w:author="Dave C-L" w:date="2019-01-09T12:00:00Z">
        <w:r w:rsidR="00EC0D0B">
          <w:rPr>
            <w:noProof/>
          </w:rPr>
          <w:t xml:space="preserve">groups hosted by that partner MCPTT server, and </w:t>
        </w:r>
      </w:ins>
      <w:ins w:id="222" w:author="Dave C-L" w:date="2019-01-09T12:22:00Z">
        <w:r w:rsidR="00233271">
          <w:rPr>
            <w:noProof/>
          </w:rPr>
          <w:t>determines</w:t>
        </w:r>
      </w:ins>
      <w:ins w:id="223" w:author="Dave C-L" w:date="2019-01-09T12:00:00Z">
        <w:r w:rsidR="00EC0D0B">
          <w:rPr>
            <w:noProof/>
          </w:rPr>
          <w:t xml:space="preserve"> that one or more requested MCPTT groups </w:t>
        </w:r>
      </w:ins>
      <w:ins w:id="224" w:author="Dave C-L" w:date="2019-01-09T12:01:00Z">
        <w:r w:rsidR="00EC0D0B">
          <w:rPr>
            <w:noProof/>
          </w:rPr>
          <w:t>has already been regrouped by another group regrouping procedure.</w:t>
        </w:r>
      </w:ins>
    </w:p>
    <w:p w:rsidR="002D1DE4" w:rsidRDefault="002D1DE4" w:rsidP="002D1DE4">
      <w:pPr>
        <w:pStyle w:val="B1"/>
        <w:rPr>
          <w:ins w:id="225" w:author="Dave C-L" w:date="2019-01-09T12:02:00Z"/>
          <w:noProof/>
        </w:rPr>
      </w:pPr>
      <w:ins w:id="226" w:author="Dave C-L" w:date="2019-01-09T11:51:00Z">
        <w:r>
          <w:rPr>
            <w:noProof/>
          </w:rPr>
          <w:t>6.</w:t>
        </w:r>
        <w:r>
          <w:rPr>
            <w:noProof/>
          </w:rPr>
          <w:tab/>
        </w:r>
      </w:ins>
      <w:ins w:id="227" w:author="Dave C-L" w:date="2019-01-09T12:01:00Z">
        <w:r w:rsidR="00EC0D0B">
          <w:rPr>
            <w:noProof/>
          </w:rPr>
          <w:t>The partner MCPTT server sends a preconfigured regroup reject to the primary MCPTT server, indicating the reason for rejection</w:t>
        </w:r>
      </w:ins>
      <w:ins w:id="228" w:author="Dave C-L" w:date="2019-01-09T11:51:00Z">
        <w:r>
          <w:rPr>
            <w:noProof/>
          </w:rPr>
          <w:t>.</w:t>
        </w:r>
      </w:ins>
    </w:p>
    <w:p w:rsidR="00EC0D0B" w:rsidRDefault="00EC0D0B" w:rsidP="002D1DE4">
      <w:pPr>
        <w:pStyle w:val="B1"/>
        <w:rPr>
          <w:ins w:id="229" w:author="Dave C-L" w:date="2019-01-09T11:51:00Z"/>
          <w:noProof/>
        </w:rPr>
      </w:pPr>
      <w:ins w:id="230" w:author="Dave C-L" w:date="2019-01-09T12:02:00Z">
        <w:r>
          <w:rPr>
            <w:noProof/>
          </w:rPr>
          <w:t>7.</w:t>
        </w:r>
        <w:r>
          <w:rPr>
            <w:noProof/>
          </w:rPr>
          <w:tab/>
          <w:t>The primary MCPTT server sends a preconfigured regroup reject to</w:t>
        </w:r>
      </w:ins>
      <w:ins w:id="231" w:author="Dave C-L" w:date="2019-01-09T12:22:00Z">
        <w:r w:rsidR="00233271">
          <w:rPr>
            <w:noProof/>
          </w:rPr>
          <w:t xml:space="preserve"> </w:t>
        </w:r>
      </w:ins>
      <w:ins w:id="232" w:author="Dave C-L" w:date="2019-01-09T12:02:00Z">
        <w:r>
          <w:rPr>
            <w:noProof/>
          </w:rPr>
          <w:t>MCPTT client 1, indicating the reason for rejection.</w:t>
        </w:r>
      </w:ins>
    </w:p>
    <w:p w:rsidR="001E41F3" w:rsidRDefault="001E41F3">
      <w:pPr>
        <w:rPr>
          <w:noProof/>
        </w:rPr>
      </w:pPr>
    </w:p>
    <w:sectPr w:rsidR="001E41F3">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BEA" w:rsidRDefault="00F13BEA">
      <w:r>
        <w:separator/>
      </w:r>
    </w:p>
  </w:endnote>
  <w:endnote w:type="continuationSeparator" w:id="0">
    <w:p w:rsidR="00F13BEA" w:rsidRDefault="00F1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BEA" w:rsidRDefault="00F13BEA">
      <w:r>
        <w:separator/>
      </w:r>
    </w:p>
  </w:footnote>
  <w:footnote w:type="continuationSeparator" w:id="0">
    <w:p w:rsidR="00F13BEA" w:rsidRDefault="00F1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e C-L">
    <w15:presenceInfo w15:providerId="None" w15:userId="Dave C-L"/>
  </w15:person>
  <w15:person w15:author="Rev 2">
    <w15:presenceInfo w15:providerId="None" w15:userId="Rev 2"/>
  </w15:person>
  <w15:person w15:author="Rev 1">
    <w15:presenceInfo w15:providerId="None" w15:userId="Rev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4036"/>
    <w:rsid w:val="000570E8"/>
    <w:rsid w:val="00074FAD"/>
    <w:rsid w:val="000900FA"/>
    <w:rsid w:val="000A6394"/>
    <w:rsid w:val="000C038A"/>
    <w:rsid w:val="000C6598"/>
    <w:rsid w:val="000D7240"/>
    <w:rsid w:val="000E7F66"/>
    <w:rsid w:val="00107586"/>
    <w:rsid w:val="001221DA"/>
    <w:rsid w:val="00145D43"/>
    <w:rsid w:val="001541BE"/>
    <w:rsid w:val="00155ADF"/>
    <w:rsid w:val="001626F7"/>
    <w:rsid w:val="00163CFE"/>
    <w:rsid w:val="00192C46"/>
    <w:rsid w:val="001A7B60"/>
    <w:rsid w:val="001B7A65"/>
    <w:rsid w:val="001E41F3"/>
    <w:rsid w:val="00233271"/>
    <w:rsid w:val="00245155"/>
    <w:rsid w:val="0026004D"/>
    <w:rsid w:val="00275D12"/>
    <w:rsid w:val="002860C4"/>
    <w:rsid w:val="002A01CC"/>
    <w:rsid w:val="002B5741"/>
    <w:rsid w:val="002D1DE4"/>
    <w:rsid w:val="00305409"/>
    <w:rsid w:val="003772C5"/>
    <w:rsid w:val="003B1A36"/>
    <w:rsid w:val="003D3DCF"/>
    <w:rsid w:val="003E1A36"/>
    <w:rsid w:val="003E4A1D"/>
    <w:rsid w:val="003E5A04"/>
    <w:rsid w:val="00400274"/>
    <w:rsid w:val="00411D42"/>
    <w:rsid w:val="004242F1"/>
    <w:rsid w:val="00464FE5"/>
    <w:rsid w:val="00480E73"/>
    <w:rsid w:val="004B75B7"/>
    <w:rsid w:val="004D661B"/>
    <w:rsid w:val="0051580D"/>
    <w:rsid w:val="00521377"/>
    <w:rsid w:val="00521812"/>
    <w:rsid w:val="00592D74"/>
    <w:rsid w:val="005A2182"/>
    <w:rsid w:val="005A40C7"/>
    <w:rsid w:val="005A6027"/>
    <w:rsid w:val="005C7834"/>
    <w:rsid w:val="005E2C44"/>
    <w:rsid w:val="005E3E84"/>
    <w:rsid w:val="00621188"/>
    <w:rsid w:val="006257ED"/>
    <w:rsid w:val="00666A17"/>
    <w:rsid w:val="00672848"/>
    <w:rsid w:val="006753D5"/>
    <w:rsid w:val="00683CDE"/>
    <w:rsid w:val="00695808"/>
    <w:rsid w:val="006B0361"/>
    <w:rsid w:val="006B46FB"/>
    <w:rsid w:val="006E21FB"/>
    <w:rsid w:val="00707FEF"/>
    <w:rsid w:val="00755E04"/>
    <w:rsid w:val="00792342"/>
    <w:rsid w:val="007B512A"/>
    <w:rsid w:val="007C2097"/>
    <w:rsid w:val="007D6A07"/>
    <w:rsid w:val="007E50B9"/>
    <w:rsid w:val="00813537"/>
    <w:rsid w:val="008279FA"/>
    <w:rsid w:val="008626E7"/>
    <w:rsid w:val="00870EE7"/>
    <w:rsid w:val="008F686C"/>
    <w:rsid w:val="00915A58"/>
    <w:rsid w:val="009209A0"/>
    <w:rsid w:val="00936559"/>
    <w:rsid w:val="009777D9"/>
    <w:rsid w:val="00991B88"/>
    <w:rsid w:val="009A579D"/>
    <w:rsid w:val="009D549E"/>
    <w:rsid w:val="009E3297"/>
    <w:rsid w:val="009F3C82"/>
    <w:rsid w:val="009F734F"/>
    <w:rsid w:val="00A01DE7"/>
    <w:rsid w:val="00A246B6"/>
    <w:rsid w:val="00A47E70"/>
    <w:rsid w:val="00A7671C"/>
    <w:rsid w:val="00AB6C0F"/>
    <w:rsid w:val="00AD1CD8"/>
    <w:rsid w:val="00AF4A8F"/>
    <w:rsid w:val="00B258BB"/>
    <w:rsid w:val="00B67B97"/>
    <w:rsid w:val="00B72ED8"/>
    <w:rsid w:val="00B968C8"/>
    <w:rsid w:val="00BA3EC5"/>
    <w:rsid w:val="00BB5DFC"/>
    <w:rsid w:val="00BD279D"/>
    <w:rsid w:val="00BD6BB8"/>
    <w:rsid w:val="00C95985"/>
    <w:rsid w:val="00CB0932"/>
    <w:rsid w:val="00CC5026"/>
    <w:rsid w:val="00D03F9A"/>
    <w:rsid w:val="00D102DC"/>
    <w:rsid w:val="00DE34CF"/>
    <w:rsid w:val="00E05DA5"/>
    <w:rsid w:val="00E20F9D"/>
    <w:rsid w:val="00E40473"/>
    <w:rsid w:val="00E82F05"/>
    <w:rsid w:val="00EC0D0B"/>
    <w:rsid w:val="00ED5B59"/>
    <w:rsid w:val="00EE7D7C"/>
    <w:rsid w:val="00F1074E"/>
    <w:rsid w:val="00F13BEA"/>
    <w:rsid w:val="00F25D98"/>
    <w:rsid w:val="00F27A2A"/>
    <w:rsid w:val="00F300FB"/>
    <w:rsid w:val="00F43BC5"/>
    <w:rsid w:val="00F8683D"/>
    <w:rsid w:val="00FB08DF"/>
    <w:rsid w:val="00FB46F3"/>
    <w:rsid w:val="00FB6386"/>
    <w:rsid w:val="00FC1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4E9A7"/>
  <w15:chartTrackingRefBased/>
  <w15:docId w15:val="{7935E646-50FA-4894-AE7B-F634FC19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E4A1D"/>
    <w:rPr>
      <w:rFonts w:ascii="Arial" w:hAnsi="Arial"/>
      <w:b/>
      <w:lang w:eastAsia="en-US"/>
    </w:rPr>
  </w:style>
  <w:style w:type="character" w:customStyle="1" w:styleId="TAHChar">
    <w:name w:val="TAH Char"/>
    <w:link w:val="TAH"/>
    <w:locked/>
    <w:rsid w:val="003E4A1D"/>
    <w:rPr>
      <w:rFonts w:ascii="Arial" w:hAnsi="Arial"/>
      <w:b/>
      <w:sz w:val="18"/>
      <w:lang w:eastAsia="en-US"/>
    </w:rPr>
  </w:style>
  <w:style w:type="character" w:customStyle="1" w:styleId="TALCar">
    <w:name w:val="TAL Car"/>
    <w:link w:val="TAL"/>
    <w:locked/>
    <w:rsid w:val="003E4A1D"/>
    <w:rPr>
      <w:rFonts w:ascii="Arial" w:hAnsi="Arial"/>
      <w:sz w:val="18"/>
      <w:lang w:eastAsia="en-US"/>
    </w:rPr>
  </w:style>
  <w:style w:type="character" w:customStyle="1" w:styleId="NOChar">
    <w:name w:val="NO Char"/>
    <w:link w:val="NO"/>
    <w:locked/>
    <w:rsid w:val="00480E73"/>
    <w:rPr>
      <w:rFonts w:ascii="Times New Roman" w:hAnsi="Times New Roman"/>
      <w:lang w:eastAsia="en-US"/>
    </w:rPr>
  </w:style>
  <w:style w:type="character" w:customStyle="1" w:styleId="B1Char">
    <w:name w:val="B1 Char"/>
    <w:link w:val="B1"/>
    <w:locked/>
    <w:rsid w:val="003E5A04"/>
    <w:rPr>
      <w:rFonts w:ascii="Times New Roman" w:hAnsi="Times New Roman"/>
      <w:lang w:eastAsia="en-US"/>
    </w:rPr>
  </w:style>
  <w:style w:type="character" w:customStyle="1" w:styleId="TFChar">
    <w:name w:val="TF Char"/>
    <w:link w:val="TF"/>
    <w:locked/>
    <w:rsid w:val="003E5A0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3gpp.org/3G_Specs/CRs.htm" TargetMode="External"/><Relationship Id="rId12" Type="http://schemas.openxmlformats.org/officeDocument/2006/relationships/image" Target="media/image2.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3.emf"/><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11</TotalTime>
  <Pages>11</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19345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Rev 2</cp:lastModifiedBy>
  <cp:revision>4</cp:revision>
  <cp:lastPrinted>1900-01-01T00:00:00Z</cp:lastPrinted>
  <dcterms:created xsi:type="dcterms:W3CDTF">2019-01-24T09:17:00Z</dcterms:created>
  <dcterms:modified xsi:type="dcterms:W3CDTF">2019-01-24T09:29:00Z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