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27" w:rsidRPr="00BC1240" w:rsidRDefault="005A6027" w:rsidP="005A6027">
      <w:pPr>
        <w:pStyle w:val="CRCoverPage"/>
        <w:tabs>
          <w:tab w:val="right" w:pos="9639"/>
        </w:tabs>
        <w:spacing w:after="0"/>
        <w:rPr>
          <w:b/>
          <w:noProof/>
          <w:sz w:val="24"/>
        </w:rPr>
      </w:pPr>
      <w:r w:rsidRPr="00BC1240">
        <w:rPr>
          <w:b/>
          <w:noProof/>
          <w:sz w:val="24"/>
        </w:rPr>
        <w:t>3GPP TSG-SA WG6 Meeting #</w:t>
      </w:r>
      <w:r>
        <w:rPr>
          <w:b/>
          <w:noProof/>
          <w:sz w:val="24"/>
        </w:rPr>
        <w:t>2</w:t>
      </w:r>
      <w:r w:rsidR="00666A17">
        <w:rPr>
          <w:b/>
          <w:noProof/>
          <w:sz w:val="24"/>
        </w:rPr>
        <w:t>8</w:t>
      </w:r>
      <w:r>
        <w:rPr>
          <w:b/>
          <w:noProof/>
          <w:sz w:val="24"/>
        </w:rPr>
        <w:tab/>
        <w:t>S6-1</w:t>
      </w:r>
      <w:r w:rsidR="00666A17">
        <w:rPr>
          <w:b/>
          <w:noProof/>
          <w:sz w:val="24"/>
        </w:rPr>
        <w:t>9</w:t>
      </w:r>
      <w:r w:rsidR="000A6401">
        <w:rPr>
          <w:b/>
          <w:noProof/>
          <w:sz w:val="24"/>
        </w:rPr>
        <w:t>0251</w:t>
      </w:r>
      <w:bookmarkStart w:id="0" w:name="_GoBack"/>
      <w:bookmarkEnd w:id="0"/>
    </w:p>
    <w:p w:rsidR="00521377" w:rsidRPr="00BC1240" w:rsidRDefault="00666A17" w:rsidP="005A6027">
      <w:pPr>
        <w:pStyle w:val="CRCoverPage"/>
        <w:tabs>
          <w:tab w:val="right" w:pos="9639"/>
        </w:tabs>
        <w:spacing w:after="0"/>
        <w:rPr>
          <w:b/>
          <w:noProof/>
          <w:sz w:val="24"/>
        </w:rPr>
      </w:pPr>
      <w:r>
        <w:rPr>
          <w:rFonts w:cs="Arial"/>
          <w:b/>
          <w:bCs/>
          <w:sz w:val="22"/>
        </w:rPr>
        <w:t>Kochi</w:t>
      </w:r>
      <w:r w:rsidRPr="00666A17">
        <w:rPr>
          <w:rFonts w:cs="Arial"/>
          <w:b/>
          <w:bCs/>
          <w:sz w:val="22"/>
        </w:rPr>
        <w:t>, India, 2</w:t>
      </w:r>
      <w:r>
        <w:rPr>
          <w:rFonts w:cs="Arial"/>
          <w:b/>
          <w:bCs/>
          <w:sz w:val="22"/>
        </w:rPr>
        <w:t>1</w:t>
      </w:r>
      <w:r w:rsidRPr="00666A17">
        <w:rPr>
          <w:rFonts w:cs="Arial"/>
          <w:b/>
          <w:bCs/>
          <w:sz w:val="22"/>
          <w:vertAlign w:val="superscript"/>
        </w:rPr>
        <w:t>st</w:t>
      </w:r>
      <w:r w:rsidRPr="00666A17">
        <w:rPr>
          <w:rFonts w:cs="Arial"/>
          <w:b/>
          <w:bCs/>
          <w:sz w:val="22"/>
        </w:rPr>
        <w:t xml:space="preserve"> – 2</w:t>
      </w:r>
      <w:r>
        <w:rPr>
          <w:rFonts w:cs="Arial"/>
          <w:b/>
          <w:bCs/>
          <w:sz w:val="22"/>
        </w:rPr>
        <w:t>5</w:t>
      </w:r>
      <w:r w:rsidRPr="00666A17">
        <w:rPr>
          <w:rFonts w:cs="Arial"/>
          <w:b/>
          <w:bCs/>
          <w:sz w:val="22"/>
          <w:vertAlign w:val="superscript"/>
        </w:rPr>
        <w:t>th</w:t>
      </w:r>
      <w:r w:rsidRPr="00666A17">
        <w:rPr>
          <w:rFonts w:cs="Arial"/>
          <w:b/>
          <w:bCs/>
          <w:sz w:val="22"/>
        </w:rPr>
        <w:t xml:space="preserve"> </w:t>
      </w:r>
      <w:r>
        <w:rPr>
          <w:rFonts w:cs="Arial"/>
          <w:b/>
          <w:bCs/>
          <w:sz w:val="22"/>
        </w:rPr>
        <w:t>January</w:t>
      </w:r>
      <w:r w:rsidRPr="00666A17">
        <w:rPr>
          <w:rFonts w:cs="Arial"/>
          <w:b/>
          <w:bCs/>
          <w:sz w:val="22"/>
        </w:rPr>
        <w:t xml:space="preserve"> 201</w:t>
      </w:r>
      <w:r>
        <w:rPr>
          <w:rFonts w:cs="Arial"/>
          <w:b/>
          <w:bCs/>
          <w:sz w:val="22"/>
        </w:rPr>
        <w:t>9</w:t>
      </w:r>
      <w:r w:rsidR="00521377">
        <w:rPr>
          <w:b/>
          <w:noProof/>
          <w:sz w:val="24"/>
        </w:rPr>
        <w:tab/>
        <w:t>(revision of S6-1</w:t>
      </w:r>
      <w:r>
        <w:rPr>
          <w:b/>
          <w:noProof/>
          <w:sz w:val="24"/>
        </w:rPr>
        <w:t>9</w:t>
      </w:r>
      <w:r w:rsidR="00D81283">
        <w:rPr>
          <w:b/>
          <w:noProof/>
          <w:sz w:val="24"/>
        </w:rPr>
        <w:t>0120</w:t>
      </w:r>
      <w:r w:rsidR="000A6401">
        <w:rPr>
          <w:b/>
          <w:noProof/>
          <w:sz w:val="24"/>
        </w:rPr>
        <w:t>, 190258</w:t>
      </w:r>
      <w:r w:rsidR="00521377" w:rsidRPr="00BC1240">
        <w:rPr>
          <w:b/>
          <w:noProof/>
          <w:sz w:val="24"/>
        </w:rPr>
        <w:t>)</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3D323A" w:rsidP="0051580D">
            <w:pPr>
              <w:pStyle w:val="CRCoverPage"/>
              <w:spacing w:after="0"/>
              <w:rPr>
                <w:b/>
                <w:noProof/>
                <w:sz w:val="28"/>
              </w:rPr>
            </w:pPr>
            <w:r>
              <w:rPr>
                <w:b/>
                <w:noProof/>
                <w:sz w:val="28"/>
              </w:rPr>
              <w:t>23.379</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636BE8">
            <w:pPr>
              <w:pStyle w:val="CRCoverPage"/>
              <w:spacing w:after="0"/>
              <w:rPr>
                <w:noProof/>
              </w:rPr>
            </w:pPr>
            <w:r>
              <w:rPr>
                <w:b/>
                <w:noProof/>
                <w:sz w:val="28"/>
              </w:rPr>
              <w:t>0175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0A6401">
            <w:pPr>
              <w:pStyle w:val="CRCoverPage"/>
              <w:spacing w:after="0"/>
              <w:jc w:val="center"/>
              <w:rPr>
                <w:b/>
                <w:noProof/>
              </w:rPr>
            </w:pPr>
            <w:r>
              <w:rPr>
                <w:b/>
                <w:noProof/>
                <w:sz w:val="32"/>
              </w:rPr>
              <w:t>2</w:t>
            </w: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3D323A">
            <w:pPr>
              <w:pStyle w:val="CRCoverPage"/>
              <w:spacing w:after="0"/>
              <w:jc w:val="center"/>
              <w:rPr>
                <w:noProof/>
              </w:rPr>
            </w:pPr>
            <w:r>
              <w:rPr>
                <w:b/>
                <w:noProof/>
                <w:sz w:val="32"/>
              </w:rPr>
              <w:t>16.1.0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D323A"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3D323A"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3D323A">
            <w:pPr>
              <w:pStyle w:val="CRCoverPage"/>
              <w:spacing w:after="0"/>
              <w:ind w:left="100"/>
              <w:rPr>
                <w:noProof/>
              </w:rPr>
            </w:pPr>
            <w:r>
              <w:rPr>
                <w:noProof/>
              </w:rPr>
              <w:t>Broadcast user regroup</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3D323A">
            <w:pPr>
              <w:pStyle w:val="CRCoverPage"/>
              <w:spacing w:after="0"/>
              <w:ind w:left="100"/>
              <w:rPr>
                <w:noProof/>
              </w:rPr>
            </w:pPr>
            <w:r>
              <w:rPr>
                <w:noProof/>
              </w:rPr>
              <w:t>Motorola Solutions</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163CFE">
            <w:pPr>
              <w:pStyle w:val="CRCoverPage"/>
              <w:spacing w:after="0"/>
              <w:ind w:left="100"/>
              <w:rPr>
                <w:noProof/>
              </w:rPr>
            </w:pPr>
            <w:r>
              <w:rPr>
                <w:noProof/>
              </w:rPr>
              <w:t>S6</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3D323A">
            <w:pPr>
              <w:pStyle w:val="CRCoverPage"/>
              <w:spacing w:after="0"/>
              <w:ind w:left="100"/>
              <w:rPr>
                <w:noProof/>
              </w:rPr>
            </w:pPr>
            <w:r>
              <w:rPr>
                <w:noProof/>
              </w:rPr>
              <w:t>enh2MCPTT</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74EDC" w:rsidP="00D81283">
            <w:pPr>
              <w:pStyle w:val="CRCoverPage"/>
              <w:spacing w:after="0"/>
              <w:ind w:left="100"/>
              <w:rPr>
                <w:noProof/>
              </w:rPr>
            </w:pPr>
            <w:r>
              <w:rPr>
                <w:noProof/>
              </w:rPr>
              <w:t>2019-01-</w:t>
            </w:r>
            <w:r w:rsidR="00D81283">
              <w:rPr>
                <w:noProof/>
              </w:rPr>
              <w:t>23</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3D323A">
            <w:pPr>
              <w:pStyle w:val="CRCoverPage"/>
              <w:spacing w:after="0"/>
              <w:ind w:left="100"/>
              <w:rPr>
                <w:b/>
                <w:noProof/>
              </w:rPr>
            </w:pPr>
            <w:r>
              <w:rPr>
                <w:b/>
                <w:noProof/>
              </w:rPr>
              <w:t>C</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E60244">
              <w:rPr>
                <w:noProof/>
              </w:rPr>
              <w:t>16</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3D323A" w:rsidRDefault="003D323A" w:rsidP="000A6401">
            <w:pPr>
              <w:pStyle w:val="CRCoverPage"/>
              <w:spacing w:after="0"/>
              <w:ind w:left="100"/>
              <w:rPr>
                <w:noProof/>
              </w:rPr>
            </w:pPr>
            <w:r>
              <w:rPr>
                <w:noProof/>
              </w:rPr>
              <w:t>The temporary user regroup should be able to be used to fulfil the needs of a user broadcast call, and can do so if the group is defined as</w:t>
            </w:r>
            <w:r w:rsidR="000A6401">
              <w:rPr>
                <w:noProof/>
              </w:rPr>
              <w:t xml:space="preserve"> a broadcast group</w:t>
            </w:r>
            <w:r>
              <w:rPr>
                <w:noProof/>
              </w:rPr>
              <w:t xml:space="preserve"> in the group creation process.</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1E41F3" w:rsidRDefault="003D323A" w:rsidP="00D81283">
            <w:pPr>
              <w:pStyle w:val="CRCoverPage"/>
              <w:spacing w:after="0"/>
              <w:ind w:left="100"/>
              <w:rPr>
                <w:noProof/>
              </w:rPr>
            </w:pPr>
            <w:r>
              <w:rPr>
                <w:noProof/>
              </w:rPr>
              <w:t>Add statement describing how the procedure can fulfil the</w:t>
            </w:r>
            <w:r w:rsidR="00D81283">
              <w:rPr>
                <w:noProof/>
              </w:rPr>
              <w:t xml:space="preserve"> needs of a user broadcast call</w:t>
            </w:r>
            <w:r>
              <w:rPr>
                <w:noProof/>
              </w:rPr>
              <w:t>.</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3D323A" w:rsidP="00D81283">
            <w:pPr>
              <w:pStyle w:val="CRCoverPage"/>
              <w:spacing w:after="0"/>
              <w:ind w:left="100"/>
              <w:rPr>
                <w:noProof/>
              </w:rPr>
            </w:pPr>
            <w:r>
              <w:rPr>
                <w:noProof/>
              </w:rPr>
              <w:t xml:space="preserve">User broadcast call not explicitly described in </w:t>
            </w:r>
            <w:r w:rsidR="00D81283">
              <w:rPr>
                <w:noProof/>
              </w:rPr>
              <w:t>procedure</w:t>
            </w:r>
            <w:r>
              <w:rPr>
                <w:noProof/>
              </w:rPr>
              <w:t>.</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D81283">
            <w:pPr>
              <w:pStyle w:val="CRCoverPage"/>
              <w:spacing w:after="0"/>
              <w:ind w:left="100"/>
              <w:rPr>
                <w:noProof/>
              </w:rPr>
            </w:pPr>
            <w:r>
              <w:rPr>
                <w:noProof/>
              </w:rPr>
              <w:t>10.6.2.10.1, 10.6.2.10.2</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pPr>
    </w:p>
    <w:p w:rsidR="00F848E4" w:rsidRDefault="00F848E4">
      <w:pPr>
        <w:spacing w:after="0"/>
        <w:rPr>
          <w:rFonts w:ascii="Arial" w:hAnsi="Arial" w:cs="Arial"/>
          <w:noProof/>
          <w:color w:val="0000FF"/>
          <w:sz w:val="28"/>
          <w:szCs w:val="28"/>
          <w:lang w:val="fr-FR"/>
        </w:rPr>
      </w:pPr>
      <w:r>
        <w:rPr>
          <w:rFonts w:ascii="Arial" w:hAnsi="Arial" w:cs="Arial"/>
          <w:noProof/>
          <w:color w:val="0000FF"/>
          <w:sz w:val="28"/>
          <w:szCs w:val="28"/>
          <w:lang w:val="fr-FR"/>
        </w:rPr>
        <w:br w:type="page"/>
      </w:r>
    </w:p>
    <w:p w:rsidR="00B8029E" w:rsidRPr="00266925" w:rsidRDefault="00B8029E" w:rsidP="00B8029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bookmarkStart w:id="3" w:name="_Toc468105515"/>
      <w:bookmarkStart w:id="4" w:name="_Toc468110610"/>
      <w:bookmarkStart w:id="5" w:name="_Toc493489342"/>
      <w:bookmarkStart w:id="6" w:name="_Toc460615968"/>
      <w:bookmarkStart w:id="7" w:name="_Toc460616829"/>
      <w:bookmarkStart w:id="8" w:name="_Toc460662218"/>
      <w:bookmarkStart w:id="9" w:name="_Toc468105512"/>
      <w:bookmarkStart w:id="10" w:name="_Toc468110607"/>
      <w:bookmarkStart w:id="11" w:name="_Toc517438207"/>
    </w:p>
    <w:p w:rsidR="00B8029E" w:rsidRDefault="00B8029E" w:rsidP="00B8029E">
      <w:pPr>
        <w:pStyle w:val="Heading5"/>
      </w:pPr>
      <w:bookmarkStart w:id="12" w:name="_Toc525338884"/>
      <w:bookmarkStart w:id="13" w:name="_Toc534374325"/>
      <w:bookmarkEnd w:id="3"/>
      <w:bookmarkEnd w:id="4"/>
      <w:bookmarkEnd w:id="5"/>
      <w:bookmarkEnd w:id="6"/>
      <w:bookmarkEnd w:id="7"/>
      <w:bookmarkEnd w:id="8"/>
      <w:bookmarkEnd w:id="9"/>
      <w:bookmarkEnd w:id="10"/>
      <w:bookmarkEnd w:id="11"/>
      <w:r w:rsidRPr="00AB5FED">
        <w:rPr>
          <w:lang w:eastAsia="ko-KR"/>
        </w:rPr>
        <w:t>10.6</w:t>
      </w:r>
      <w:r>
        <w:rPr>
          <w:lang w:eastAsia="ko-KR"/>
        </w:rPr>
        <w:t>.2.10</w:t>
      </w:r>
      <w:r w:rsidRPr="00AB5FED">
        <w:rPr>
          <w:lang w:eastAsia="ko-KR"/>
        </w:rPr>
        <w:t>.1</w:t>
      </w:r>
      <w:r>
        <w:rPr>
          <w:lang w:eastAsia="ko-KR"/>
        </w:rPr>
        <w:tab/>
        <w:t>General</w:t>
      </w:r>
      <w:bookmarkEnd w:id="12"/>
      <w:bookmarkEnd w:id="13"/>
    </w:p>
    <w:p w:rsidR="00B8029E" w:rsidRDefault="00B8029E" w:rsidP="00B8029E">
      <w:pPr>
        <w:rPr>
          <w:lang w:eastAsia="zh-CN"/>
        </w:rPr>
      </w:pPr>
      <w:r>
        <w:rPr>
          <w:lang w:eastAsia="zh-CN"/>
        </w:rPr>
        <w:t>T</w:t>
      </w:r>
      <w:r>
        <w:rPr>
          <w:rFonts w:hint="eastAsia"/>
          <w:lang w:eastAsia="zh-CN"/>
        </w:rPr>
        <w:t xml:space="preserve">emporary </w:t>
      </w:r>
      <w:r>
        <w:rPr>
          <w:lang w:eastAsia="zh-CN"/>
        </w:rPr>
        <w:t xml:space="preserve">user </w:t>
      </w:r>
      <w:proofErr w:type="gramStart"/>
      <w:r>
        <w:rPr>
          <w:lang w:eastAsia="zh-CN"/>
        </w:rPr>
        <w:t>regroup</w:t>
      </w:r>
      <w:proofErr w:type="gramEnd"/>
      <w:r>
        <w:rPr>
          <w:lang w:eastAsia="zh-CN"/>
        </w:rPr>
        <w:t xml:space="preserve"> using the group creation procedure </w:t>
      </w:r>
      <w:r>
        <w:rPr>
          <w:rFonts w:hint="eastAsia"/>
          <w:lang w:eastAsia="zh-CN"/>
        </w:rPr>
        <w:t>can be</w:t>
      </w:r>
      <w:r w:rsidRPr="00AB5FED">
        <w:rPr>
          <w:lang w:eastAsia="zh-CN"/>
        </w:rPr>
        <w:t xml:space="preserve"> initiated by</w:t>
      </w:r>
      <w:r>
        <w:rPr>
          <w:lang w:eastAsia="zh-CN"/>
        </w:rPr>
        <w:t xml:space="preserve"> an</w:t>
      </w:r>
      <w:r w:rsidRPr="00AB5FED">
        <w:rPr>
          <w:lang w:eastAsia="zh-CN"/>
        </w:rPr>
        <w:t xml:space="preserve"> </w:t>
      </w:r>
      <w:r>
        <w:rPr>
          <w:lang w:eastAsia="zh-CN"/>
        </w:rPr>
        <w:t xml:space="preserve">authorized user creating a temporary group with a list of </w:t>
      </w:r>
      <w:r>
        <w:rPr>
          <w:rFonts w:hint="eastAsia"/>
          <w:lang w:eastAsia="zh-CN"/>
        </w:rPr>
        <w:t>MCPTT users</w:t>
      </w:r>
      <w:r>
        <w:rPr>
          <w:lang w:eastAsia="zh-CN"/>
        </w:rPr>
        <w:t>, then initiating a group call</w:t>
      </w:r>
      <w:r w:rsidRPr="00AB5FED">
        <w:rPr>
          <w:lang w:eastAsia="zh-CN"/>
        </w:rPr>
        <w:t xml:space="preserve">. </w:t>
      </w:r>
      <w:r>
        <w:rPr>
          <w:rFonts w:hint="eastAsia"/>
          <w:lang w:eastAsia="zh-CN"/>
        </w:rPr>
        <w:t xml:space="preserve">The group ID for this temporary group </w:t>
      </w:r>
      <w:r>
        <w:rPr>
          <w:lang w:eastAsia="zh-CN"/>
        </w:rPr>
        <w:t>can be provided at the time of group creation.</w:t>
      </w:r>
      <w:ins w:id="14" w:author="Dave C-L" w:date="2019-01-09T12:45:00Z">
        <w:r w:rsidR="00E96CE3">
          <w:rPr>
            <w:lang w:eastAsia="zh-CN"/>
          </w:rPr>
          <w:t xml:space="preserve"> The group can be used as a </w:t>
        </w:r>
      </w:ins>
      <w:ins w:id="15" w:author="Dave C-L" w:date="2019-01-09T12:48:00Z">
        <w:r w:rsidR="00E96CE3">
          <w:rPr>
            <w:lang w:eastAsia="zh-CN"/>
          </w:rPr>
          <w:t>user</w:t>
        </w:r>
      </w:ins>
      <w:ins w:id="16" w:author="Dave C-L" w:date="2019-01-09T12:45:00Z">
        <w:r w:rsidR="00E96CE3">
          <w:rPr>
            <w:lang w:eastAsia="zh-CN"/>
          </w:rPr>
          <w:t xml:space="preserve"> broadcast group where an authorized user can make a group call, but MCPTT users can only listen </w:t>
        </w:r>
      </w:ins>
      <w:ins w:id="17" w:author="Dave C-L" w:date="2019-01-09T12:46:00Z">
        <w:r w:rsidR="00E96CE3">
          <w:rPr>
            <w:lang w:eastAsia="zh-CN"/>
          </w:rPr>
          <w:t>to the</w:t>
        </w:r>
      </w:ins>
      <w:ins w:id="18" w:author="Dave C-L" w:date="2019-01-09T12:45:00Z">
        <w:r w:rsidR="00E96CE3">
          <w:rPr>
            <w:lang w:eastAsia="zh-CN"/>
          </w:rPr>
          <w:t xml:space="preserve"> </w:t>
        </w:r>
      </w:ins>
      <w:ins w:id="19" w:author="Dave C-L" w:date="2019-01-09T12:46:00Z">
        <w:r w:rsidR="00E96CE3">
          <w:rPr>
            <w:lang w:eastAsia="zh-CN"/>
          </w:rPr>
          <w:t>group call and cannot respond.</w:t>
        </w:r>
      </w:ins>
    </w:p>
    <w:p w:rsidR="00B8029E" w:rsidRDefault="00B8029E" w:rsidP="00B8029E">
      <w:pPr>
        <w:pStyle w:val="Heading5"/>
        <w:rPr>
          <w:lang w:eastAsia="zh-CN"/>
        </w:rPr>
      </w:pPr>
      <w:bookmarkStart w:id="20" w:name="_Toc525338885"/>
      <w:bookmarkStart w:id="21" w:name="_Toc534374326"/>
      <w:r w:rsidRPr="00AB5FED">
        <w:t>10.6.2.</w:t>
      </w:r>
      <w:r>
        <w:t>10</w:t>
      </w:r>
      <w:r w:rsidRPr="00AB5FED">
        <w:t>.2</w:t>
      </w:r>
      <w:r w:rsidRPr="00AB5FED">
        <w:tab/>
      </w:r>
      <w:r>
        <w:t>Temporary group setup and g</w:t>
      </w:r>
      <w:r w:rsidRPr="00AB5FED">
        <w:t>roup call</w:t>
      </w:r>
      <w:bookmarkEnd w:id="20"/>
      <w:bookmarkEnd w:id="21"/>
    </w:p>
    <w:p w:rsidR="00B8029E" w:rsidRDefault="00B8029E" w:rsidP="00B8029E">
      <w:r>
        <w:t>Figure </w:t>
      </w:r>
      <w:r w:rsidRPr="00A92C50">
        <w:t>10.</w:t>
      </w:r>
      <w:r>
        <w:t>6</w:t>
      </w:r>
      <w:r w:rsidRPr="00A92C50">
        <w:t>.2.</w:t>
      </w:r>
      <w:r>
        <w:t>10</w:t>
      </w:r>
      <w:r>
        <w:rPr>
          <w:rFonts w:hint="eastAsia"/>
          <w:lang w:eastAsia="zh-CN"/>
        </w:rPr>
        <w:t>.2</w:t>
      </w:r>
      <w:r w:rsidRPr="00A92C50">
        <w:t>-1</w:t>
      </w:r>
      <w:r w:rsidRPr="008F46AD">
        <w:t xml:space="preserve"> below illustrates the </w:t>
      </w:r>
      <w:r>
        <w:t xml:space="preserve">temporary </w:t>
      </w:r>
      <w:r>
        <w:rPr>
          <w:rFonts w:hint="eastAsia"/>
          <w:lang w:eastAsia="zh-CN"/>
        </w:rPr>
        <w:t xml:space="preserve">group call </w:t>
      </w:r>
      <w:r>
        <w:rPr>
          <w:lang w:eastAsia="zh-CN"/>
        </w:rPr>
        <w:t xml:space="preserve">creation and call </w:t>
      </w:r>
      <w:r>
        <w:rPr>
          <w:rFonts w:hint="eastAsia"/>
          <w:lang w:eastAsia="zh-CN"/>
        </w:rPr>
        <w:t>setup procedure initiated by an authorized user</w:t>
      </w:r>
      <w:r w:rsidRPr="008F46AD">
        <w:t>.</w:t>
      </w:r>
    </w:p>
    <w:p w:rsidR="00B8029E" w:rsidRDefault="00B8029E" w:rsidP="00B8029E">
      <w:r>
        <w:t>Pre-conditions:</w:t>
      </w:r>
    </w:p>
    <w:p w:rsidR="00B8029E" w:rsidRDefault="00B8029E" w:rsidP="00B8029E">
      <w:pPr>
        <w:pStyle w:val="B1"/>
        <w:rPr>
          <w:lang w:eastAsia="zh-CN"/>
        </w:rPr>
      </w:pPr>
      <w:r>
        <w:t>1.</w:t>
      </w:r>
      <w:r>
        <w:tab/>
      </w:r>
      <w:r w:rsidRPr="00432B7F">
        <w:t xml:space="preserve">The authorized user is aware of the </w:t>
      </w:r>
      <w:r>
        <w:rPr>
          <w:rFonts w:hint="eastAsia"/>
          <w:lang w:eastAsia="zh-CN"/>
        </w:rPr>
        <w:t xml:space="preserve">MCPTT </w:t>
      </w:r>
      <w:r w:rsidRPr="00432B7F">
        <w:t>users</w:t>
      </w:r>
      <w:r>
        <w:rPr>
          <w:rFonts w:hint="eastAsia"/>
          <w:lang w:eastAsia="zh-CN"/>
        </w:rPr>
        <w:t xml:space="preserve"> who will be invited to the temporary group call</w:t>
      </w:r>
      <w:r>
        <w:t>.</w:t>
      </w:r>
    </w:p>
    <w:p w:rsidR="00B8029E" w:rsidRDefault="00B8029E" w:rsidP="00B8029E">
      <w:pPr>
        <w:pStyle w:val="TH"/>
      </w:pPr>
      <w:r>
        <w:object w:dxaOrig="10129"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28.25pt" o:ole="">
            <v:imagedata r:id="rId10" o:title=""/>
          </v:shape>
          <o:OLEObject Type="Embed" ProgID="Visio.Drawing.11" ShapeID="_x0000_i1025" DrawAspect="Content" ObjectID="_1609815940" r:id="rId11"/>
        </w:object>
      </w:r>
    </w:p>
    <w:p w:rsidR="00B8029E" w:rsidRPr="00AB5FED" w:rsidRDefault="00B8029E" w:rsidP="00B8029E">
      <w:pPr>
        <w:pStyle w:val="TF"/>
      </w:pPr>
      <w:r w:rsidRPr="00AB5FED">
        <w:t>Figure 10.6.2.</w:t>
      </w:r>
      <w:r>
        <w:t>10.2-1: Temporary user regroup</w:t>
      </w:r>
    </w:p>
    <w:p w:rsidR="00B8029E" w:rsidRDefault="00B8029E" w:rsidP="00B8029E">
      <w:pPr>
        <w:pStyle w:val="B1"/>
        <w:rPr>
          <w:ins w:id="22" w:author="Dave C-L" w:date="2019-01-09T12:47:00Z"/>
          <w:lang w:eastAsia="zh-CN"/>
        </w:rPr>
      </w:pPr>
      <w:r>
        <w:rPr>
          <w:lang w:eastAsia="zh-CN"/>
        </w:rPr>
        <w:t>1.</w:t>
      </w:r>
      <w:r>
        <w:rPr>
          <w:lang w:eastAsia="zh-CN"/>
        </w:rPr>
        <w:tab/>
        <w:t xml:space="preserve">The authorized user of </w:t>
      </w:r>
      <w:r>
        <w:rPr>
          <w:rFonts w:hint="eastAsia"/>
          <w:lang w:eastAsia="zh-CN"/>
        </w:rPr>
        <w:t>MCPTT</w:t>
      </w:r>
      <w:r w:rsidRPr="00913EDF">
        <w:rPr>
          <w:lang w:eastAsia="zh-CN"/>
        </w:rPr>
        <w:t xml:space="preserve"> </w:t>
      </w:r>
      <w:r>
        <w:rPr>
          <w:lang w:eastAsia="zh-CN"/>
        </w:rPr>
        <w:t>UE 1 makes use of the group management</w:t>
      </w:r>
      <w:r w:rsidRPr="00913EDF">
        <w:rPr>
          <w:lang w:eastAsia="zh-CN"/>
        </w:rPr>
        <w:t xml:space="preserve"> client</w:t>
      </w:r>
      <w:r>
        <w:rPr>
          <w:rFonts w:hint="eastAsia"/>
          <w:lang w:eastAsia="zh-CN"/>
        </w:rPr>
        <w:t xml:space="preserve"> </w:t>
      </w:r>
      <w:r>
        <w:rPr>
          <w:lang w:eastAsia="zh-CN"/>
        </w:rPr>
        <w:t xml:space="preserve">of MCPTT UE </w:t>
      </w:r>
      <w:r>
        <w:rPr>
          <w:rFonts w:hint="eastAsia"/>
          <w:lang w:eastAsia="zh-CN"/>
        </w:rPr>
        <w:t>1</w:t>
      </w:r>
      <w:r w:rsidRPr="00913EDF">
        <w:rPr>
          <w:lang w:eastAsia="zh-CN"/>
        </w:rPr>
        <w:t xml:space="preserve"> </w:t>
      </w:r>
      <w:r>
        <w:rPr>
          <w:lang w:eastAsia="zh-CN"/>
        </w:rPr>
        <w:t xml:space="preserve">to create the temporary group according to the group creation procedure in 3GPP TS 23.280 [16] </w:t>
      </w:r>
      <w:proofErr w:type="spellStart"/>
      <w:r>
        <w:rPr>
          <w:lang w:eastAsia="zh-CN"/>
        </w:rPr>
        <w:t>subclause</w:t>
      </w:r>
      <w:proofErr w:type="spellEnd"/>
      <w:r>
        <w:rPr>
          <w:lang w:eastAsia="zh-CN"/>
        </w:rPr>
        <w:t xml:space="preserve"> 10.2.3</w:t>
      </w:r>
      <w:r w:rsidRPr="00913EDF">
        <w:rPr>
          <w:lang w:eastAsia="zh-CN"/>
        </w:rPr>
        <w:t>.</w:t>
      </w:r>
      <w:r>
        <w:rPr>
          <w:lang w:eastAsia="zh-CN"/>
        </w:rPr>
        <w:t xml:space="preserve"> The configuration identifies the group as a temporary group. As part of this procedure, the MCPTT users are notified of their membership to the temporary group, and the MCPTT server is notified about the creation of the group and the list of group members. </w:t>
      </w:r>
    </w:p>
    <w:p w:rsidR="00E96CE3" w:rsidDel="00E96CE3" w:rsidRDefault="00E96CE3" w:rsidP="00B8029E">
      <w:pPr>
        <w:pStyle w:val="B1"/>
        <w:rPr>
          <w:del w:id="23" w:author="Dave C-L" w:date="2019-01-09T12:48:00Z"/>
          <w:lang w:eastAsia="zh-CN"/>
        </w:rPr>
      </w:pPr>
      <w:ins w:id="24" w:author="Dave C-L" w:date="2019-01-09T12:47:00Z">
        <w:r>
          <w:rPr>
            <w:lang w:eastAsia="zh-CN"/>
          </w:rPr>
          <w:tab/>
          <w:t xml:space="preserve">The authorized user </w:t>
        </w:r>
      </w:ins>
      <w:ins w:id="25" w:author="Rev 1" w:date="2019-01-23T12:49:00Z">
        <w:r w:rsidR="00D81283">
          <w:rPr>
            <w:lang w:eastAsia="zh-CN"/>
          </w:rPr>
          <w:t>can</w:t>
        </w:r>
      </w:ins>
      <w:ins w:id="26" w:author="Dave C-L" w:date="2019-01-09T12:47:00Z">
        <w:r>
          <w:rPr>
            <w:lang w:eastAsia="zh-CN"/>
          </w:rPr>
          <w:t xml:space="preserve"> create</w:t>
        </w:r>
      </w:ins>
      <w:ins w:id="27" w:author="Rev 1" w:date="2019-01-23T12:45:00Z">
        <w:r w:rsidR="00D81283">
          <w:rPr>
            <w:lang w:eastAsia="zh-CN"/>
          </w:rPr>
          <w:t xml:space="preserve"> the</w:t>
        </w:r>
      </w:ins>
      <w:ins w:id="28" w:author="Dave C-L" w:date="2019-01-09T12:47:00Z">
        <w:r>
          <w:rPr>
            <w:lang w:eastAsia="zh-CN"/>
          </w:rPr>
          <w:t xml:space="preserve"> group </w:t>
        </w:r>
      </w:ins>
      <w:ins w:id="29" w:author="Rev 1" w:date="2019-01-23T12:45:00Z">
        <w:r w:rsidR="00D81283">
          <w:rPr>
            <w:lang w:eastAsia="zh-CN"/>
          </w:rPr>
          <w:t xml:space="preserve">as </w:t>
        </w:r>
      </w:ins>
      <w:ins w:id="30" w:author="Dave C-L" w:date="2019-01-09T12:47:00Z">
        <w:r>
          <w:rPr>
            <w:lang w:eastAsia="zh-CN"/>
          </w:rPr>
          <w:t>a broadcast group</w:t>
        </w:r>
      </w:ins>
      <w:ins w:id="31" w:author="Rev 1" w:date="2019-01-23T12:47:00Z">
        <w:r w:rsidR="00D81283">
          <w:rPr>
            <w:lang w:eastAsia="zh-CN"/>
          </w:rPr>
          <w:t xml:space="preserve"> by configuring it</w:t>
        </w:r>
      </w:ins>
      <w:ins w:id="32" w:author="Rev 1" w:date="2019-01-23T12:48:00Z">
        <w:r w:rsidR="00D81283">
          <w:rPr>
            <w:lang w:eastAsia="zh-CN"/>
          </w:rPr>
          <w:t xml:space="preserve"> as a broadcast </w:t>
        </w:r>
        <w:proofErr w:type="spellStart"/>
        <w:r w:rsidR="00D81283">
          <w:rPr>
            <w:lang w:eastAsia="zh-CN"/>
          </w:rPr>
          <w:t>group</w:t>
        </w:r>
      </w:ins>
      <w:ins w:id="33" w:author="Dave C-L" w:date="2019-01-09T12:47:00Z">
        <w:r>
          <w:rPr>
            <w:lang w:eastAsia="zh-CN"/>
          </w:rPr>
          <w:t>.</w:t>
        </w:r>
      </w:ins>
    </w:p>
    <w:p w:rsidR="00B8029E" w:rsidRDefault="00B8029E" w:rsidP="00D81283">
      <w:pPr>
        <w:pStyle w:val="EditorsNote"/>
        <w:rPr>
          <w:lang w:eastAsia="zh-CN"/>
        </w:rPr>
      </w:pPr>
      <w:r>
        <w:rPr>
          <w:lang w:eastAsia="zh-CN"/>
        </w:rPr>
        <w:t>Editor's</w:t>
      </w:r>
      <w:proofErr w:type="spellEnd"/>
      <w:r>
        <w:rPr>
          <w:lang w:eastAsia="zh-CN"/>
        </w:rPr>
        <w:t xml:space="preserve"> note:</w:t>
      </w:r>
      <w:r>
        <w:rPr>
          <w:lang w:eastAsia="zh-CN"/>
        </w:rPr>
        <w:tab/>
        <w:t>if the group name is to be provided by the authorized user during the group creation process, an addition will need to be made in the group creation procedure provided in 3GPP TS 23.280 [16].</w:t>
      </w:r>
    </w:p>
    <w:p w:rsidR="001E41F3" w:rsidRDefault="00B8029E" w:rsidP="00774EDC">
      <w:pPr>
        <w:pStyle w:val="B1"/>
        <w:rPr>
          <w:lang w:eastAsia="zh-CN"/>
        </w:rPr>
      </w:pPr>
      <w:r>
        <w:rPr>
          <w:lang w:eastAsia="zh-CN"/>
        </w:rPr>
        <w:t>2.</w:t>
      </w:r>
      <w:r>
        <w:rPr>
          <w:lang w:eastAsia="zh-CN"/>
        </w:rPr>
        <w:tab/>
        <w:t xml:space="preserve">The user of MCPTT UE 1 initiates a group call according to the procedures described in either </w:t>
      </w:r>
      <w:proofErr w:type="spellStart"/>
      <w:r>
        <w:t>subclause</w:t>
      </w:r>
      <w:proofErr w:type="spellEnd"/>
      <w:r>
        <w:t xml:space="preserve"> </w:t>
      </w:r>
      <w:r>
        <w:rPr>
          <w:lang w:eastAsia="zh-CN"/>
        </w:rPr>
        <w:t>10.6.2.3.1.1 or 10.6.2.3.1.2 of the present document. The authorized user of MCPTT UE 1 is implicitly affiliated to the temporary group. The receiving MCPTT clients of MCPTT UEs 2 and 3 are implicitly affiliated to the group and are notified of this af</w:t>
      </w:r>
      <w:r w:rsidR="00774EDC">
        <w:rPr>
          <w:lang w:eastAsia="zh-CN"/>
        </w:rPr>
        <w:t>filiation during the call setup.</w:t>
      </w:r>
    </w:p>
    <w:p w:rsidR="00774EDC" w:rsidRDefault="00774EDC" w:rsidP="00774EDC">
      <w:pPr>
        <w:rPr>
          <w:noProof/>
        </w:rPr>
      </w:pPr>
    </w:p>
    <w:sectPr w:rsidR="00774EDC">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54" w:rsidRDefault="00442254">
      <w:r>
        <w:separator/>
      </w:r>
    </w:p>
  </w:endnote>
  <w:endnote w:type="continuationSeparator" w:id="0">
    <w:p w:rsidR="00442254" w:rsidRDefault="004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54" w:rsidRDefault="00442254">
      <w:r>
        <w:separator/>
      </w:r>
    </w:p>
  </w:footnote>
  <w:footnote w:type="continuationSeparator" w:id="0">
    <w:p w:rsidR="00442254" w:rsidRDefault="0044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 1">
    <w15:presenceInfo w15:providerId="None" w15:userId="Rev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4036"/>
    <w:rsid w:val="00074FAD"/>
    <w:rsid w:val="000900FA"/>
    <w:rsid w:val="000A6394"/>
    <w:rsid w:val="000A6401"/>
    <w:rsid w:val="000C038A"/>
    <w:rsid w:val="000C6598"/>
    <w:rsid w:val="000E7F66"/>
    <w:rsid w:val="00107586"/>
    <w:rsid w:val="00145D43"/>
    <w:rsid w:val="001541BE"/>
    <w:rsid w:val="00163CFE"/>
    <w:rsid w:val="00192C46"/>
    <w:rsid w:val="001A7B60"/>
    <w:rsid w:val="001B7A65"/>
    <w:rsid w:val="001E41F3"/>
    <w:rsid w:val="0026004D"/>
    <w:rsid w:val="00275D12"/>
    <w:rsid w:val="002860C4"/>
    <w:rsid w:val="002A01CC"/>
    <w:rsid w:val="002B5741"/>
    <w:rsid w:val="00305409"/>
    <w:rsid w:val="003A4450"/>
    <w:rsid w:val="003B1A36"/>
    <w:rsid w:val="003D323A"/>
    <w:rsid w:val="003D3DCF"/>
    <w:rsid w:val="003E1A36"/>
    <w:rsid w:val="00411D42"/>
    <w:rsid w:val="004242F1"/>
    <w:rsid w:val="00442254"/>
    <w:rsid w:val="00464FE5"/>
    <w:rsid w:val="004B75B7"/>
    <w:rsid w:val="0051580D"/>
    <w:rsid w:val="00521377"/>
    <w:rsid w:val="00521812"/>
    <w:rsid w:val="00592D74"/>
    <w:rsid w:val="005A40C7"/>
    <w:rsid w:val="005A6027"/>
    <w:rsid w:val="005C7834"/>
    <w:rsid w:val="005E2C44"/>
    <w:rsid w:val="00621188"/>
    <w:rsid w:val="006257ED"/>
    <w:rsid w:val="00636BE8"/>
    <w:rsid w:val="00666A17"/>
    <w:rsid w:val="006753D5"/>
    <w:rsid w:val="00691F1A"/>
    <w:rsid w:val="00695808"/>
    <w:rsid w:val="006B46FB"/>
    <w:rsid w:val="006E21FB"/>
    <w:rsid w:val="00707FEF"/>
    <w:rsid w:val="00755E04"/>
    <w:rsid w:val="00774EDC"/>
    <w:rsid w:val="00792342"/>
    <w:rsid w:val="007B512A"/>
    <w:rsid w:val="007C2097"/>
    <w:rsid w:val="007D6A07"/>
    <w:rsid w:val="007E50B9"/>
    <w:rsid w:val="008279FA"/>
    <w:rsid w:val="008626E7"/>
    <w:rsid w:val="00870EE7"/>
    <w:rsid w:val="008F686C"/>
    <w:rsid w:val="009209A0"/>
    <w:rsid w:val="009777D9"/>
    <w:rsid w:val="00991B88"/>
    <w:rsid w:val="009A579D"/>
    <w:rsid w:val="009E3297"/>
    <w:rsid w:val="009F734F"/>
    <w:rsid w:val="00A01DE7"/>
    <w:rsid w:val="00A246B6"/>
    <w:rsid w:val="00A47E70"/>
    <w:rsid w:val="00A7671C"/>
    <w:rsid w:val="00AB6C0F"/>
    <w:rsid w:val="00AD1CD8"/>
    <w:rsid w:val="00B214F3"/>
    <w:rsid w:val="00B258BB"/>
    <w:rsid w:val="00B67B97"/>
    <w:rsid w:val="00B72ED8"/>
    <w:rsid w:val="00B8029E"/>
    <w:rsid w:val="00B968C8"/>
    <w:rsid w:val="00BA3EC5"/>
    <w:rsid w:val="00BB5DFC"/>
    <w:rsid w:val="00BD279D"/>
    <w:rsid w:val="00BD6BB8"/>
    <w:rsid w:val="00C95985"/>
    <w:rsid w:val="00CC5026"/>
    <w:rsid w:val="00D03F9A"/>
    <w:rsid w:val="00D102DC"/>
    <w:rsid w:val="00D7069B"/>
    <w:rsid w:val="00D76120"/>
    <w:rsid w:val="00D81283"/>
    <w:rsid w:val="00DE34CF"/>
    <w:rsid w:val="00E05DA5"/>
    <w:rsid w:val="00E20F9D"/>
    <w:rsid w:val="00E60244"/>
    <w:rsid w:val="00E96CE3"/>
    <w:rsid w:val="00ED1F9C"/>
    <w:rsid w:val="00EE7D7C"/>
    <w:rsid w:val="00F25D98"/>
    <w:rsid w:val="00F300FB"/>
    <w:rsid w:val="00F31E73"/>
    <w:rsid w:val="00F43BC5"/>
    <w:rsid w:val="00F848E4"/>
    <w:rsid w:val="00F8683D"/>
    <w:rsid w:val="00FB46F3"/>
    <w:rsid w:val="00FB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25F6F"/>
  <w15:chartTrackingRefBased/>
  <w15:docId w15:val="{16EE1273-1209-4641-9381-A81452AE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B8029E"/>
    <w:rPr>
      <w:rFonts w:ascii="Times New Roman" w:hAnsi="Times New Roman"/>
      <w:lang w:eastAsia="en-US"/>
    </w:rPr>
  </w:style>
  <w:style w:type="character" w:customStyle="1" w:styleId="TFChar">
    <w:name w:val="TF Char"/>
    <w:link w:val="TF"/>
    <w:locked/>
    <w:rsid w:val="00B8029E"/>
    <w:rPr>
      <w:rFonts w:ascii="Arial" w:hAnsi="Arial"/>
      <w:b/>
      <w:lang w:eastAsia="en-US"/>
    </w:rPr>
  </w:style>
  <w:style w:type="character" w:customStyle="1" w:styleId="THChar">
    <w:name w:val="TH Char"/>
    <w:link w:val="TH"/>
    <w:locked/>
    <w:rsid w:val="00B8029E"/>
    <w:rPr>
      <w:rFonts w:ascii="Arial" w:hAnsi="Arial"/>
      <w:b/>
      <w:lang w:eastAsia="en-US"/>
    </w:rPr>
  </w:style>
  <w:style w:type="character" w:customStyle="1" w:styleId="EditorsNoteChar">
    <w:name w:val="Editor's Note Char"/>
    <w:aliases w:val="EN Char"/>
    <w:link w:val="EditorsNote"/>
    <w:locked/>
    <w:rsid w:val="00B8029E"/>
    <w:rPr>
      <w:rFonts w:ascii="Times New Roman"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3928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Rev 1</cp:lastModifiedBy>
  <cp:revision>2</cp:revision>
  <cp:lastPrinted>1900-01-01T00:00:00Z</cp:lastPrinted>
  <dcterms:created xsi:type="dcterms:W3CDTF">2019-01-24T06:19:00Z</dcterms:created>
  <dcterms:modified xsi:type="dcterms:W3CDTF">2019-01-24T06:19:00Z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